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spacing w:beforeLines="0" w:afterLines="0" w:line="360" w:lineRule="auto"/>
        <w:ind w:firstLine="0" w:firstLineChars="0"/>
        <w:jc w:val="left"/>
        <w:rPr>
          <w:ins w:id="1" w:author="微软用户" w:date="2020-02-11T12:57:00Z"/>
          <w:del w:id="2" w:author="阿狸" w:date="2020-05-11T11:10:11Z"/>
          <w:rFonts w:ascii="方正黑体_GBK" w:hAnsi="Times New Roman" w:eastAsia="方正黑体_GBK" w:cs="Times New Roman"/>
          <w:kern w:val="0"/>
          <w:sz w:val="32"/>
          <w:szCs w:val="20"/>
          <w:u w:val="none"/>
          <w:rPrChange w:id="3" w:author="阿狸" w:date="2020-05-11T11:09:49Z">
            <w:rPr>
              <w:ins w:id="4" w:author="微软用户" w:date="2020-02-11T12:57:00Z"/>
              <w:del w:id="5" w:author="阿狸" w:date="2020-05-11T11:10:11Z"/>
              <w:rFonts w:ascii="方正黑体_GBK" w:hAnsi="Times New Roman" w:eastAsia="方正黑体_GBK" w:cs="Times New Roman"/>
              <w:kern w:val="0"/>
              <w:sz w:val="32"/>
              <w:szCs w:val="20"/>
            </w:rPr>
          </w:rPrChange>
        </w:rPr>
        <w:pPrChange w:id="0" w:author="阿狸" w:date="2020-05-11T11:13:17Z">
          <w:pPr>
            <w:autoSpaceDE w:val="0"/>
            <w:autoSpaceDN w:val="0"/>
            <w:snapToGrid w:val="0"/>
            <w:spacing w:line="590" w:lineRule="atLeast"/>
          </w:pPr>
        </w:pPrChange>
      </w:pPr>
      <w:ins w:id="6" w:author="微软用户" w:date="2020-02-11T12:57:00Z">
        <w:del w:id="7" w:author="阿狸" w:date="2020-05-11T11:10:11Z">
          <w:r>
            <w:rPr>
              <w:rFonts w:hint="eastAsia" w:ascii="方正黑体_GBK" w:hAnsi="Times New Roman" w:eastAsia="方正黑体_GBK" w:cs="Times New Roman"/>
              <w:kern w:val="0"/>
              <w:sz w:val="32"/>
              <w:szCs w:val="20"/>
              <w:u w:val="none"/>
              <w:rPrChange w:id="8" w:author="阿狸" w:date="2020-05-11T11:09:49Z">
                <w:rPr>
                  <w:rFonts w:hint="eastAsia" w:ascii="方正黑体_GBK" w:hAnsi="Times New Roman" w:eastAsia="方正黑体_GBK" w:cs="Times New Roman"/>
                  <w:kern w:val="0"/>
                  <w:sz w:val="32"/>
                  <w:szCs w:val="20"/>
                </w:rPr>
              </w:rPrChange>
            </w:rPr>
            <w:delText>附件2</w:delText>
          </w:r>
        </w:del>
      </w:ins>
    </w:p>
    <w:p>
      <w:pPr>
        <w:autoSpaceDE w:val="0"/>
        <w:autoSpaceDN w:val="0"/>
        <w:snapToGrid/>
        <w:spacing w:beforeLines="0" w:afterLines="0" w:line="360" w:lineRule="auto"/>
        <w:ind w:firstLine="0" w:firstLineChars="0"/>
        <w:jc w:val="left"/>
        <w:rPr>
          <w:del w:id="12" w:author="阿狸" w:date="2020-05-11T11:10:11Z"/>
          <w:rFonts w:ascii="方正黑体_GBK" w:hAnsi="Times New Roman" w:eastAsia="方正黑体_GBK" w:cs="Times New Roman"/>
          <w:kern w:val="0"/>
          <w:sz w:val="32"/>
          <w:szCs w:val="20"/>
          <w:u w:val="none"/>
          <w:rPrChange w:id="13" w:author="阿狸" w:date="2020-05-11T11:09:49Z">
            <w:rPr>
              <w:del w:id="14" w:author="阿狸" w:date="2020-05-11T11:10:11Z"/>
              <w:rFonts w:ascii="方正黑体_GBK" w:hAnsi="Times New Roman" w:eastAsia="方正黑体_GBK" w:cs="Times New Roman"/>
              <w:kern w:val="0"/>
              <w:sz w:val="32"/>
              <w:szCs w:val="20"/>
            </w:rPr>
          </w:rPrChange>
        </w:rPr>
        <w:pPrChange w:id="11" w:author="阿狸" w:date="2020-05-11T11:13:17Z">
          <w:pPr>
            <w:autoSpaceDE w:val="0"/>
            <w:autoSpaceDN w:val="0"/>
            <w:snapToGrid w:val="0"/>
            <w:spacing w:line="590" w:lineRule="atLeast"/>
          </w:pPr>
        </w:pPrChange>
      </w:pPr>
      <w:del w:id="15" w:author="阿狸" w:date="2020-05-11T11:10:11Z">
        <w:r>
          <w:rPr>
            <w:rFonts w:ascii="方正黑体_GBK" w:hAnsi="Times New Roman" w:eastAsia="方正黑体_GBK" w:cs="Times New Roman"/>
            <w:kern w:val="0"/>
            <w:sz w:val="32"/>
            <w:szCs w:val="20"/>
            <w:u w:val="none"/>
            <w:rPrChange w:id="16" w:author="阿狸" w:date="2020-05-11T11:09:49Z">
              <w:rPr>
                <w:rFonts w:ascii="方正黑体_GBK" w:hAnsi="Times New Roman" w:eastAsia="方正黑体_GBK" w:cs="Times New Roman"/>
                <w:kern w:val="0"/>
                <w:sz w:val="32"/>
                <w:szCs w:val="20"/>
              </w:rPr>
            </w:rPrChange>
          </w:rPr>
          <w:delText>附</w:delText>
        </w:r>
      </w:del>
      <w:del w:id="18" w:author="阿狸" w:date="2020-05-11T11:10:11Z">
        <w:r>
          <w:rPr>
            <w:rFonts w:ascii="方正黑体_GBK" w:hAnsi="Times New Roman" w:eastAsia="方正黑体_GBK" w:cs="Times New Roman"/>
            <w:kern w:val="0"/>
            <w:sz w:val="32"/>
            <w:szCs w:val="20"/>
            <w:u w:val="none"/>
            <w:rPrChange w:id="19" w:author="阿狸" w:date="2020-05-11T11:09:49Z">
              <w:rPr>
                <w:rFonts w:ascii="方正黑体_GBK" w:hAnsi="Times New Roman" w:eastAsia="方正黑体_GBK" w:cs="Times New Roman"/>
                <w:kern w:val="0"/>
                <w:sz w:val="32"/>
                <w:szCs w:val="20"/>
              </w:rPr>
            </w:rPrChange>
          </w:rPr>
          <w:delText>件2</w:delText>
        </w:r>
      </w:del>
    </w:p>
    <w:p>
      <w:pPr>
        <w:autoSpaceDE w:val="0"/>
        <w:autoSpaceDN w:val="0"/>
        <w:snapToGrid/>
        <w:spacing w:beforeLines="0" w:afterLines="0" w:line="360" w:lineRule="auto"/>
        <w:ind w:firstLine="0" w:firstLineChars="0"/>
        <w:jc w:val="left"/>
        <w:rPr>
          <w:del w:id="22" w:author="阿狸" w:date="2020-05-11T11:10:11Z"/>
          <w:rFonts w:ascii="Times New Roman" w:hAnsi="Times New Roman" w:eastAsia="方正仿宋_GBK" w:cs="Times New Roman"/>
          <w:kern w:val="0"/>
          <w:sz w:val="32"/>
          <w:szCs w:val="20"/>
          <w:u w:val="none"/>
          <w:rPrChange w:id="23" w:author="阿狸" w:date="2020-05-11T11:09:49Z">
            <w:rPr>
              <w:del w:id="24" w:author="阿狸" w:date="2020-05-11T11:10:11Z"/>
              <w:rFonts w:ascii="Times New Roman" w:hAnsi="Times New Roman" w:eastAsia="方正仿宋_GBK" w:cs="Times New Roman"/>
              <w:kern w:val="0"/>
              <w:sz w:val="32"/>
              <w:szCs w:val="20"/>
            </w:rPr>
          </w:rPrChange>
        </w:rPr>
        <w:pPrChange w:id="21" w:author="阿狸" w:date="2020-05-11T11:13:17Z">
          <w:pPr>
            <w:autoSpaceDE w:val="0"/>
            <w:autoSpaceDN w:val="0"/>
            <w:snapToGrid w:val="0"/>
            <w:spacing w:line="590" w:lineRule="atLeast"/>
          </w:pPr>
        </w:pPrChange>
      </w:pPr>
    </w:p>
    <w:p>
      <w:pPr>
        <w:autoSpaceDE w:val="0"/>
        <w:autoSpaceDN w:val="0"/>
        <w:snapToGrid/>
        <w:spacing w:beforeLines="0" w:afterLines="0" w:line="360" w:lineRule="auto"/>
        <w:ind w:firstLine="0" w:firstLineChars="0"/>
        <w:jc w:val="left"/>
        <w:rPr>
          <w:del w:id="26" w:author="阿狸" w:date="2020-05-11T11:10:11Z"/>
          <w:rFonts w:ascii="Times New Roman" w:hAnsi="Times New Roman" w:eastAsia="方正小标宋_GBK" w:cs="Times New Roman"/>
          <w:spacing w:val="-8"/>
          <w:kern w:val="0"/>
          <w:sz w:val="52"/>
          <w:szCs w:val="52"/>
          <w:u w:val="none"/>
          <w:rPrChange w:id="27" w:author="阿狸" w:date="2020-05-11T11:09:49Z">
            <w:rPr>
              <w:del w:id="28" w:author="阿狸" w:date="2020-05-11T11:10:11Z"/>
              <w:rFonts w:ascii="Times New Roman" w:hAnsi="Times New Roman" w:eastAsia="方正小标宋_GBK" w:cs="Times New Roman"/>
              <w:spacing w:val="-8"/>
              <w:kern w:val="0"/>
              <w:sz w:val="52"/>
              <w:szCs w:val="52"/>
              <w:u w:val="single"/>
            </w:rPr>
          </w:rPrChange>
        </w:rPr>
        <w:pPrChange w:id="25" w:author="阿狸" w:date="2020-05-11T11:13:17Z">
          <w:pPr>
            <w:autoSpaceDE w:val="0"/>
            <w:autoSpaceDN w:val="0"/>
            <w:snapToGrid w:val="0"/>
            <w:spacing w:afterLines="50" w:line="580" w:lineRule="exact"/>
          </w:pPr>
        </w:pPrChange>
      </w:pPr>
    </w:p>
    <w:p>
      <w:pPr>
        <w:autoSpaceDE w:val="0"/>
        <w:autoSpaceDN w:val="0"/>
        <w:snapToGrid/>
        <w:spacing w:beforeLines="0" w:afterLines="0" w:line="360" w:lineRule="auto"/>
        <w:ind w:firstLine="0" w:firstLineChars="0"/>
        <w:jc w:val="left"/>
        <w:rPr>
          <w:del w:id="30" w:author="阿狸" w:date="2020-05-11T11:10:11Z"/>
          <w:rFonts w:ascii="Times New Roman" w:hAnsi="Times New Roman" w:eastAsia="方正小标宋_GBK" w:cs="Times New Roman"/>
          <w:spacing w:val="-8"/>
          <w:kern w:val="0"/>
          <w:sz w:val="52"/>
          <w:szCs w:val="52"/>
          <w:u w:val="none"/>
          <w:rPrChange w:id="31" w:author="阿狸" w:date="2020-05-11T11:09:49Z">
            <w:rPr>
              <w:del w:id="32" w:author="阿狸" w:date="2020-05-11T11:10:11Z"/>
              <w:rFonts w:ascii="Times New Roman" w:hAnsi="Times New Roman" w:eastAsia="方正小标宋_GBK" w:cs="Times New Roman"/>
              <w:spacing w:val="-8"/>
              <w:kern w:val="0"/>
              <w:sz w:val="52"/>
              <w:szCs w:val="52"/>
              <w:u w:val="single"/>
            </w:rPr>
          </w:rPrChange>
        </w:rPr>
        <w:pPrChange w:id="29" w:author="阿狸" w:date="2020-05-11T11:13:17Z">
          <w:pPr>
            <w:autoSpaceDE w:val="0"/>
            <w:autoSpaceDN w:val="0"/>
            <w:snapToGrid w:val="0"/>
            <w:spacing w:afterLines="50" w:line="580" w:lineRule="exact"/>
          </w:pPr>
        </w:pPrChange>
      </w:pPr>
    </w:p>
    <w:p>
      <w:pPr>
        <w:autoSpaceDE w:val="0"/>
        <w:autoSpaceDN w:val="0"/>
        <w:snapToGrid/>
        <w:spacing w:beforeLines="0" w:afterLines="0" w:line="360" w:lineRule="auto"/>
        <w:ind w:firstLine="0" w:firstLineChars="0"/>
        <w:jc w:val="left"/>
        <w:rPr>
          <w:del w:id="34" w:author="阿狸" w:date="2020-05-11T11:10:11Z"/>
          <w:rFonts w:ascii="Times New Roman" w:hAnsi="Times New Roman" w:eastAsia="方正小标宋_GBK" w:cs="Times New Roman"/>
          <w:spacing w:val="-8"/>
          <w:kern w:val="0"/>
          <w:sz w:val="52"/>
          <w:szCs w:val="52"/>
          <w:u w:val="none"/>
          <w:rPrChange w:id="35" w:author="阿狸" w:date="2020-05-11T11:09:49Z">
            <w:rPr>
              <w:del w:id="36" w:author="阿狸" w:date="2020-05-11T11:10:11Z"/>
              <w:rFonts w:ascii="Times New Roman" w:hAnsi="Times New Roman" w:eastAsia="方正小标宋_GBK" w:cs="Times New Roman"/>
              <w:spacing w:val="-8"/>
              <w:kern w:val="0"/>
              <w:sz w:val="52"/>
              <w:szCs w:val="52"/>
              <w:u w:val="single"/>
            </w:rPr>
          </w:rPrChange>
        </w:rPr>
        <w:pPrChange w:id="33" w:author="阿狸" w:date="2020-05-11T11:13:17Z">
          <w:pPr>
            <w:autoSpaceDE w:val="0"/>
            <w:autoSpaceDN w:val="0"/>
            <w:snapToGrid w:val="0"/>
            <w:spacing w:afterLines="50" w:line="580" w:lineRule="exact"/>
          </w:pPr>
        </w:pPrChange>
      </w:pPr>
    </w:p>
    <w:p>
      <w:pPr>
        <w:autoSpaceDE w:val="0"/>
        <w:autoSpaceDN w:val="0"/>
        <w:snapToGrid/>
        <w:spacing w:beforeLines="0" w:afterLines="0" w:line="360" w:lineRule="auto"/>
        <w:ind w:firstLine="0" w:firstLineChars="0"/>
        <w:jc w:val="left"/>
        <w:rPr>
          <w:del w:id="38" w:author="阿狸" w:date="2020-05-11T11:10:11Z"/>
          <w:rFonts w:ascii="Times New Roman" w:hAnsi="Times New Roman" w:eastAsia="方正小标宋_GBK" w:cs="Times New Roman"/>
          <w:spacing w:val="-8"/>
          <w:kern w:val="0"/>
          <w:sz w:val="52"/>
          <w:szCs w:val="52"/>
          <w:u w:val="none"/>
          <w:rPrChange w:id="39" w:author="阿狸" w:date="2020-05-11T11:09:49Z">
            <w:rPr>
              <w:del w:id="40" w:author="阿狸" w:date="2020-05-11T11:10:11Z"/>
              <w:rFonts w:ascii="Times New Roman" w:hAnsi="Times New Roman" w:eastAsia="方正小标宋_GBK" w:cs="Times New Roman"/>
              <w:spacing w:val="-8"/>
              <w:kern w:val="0"/>
              <w:sz w:val="52"/>
              <w:szCs w:val="52"/>
              <w:u w:val="single"/>
            </w:rPr>
          </w:rPrChange>
        </w:rPr>
        <w:pPrChange w:id="37" w:author="阿狸" w:date="2020-05-11T11:13:17Z">
          <w:pPr>
            <w:autoSpaceDE w:val="0"/>
            <w:autoSpaceDN w:val="0"/>
            <w:snapToGrid w:val="0"/>
            <w:spacing w:afterLines="50" w:line="580" w:lineRule="exact"/>
          </w:pPr>
        </w:pPrChange>
      </w:pPr>
    </w:p>
    <w:p>
      <w:pPr>
        <w:autoSpaceDE w:val="0"/>
        <w:autoSpaceDN w:val="0"/>
        <w:snapToGrid/>
        <w:spacing w:beforeLines="0" w:afterLines="0" w:line="360" w:lineRule="auto"/>
        <w:ind w:firstLine="0" w:firstLineChars="0"/>
        <w:jc w:val="left"/>
        <w:rPr>
          <w:del w:id="42" w:author="阿狸" w:date="2020-05-11T11:10:11Z"/>
          <w:rFonts w:ascii="Times New Roman" w:hAnsi="Times New Roman" w:eastAsia="方正小标宋_GBK" w:cs="Times New Roman"/>
          <w:spacing w:val="-8"/>
          <w:kern w:val="0"/>
          <w:sz w:val="52"/>
          <w:szCs w:val="52"/>
          <w:u w:val="none"/>
          <w:rPrChange w:id="43" w:author="阿狸" w:date="2020-05-11T11:09:49Z">
            <w:rPr>
              <w:del w:id="44" w:author="阿狸" w:date="2020-05-11T11:10:11Z"/>
              <w:rFonts w:ascii="Times New Roman" w:hAnsi="Times New Roman" w:eastAsia="方正小标宋_GBK" w:cs="Times New Roman"/>
              <w:spacing w:val="-8"/>
              <w:kern w:val="0"/>
              <w:sz w:val="52"/>
              <w:szCs w:val="52"/>
              <w:u w:val="single"/>
            </w:rPr>
          </w:rPrChange>
        </w:rPr>
        <w:pPrChange w:id="41" w:author="阿狸" w:date="2020-05-11T11:13:17Z">
          <w:pPr>
            <w:autoSpaceDE w:val="0"/>
            <w:autoSpaceDN w:val="0"/>
            <w:snapToGrid w:val="0"/>
            <w:spacing w:afterLines="50" w:line="580" w:lineRule="exact"/>
          </w:pPr>
        </w:pPrChange>
      </w:pPr>
    </w:p>
    <w:p>
      <w:pPr>
        <w:autoSpaceDE w:val="0"/>
        <w:autoSpaceDN w:val="0"/>
        <w:snapToGrid/>
        <w:spacing w:beforeLines="0" w:afterLines="0" w:line="360" w:lineRule="auto"/>
        <w:ind w:firstLine="0" w:firstLineChars="0"/>
        <w:jc w:val="left"/>
        <w:rPr>
          <w:rFonts w:ascii="Times New Roman" w:hAnsi="Times New Roman" w:eastAsia="方正小标宋_GBK" w:cs="Times New Roman"/>
          <w:spacing w:val="-8"/>
          <w:kern w:val="0"/>
          <w:sz w:val="52"/>
          <w:szCs w:val="52"/>
          <w:u w:val="none"/>
          <w:rPrChange w:id="46" w:author="阿狸" w:date="2020-05-11T11:09:49Z">
            <w:rPr>
              <w:rFonts w:ascii="Times New Roman" w:hAnsi="Times New Roman" w:eastAsia="方正小标宋_GBK" w:cs="Times New Roman"/>
              <w:spacing w:val="-8"/>
              <w:kern w:val="0"/>
              <w:sz w:val="52"/>
              <w:szCs w:val="52"/>
            </w:rPr>
          </w:rPrChange>
        </w:rPr>
        <w:pPrChange w:id="45" w:author="阿狸" w:date="2020-05-11T11:13:17Z">
          <w:pPr>
            <w:autoSpaceDE w:val="0"/>
            <w:autoSpaceDN w:val="0"/>
            <w:snapToGrid w:val="0"/>
            <w:spacing w:afterLines="50" w:line="580" w:lineRule="exact"/>
            <w:jc w:val="center"/>
          </w:pPr>
        </w:pPrChange>
      </w:pPr>
      <w:del w:id="47" w:author="MyPC" w:date="2020-02-10T23:32:00Z">
        <w:r>
          <w:rPr>
            <w:rFonts w:hint="eastAsia" w:ascii="Times New Roman" w:hAnsi="Times New Roman" w:eastAsia="方正小标宋_GBK" w:cs="Times New Roman"/>
            <w:spacing w:val="-8"/>
            <w:kern w:val="0"/>
            <w:sz w:val="52"/>
            <w:szCs w:val="52"/>
            <w:u w:val="none"/>
            <w:rPrChange w:id="48" w:author="阿狸" w:date="2020-05-11T11:09:49Z">
              <w:rPr>
                <w:rFonts w:hint="eastAsia" w:ascii="Times New Roman" w:hAnsi="Times New Roman" w:eastAsia="方正小标宋_GBK" w:cs="Times New Roman"/>
                <w:spacing w:val="-8"/>
                <w:kern w:val="0"/>
                <w:sz w:val="52"/>
                <w:szCs w:val="52"/>
                <w:u w:val="single"/>
              </w:rPr>
            </w:rPrChange>
          </w:rPr>
          <w:delText>XX部门</w:delText>
        </w:r>
      </w:del>
      <w:ins w:id="50" w:author="MyPC" w:date="2020-02-10T23:32:00Z">
        <w:r>
          <w:rPr>
            <w:rFonts w:hint="eastAsia" w:ascii="Times New Roman" w:hAnsi="Times New Roman" w:eastAsia="方正小标宋_GBK" w:cs="Times New Roman"/>
            <w:spacing w:val="-8"/>
            <w:kern w:val="0"/>
            <w:sz w:val="52"/>
            <w:szCs w:val="52"/>
            <w:u w:val="none"/>
            <w:rPrChange w:id="51" w:author="阿狸" w:date="2020-05-11T11:09:49Z">
              <w:rPr>
                <w:rFonts w:hint="eastAsia" w:ascii="Times New Roman" w:hAnsi="Times New Roman" w:eastAsia="方正小标宋_GBK" w:cs="Times New Roman"/>
                <w:spacing w:val="-8"/>
                <w:kern w:val="0"/>
                <w:sz w:val="52"/>
                <w:szCs w:val="52"/>
                <w:u w:val="single"/>
              </w:rPr>
            </w:rPrChange>
          </w:rPr>
          <w:t>淮安市委统战部</w:t>
        </w:r>
      </w:ins>
      <w:r>
        <w:rPr>
          <w:rFonts w:ascii="Times New Roman" w:hAnsi="Times New Roman" w:eastAsia="方正小标宋_GBK" w:cs="Times New Roman"/>
          <w:spacing w:val="-8"/>
          <w:kern w:val="0"/>
          <w:sz w:val="52"/>
          <w:szCs w:val="52"/>
          <w:u w:val="none"/>
          <w:rPrChange w:id="53" w:author="阿狸" w:date="2020-05-11T11:09:49Z">
            <w:rPr>
              <w:rFonts w:ascii="Times New Roman" w:hAnsi="Times New Roman" w:eastAsia="方正小标宋_GBK" w:cs="Times New Roman"/>
              <w:spacing w:val="-8"/>
              <w:kern w:val="0"/>
              <w:sz w:val="52"/>
              <w:szCs w:val="52"/>
            </w:rPr>
          </w:rPrChange>
        </w:rPr>
        <w:t>2020年度部门预算公开</w:t>
      </w:r>
    </w:p>
    <w:p>
      <w:pPr>
        <w:autoSpaceDE w:val="0"/>
        <w:autoSpaceDN w:val="0"/>
        <w:snapToGrid/>
        <w:spacing w:beforeLines="0" w:afterLines="0" w:line="360" w:lineRule="auto"/>
        <w:ind w:firstLine="1008" w:firstLineChars="200"/>
        <w:jc w:val="left"/>
        <w:rPr>
          <w:rFonts w:ascii="Times New Roman" w:hAnsi="Times New Roman" w:eastAsia="方正小标宋_GBK" w:cs="Times New Roman"/>
          <w:spacing w:val="-8"/>
          <w:kern w:val="0"/>
          <w:sz w:val="52"/>
          <w:szCs w:val="52"/>
          <w:u w:val="none"/>
          <w:rPrChange w:id="55" w:author="阿狸" w:date="2020-05-11T11:09:49Z">
            <w:rPr>
              <w:rFonts w:ascii="Times New Roman" w:hAnsi="Times New Roman" w:eastAsia="方正小标宋_GBK" w:cs="Times New Roman"/>
              <w:spacing w:val="-8"/>
              <w:kern w:val="0"/>
              <w:sz w:val="52"/>
              <w:szCs w:val="52"/>
            </w:rPr>
          </w:rPrChange>
        </w:rPr>
        <w:pPrChange w:id="54" w:author="阿狸" w:date="2020-05-11T11:13:10Z">
          <w:pPr>
            <w:autoSpaceDE w:val="0"/>
            <w:autoSpaceDN w:val="0"/>
            <w:snapToGrid w:val="0"/>
            <w:spacing w:afterLines="50" w:line="580" w:lineRule="exact"/>
            <w:jc w:val="left"/>
          </w:pPr>
        </w:pPrChange>
      </w:pPr>
    </w:p>
    <w:p>
      <w:pPr>
        <w:autoSpaceDE w:val="0"/>
        <w:autoSpaceDN w:val="0"/>
        <w:snapToGrid/>
        <w:spacing w:beforeLines="0" w:afterLines="0" w:line="360" w:lineRule="auto"/>
        <w:ind w:firstLine="1008" w:firstLineChars="200"/>
        <w:jc w:val="left"/>
        <w:rPr>
          <w:del w:id="57" w:author="阿狸" w:date="2020-05-11T11:10:17Z"/>
          <w:rFonts w:ascii="Times New Roman" w:hAnsi="Times New Roman" w:eastAsia="方正小标宋_GBK" w:cs="Times New Roman"/>
          <w:spacing w:val="-8"/>
          <w:kern w:val="0"/>
          <w:sz w:val="52"/>
          <w:szCs w:val="52"/>
          <w:u w:val="none"/>
          <w:rPrChange w:id="58" w:author="阿狸" w:date="2020-05-11T11:09:49Z">
            <w:rPr>
              <w:del w:id="59" w:author="阿狸" w:date="2020-05-11T11:10:17Z"/>
              <w:rFonts w:ascii="Times New Roman" w:hAnsi="Times New Roman" w:eastAsia="方正小标宋_GBK" w:cs="Times New Roman"/>
              <w:spacing w:val="-8"/>
              <w:kern w:val="0"/>
              <w:sz w:val="52"/>
              <w:szCs w:val="52"/>
            </w:rPr>
          </w:rPrChange>
        </w:rPr>
        <w:pPrChange w:id="56" w:author="阿狸" w:date="2020-05-11T11:13:10Z">
          <w:pPr>
            <w:autoSpaceDE w:val="0"/>
            <w:autoSpaceDN w:val="0"/>
            <w:snapToGrid w:val="0"/>
            <w:spacing w:afterLines="50" w:line="580" w:lineRule="exact"/>
            <w:jc w:val="left"/>
          </w:pPr>
        </w:pPrChange>
      </w:pPr>
    </w:p>
    <w:p>
      <w:pPr>
        <w:autoSpaceDE w:val="0"/>
        <w:autoSpaceDN w:val="0"/>
        <w:snapToGrid/>
        <w:spacing w:beforeLines="0" w:afterLines="0" w:line="360" w:lineRule="auto"/>
        <w:ind w:firstLine="1008" w:firstLineChars="200"/>
        <w:jc w:val="left"/>
        <w:rPr>
          <w:del w:id="61" w:author="阿狸" w:date="2020-05-11T11:10:17Z"/>
          <w:rFonts w:ascii="Times New Roman" w:hAnsi="Times New Roman" w:eastAsia="方正小标宋_GBK" w:cs="Times New Roman"/>
          <w:spacing w:val="-8"/>
          <w:kern w:val="0"/>
          <w:sz w:val="52"/>
          <w:szCs w:val="52"/>
          <w:u w:val="none"/>
          <w:rPrChange w:id="62" w:author="阿狸" w:date="2020-05-11T11:09:49Z">
            <w:rPr>
              <w:del w:id="63" w:author="阿狸" w:date="2020-05-11T11:10:17Z"/>
              <w:rFonts w:ascii="Times New Roman" w:hAnsi="Times New Roman" w:eastAsia="方正小标宋_GBK" w:cs="Times New Roman"/>
              <w:spacing w:val="-8"/>
              <w:kern w:val="0"/>
              <w:sz w:val="52"/>
              <w:szCs w:val="52"/>
            </w:rPr>
          </w:rPrChange>
        </w:rPr>
        <w:pPrChange w:id="60" w:author="阿狸" w:date="2020-05-11T11:13:10Z">
          <w:pPr>
            <w:autoSpaceDE w:val="0"/>
            <w:autoSpaceDN w:val="0"/>
            <w:snapToGrid w:val="0"/>
            <w:spacing w:afterLines="50" w:line="580" w:lineRule="exact"/>
            <w:jc w:val="left"/>
          </w:pPr>
        </w:pPrChange>
      </w:pPr>
    </w:p>
    <w:p>
      <w:pPr>
        <w:autoSpaceDE w:val="0"/>
        <w:autoSpaceDN w:val="0"/>
        <w:snapToGrid/>
        <w:spacing w:beforeLines="0" w:afterLines="0" w:line="360" w:lineRule="auto"/>
        <w:ind w:firstLine="1008" w:firstLineChars="200"/>
        <w:jc w:val="left"/>
        <w:rPr>
          <w:del w:id="65" w:author="阿狸" w:date="2020-05-11T11:10:16Z"/>
          <w:rFonts w:ascii="Times New Roman" w:hAnsi="Times New Roman" w:eastAsia="方正小标宋_GBK" w:cs="Times New Roman"/>
          <w:spacing w:val="-8"/>
          <w:kern w:val="0"/>
          <w:sz w:val="52"/>
          <w:szCs w:val="52"/>
          <w:u w:val="none"/>
          <w:rPrChange w:id="66" w:author="阿狸" w:date="2020-05-11T11:09:49Z">
            <w:rPr>
              <w:del w:id="67" w:author="阿狸" w:date="2020-05-11T11:10:16Z"/>
              <w:rFonts w:ascii="Times New Roman" w:hAnsi="Times New Roman" w:eastAsia="方正小标宋_GBK" w:cs="Times New Roman"/>
              <w:spacing w:val="-8"/>
              <w:kern w:val="0"/>
              <w:sz w:val="52"/>
              <w:szCs w:val="52"/>
            </w:rPr>
          </w:rPrChange>
        </w:rPr>
        <w:pPrChange w:id="64" w:author="阿狸" w:date="2020-05-11T11:13:10Z">
          <w:pPr>
            <w:autoSpaceDE w:val="0"/>
            <w:autoSpaceDN w:val="0"/>
            <w:snapToGrid w:val="0"/>
            <w:spacing w:afterLines="50" w:line="580" w:lineRule="exact"/>
            <w:jc w:val="left"/>
          </w:pPr>
        </w:pPrChange>
      </w:pPr>
    </w:p>
    <w:p>
      <w:pPr>
        <w:autoSpaceDE w:val="0"/>
        <w:autoSpaceDN w:val="0"/>
        <w:snapToGrid/>
        <w:spacing w:beforeLines="0" w:afterLines="0" w:line="360" w:lineRule="auto"/>
        <w:ind w:firstLine="1008" w:firstLineChars="200"/>
        <w:jc w:val="left"/>
        <w:rPr>
          <w:del w:id="69" w:author="阿狸" w:date="2020-05-11T11:10:14Z"/>
          <w:rFonts w:ascii="Times New Roman" w:hAnsi="Times New Roman" w:eastAsia="方正小标宋_GBK" w:cs="Times New Roman"/>
          <w:spacing w:val="-8"/>
          <w:kern w:val="0"/>
          <w:sz w:val="52"/>
          <w:szCs w:val="52"/>
          <w:u w:val="none"/>
          <w:rPrChange w:id="70" w:author="阿狸" w:date="2020-05-11T11:09:49Z">
            <w:rPr>
              <w:del w:id="71" w:author="阿狸" w:date="2020-05-11T11:10:14Z"/>
              <w:rFonts w:ascii="Times New Roman" w:hAnsi="Times New Roman" w:eastAsia="方正小标宋_GBK" w:cs="Times New Roman"/>
              <w:spacing w:val="-8"/>
              <w:kern w:val="0"/>
              <w:sz w:val="52"/>
              <w:szCs w:val="52"/>
            </w:rPr>
          </w:rPrChange>
        </w:rPr>
        <w:pPrChange w:id="68" w:author="阿狸" w:date="2020-05-11T11:13:10Z">
          <w:pPr>
            <w:autoSpaceDE w:val="0"/>
            <w:autoSpaceDN w:val="0"/>
            <w:snapToGrid w:val="0"/>
            <w:spacing w:afterLines="50" w:line="400" w:lineRule="exact"/>
            <w:jc w:val="left"/>
          </w:pPr>
        </w:pPrChange>
      </w:pPr>
      <w:del w:id="72" w:author="阿狸" w:date="2020-05-11T11:10:15Z">
        <w:r>
          <w:rPr>
            <w:rFonts w:ascii="Times New Roman" w:hAnsi="Times New Roman" w:eastAsia="方正小标宋_GBK" w:cs="Times New Roman"/>
            <w:spacing w:val="-8"/>
            <w:kern w:val="0"/>
            <w:sz w:val="52"/>
            <w:szCs w:val="52"/>
            <w:u w:val="none"/>
            <w:rPrChange w:id="73" w:author="阿狸" w:date="2020-05-11T11:09:49Z">
              <w:rPr>
                <w:rFonts w:ascii="Times New Roman" w:hAnsi="Times New Roman" w:eastAsia="方正小标宋_GBK" w:cs="Times New Roman"/>
                <w:spacing w:val="-8"/>
                <w:kern w:val="0"/>
                <w:sz w:val="52"/>
                <w:szCs w:val="52"/>
              </w:rPr>
            </w:rPrChange>
          </w:rPr>
          <w:br w:type="page"/>
        </w:r>
      </w:del>
    </w:p>
    <w:p>
      <w:pPr>
        <w:autoSpaceDE w:val="0"/>
        <w:autoSpaceDN w:val="0"/>
        <w:snapToGrid/>
        <w:spacing w:beforeLines="0" w:afterLines="0" w:line="360" w:lineRule="auto"/>
        <w:ind w:firstLine="880" w:firstLineChars="200"/>
        <w:jc w:val="left"/>
        <w:rPr>
          <w:rFonts w:ascii="Times New Roman" w:hAnsi="Times New Roman" w:eastAsia="方正小标宋_GBK" w:cs="Times New Roman"/>
          <w:kern w:val="0"/>
          <w:sz w:val="44"/>
          <w:szCs w:val="44"/>
          <w:u w:val="none"/>
          <w:rPrChange w:id="76" w:author="阿狸" w:date="2020-05-11T11:09:49Z">
            <w:rPr>
              <w:rFonts w:ascii="Times New Roman" w:hAnsi="Times New Roman" w:eastAsia="方正小标宋_GBK" w:cs="Times New Roman"/>
              <w:kern w:val="0"/>
              <w:sz w:val="44"/>
              <w:szCs w:val="44"/>
            </w:rPr>
          </w:rPrChange>
        </w:rPr>
        <w:pPrChange w:id="75" w:author="阿狸" w:date="2020-05-11T11:13:10Z">
          <w:pPr>
            <w:autoSpaceDE w:val="0"/>
            <w:autoSpaceDN w:val="0"/>
            <w:snapToGrid w:val="0"/>
            <w:spacing w:line="580" w:lineRule="exact"/>
            <w:jc w:val="center"/>
          </w:pPr>
        </w:pPrChange>
      </w:pPr>
      <w:r>
        <w:rPr>
          <w:rFonts w:ascii="Times New Roman" w:hAnsi="Times New Roman" w:eastAsia="方正小标宋_GBK" w:cs="Times New Roman"/>
          <w:kern w:val="0"/>
          <w:sz w:val="44"/>
          <w:szCs w:val="44"/>
          <w:u w:val="none"/>
          <w:rPrChange w:id="77" w:author="阿狸" w:date="2020-05-11T11:09:49Z">
            <w:rPr>
              <w:rFonts w:ascii="Times New Roman" w:hAnsi="Times New Roman" w:eastAsia="方正小标宋_GBK" w:cs="Times New Roman"/>
              <w:kern w:val="0"/>
              <w:sz w:val="44"/>
              <w:szCs w:val="44"/>
            </w:rPr>
          </w:rPrChange>
        </w:rPr>
        <w:t>目录</w:t>
      </w:r>
    </w:p>
    <w:p>
      <w:p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79" w:author="阿狸" w:date="2020-05-11T11:09:49Z">
            <w:rPr>
              <w:rFonts w:ascii="Times New Roman" w:hAnsi="Times New Roman" w:eastAsia="方正黑体_GBK" w:cs="Times New Roman"/>
              <w:kern w:val="0"/>
              <w:sz w:val="32"/>
              <w:szCs w:val="32"/>
            </w:rPr>
          </w:rPrChange>
        </w:rPr>
        <w:pPrChange w:id="78" w:author="阿狸" w:date="2020-05-11T11:13:10Z">
          <w:pPr>
            <w:autoSpaceDE w:val="0"/>
            <w:autoSpaceDN w:val="0"/>
            <w:snapToGrid w:val="0"/>
            <w:spacing w:line="400" w:lineRule="exact"/>
          </w:pPr>
        </w:pPrChange>
      </w:pPr>
    </w:p>
    <w:p>
      <w:p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81" w:author="阿狸" w:date="2020-05-11T11:09:49Z">
            <w:rPr>
              <w:rFonts w:ascii="Times New Roman" w:hAnsi="Times New Roman" w:eastAsia="方正黑体_GBK" w:cs="Times New Roman"/>
              <w:kern w:val="0"/>
              <w:sz w:val="32"/>
              <w:szCs w:val="32"/>
            </w:rPr>
          </w:rPrChange>
        </w:rPr>
        <w:pPrChange w:id="80" w:author="阿狸" w:date="2020-05-11T11:13:10Z">
          <w:pPr>
            <w:autoSpaceDE w:val="0"/>
            <w:autoSpaceDN w:val="0"/>
            <w:snapToGrid w:val="0"/>
            <w:spacing w:line="540" w:lineRule="exact"/>
          </w:pPr>
        </w:pPrChange>
      </w:pPr>
      <w:r>
        <w:rPr>
          <w:rFonts w:ascii="Times New Roman" w:hAnsi="Times New Roman" w:eastAsia="方正黑体_GBK" w:cs="Times New Roman"/>
          <w:kern w:val="0"/>
          <w:sz w:val="32"/>
          <w:szCs w:val="32"/>
          <w:u w:val="none"/>
          <w:rPrChange w:id="82" w:author="阿狸" w:date="2020-05-11T11:09:49Z">
            <w:rPr>
              <w:rFonts w:ascii="Times New Roman" w:hAnsi="Times New Roman" w:eastAsia="方正黑体_GBK" w:cs="Times New Roman"/>
              <w:kern w:val="0"/>
              <w:sz w:val="32"/>
              <w:szCs w:val="32"/>
            </w:rPr>
          </w:rPrChange>
        </w:rPr>
        <w:t>第一部分部门概况</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84" w:author="阿狸" w:date="2020-05-11T11:09:49Z">
            <w:rPr>
              <w:rFonts w:ascii="Times New Roman" w:hAnsi="Times New Roman" w:eastAsia="方正仿宋_GBK" w:cs="Times New Roman"/>
              <w:kern w:val="0"/>
              <w:sz w:val="32"/>
              <w:szCs w:val="32"/>
            </w:rPr>
          </w:rPrChange>
        </w:rPr>
        <w:pPrChange w:id="83"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85" w:author="阿狸" w:date="2020-05-11T11:09:49Z">
            <w:rPr>
              <w:rFonts w:ascii="Times New Roman" w:hAnsi="Times New Roman" w:eastAsia="方正仿宋_GBK" w:cs="Times New Roman"/>
              <w:kern w:val="0"/>
              <w:sz w:val="32"/>
              <w:szCs w:val="32"/>
            </w:rPr>
          </w:rPrChange>
        </w:rPr>
        <w:t>一、主要职能</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87" w:author="阿狸" w:date="2020-05-11T11:09:49Z">
            <w:rPr>
              <w:rFonts w:ascii="Times New Roman" w:hAnsi="Times New Roman" w:eastAsia="方正仿宋_GBK" w:cs="Times New Roman"/>
              <w:kern w:val="0"/>
              <w:sz w:val="32"/>
              <w:szCs w:val="32"/>
            </w:rPr>
          </w:rPrChange>
        </w:rPr>
        <w:pPrChange w:id="86"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88" w:author="阿狸" w:date="2020-05-11T11:09:49Z">
            <w:rPr>
              <w:rFonts w:ascii="Times New Roman" w:hAnsi="Times New Roman" w:eastAsia="方正仿宋_GBK" w:cs="Times New Roman"/>
              <w:kern w:val="0"/>
              <w:sz w:val="32"/>
              <w:szCs w:val="32"/>
            </w:rPr>
          </w:rPrChange>
        </w:rPr>
        <w:t>二、部门机构设置及预算单位构成情况</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90" w:author="阿狸" w:date="2020-05-11T11:09:49Z">
            <w:rPr>
              <w:rFonts w:ascii="Times New Roman" w:hAnsi="Times New Roman" w:eastAsia="方正仿宋_GBK" w:cs="Times New Roman"/>
              <w:kern w:val="0"/>
              <w:sz w:val="32"/>
              <w:szCs w:val="32"/>
            </w:rPr>
          </w:rPrChange>
        </w:rPr>
        <w:pPrChange w:id="89"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91" w:author="阿狸" w:date="2020-05-11T11:09:49Z">
            <w:rPr>
              <w:rFonts w:ascii="Times New Roman" w:hAnsi="Times New Roman" w:eastAsia="方正仿宋_GBK" w:cs="Times New Roman"/>
              <w:kern w:val="0"/>
              <w:sz w:val="32"/>
              <w:szCs w:val="32"/>
            </w:rPr>
          </w:rPrChange>
        </w:rPr>
        <w:t>三、2020年度部门主要工作任务及目标</w:t>
      </w:r>
    </w:p>
    <w:p>
      <w:p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93" w:author="阿狸" w:date="2020-05-11T11:09:49Z">
            <w:rPr>
              <w:rFonts w:ascii="Times New Roman" w:hAnsi="Times New Roman" w:eastAsia="方正黑体_GBK" w:cs="Times New Roman"/>
              <w:kern w:val="0"/>
              <w:sz w:val="32"/>
              <w:szCs w:val="32"/>
            </w:rPr>
          </w:rPrChange>
        </w:rPr>
        <w:pPrChange w:id="92" w:author="阿狸" w:date="2020-05-11T11:13:10Z">
          <w:pPr>
            <w:autoSpaceDE w:val="0"/>
            <w:autoSpaceDN w:val="0"/>
            <w:snapToGrid w:val="0"/>
            <w:spacing w:line="540" w:lineRule="exact"/>
          </w:pPr>
        </w:pPrChange>
      </w:pPr>
      <w:r>
        <w:rPr>
          <w:rFonts w:ascii="Times New Roman" w:hAnsi="Times New Roman" w:eastAsia="方正黑体_GBK" w:cs="Times New Roman"/>
          <w:kern w:val="0"/>
          <w:sz w:val="32"/>
          <w:szCs w:val="32"/>
          <w:u w:val="none"/>
          <w:rPrChange w:id="94" w:author="阿狸" w:date="2020-05-11T11:09:49Z">
            <w:rPr>
              <w:rFonts w:ascii="Times New Roman" w:hAnsi="Times New Roman" w:eastAsia="方正黑体_GBK" w:cs="Times New Roman"/>
              <w:kern w:val="0"/>
              <w:sz w:val="32"/>
              <w:szCs w:val="32"/>
            </w:rPr>
          </w:rPrChange>
        </w:rPr>
        <w:t>第二部分2020年度部门预算表</w:t>
      </w:r>
    </w:p>
    <w:p>
      <w:p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96" w:author="阿狸" w:date="2020-05-11T11:09:49Z">
            <w:rPr>
              <w:rFonts w:ascii="Times New Roman" w:hAnsi="Times New Roman" w:eastAsia="方正黑体_GBK" w:cs="Times New Roman"/>
              <w:kern w:val="0"/>
              <w:sz w:val="32"/>
              <w:szCs w:val="32"/>
            </w:rPr>
          </w:rPrChange>
        </w:rPr>
        <w:pPrChange w:id="95"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97" w:author="阿狸" w:date="2020-05-11T11:09:49Z">
            <w:rPr>
              <w:rFonts w:ascii="Times New Roman" w:hAnsi="Times New Roman" w:eastAsia="方正仿宋_GBK" w:cs="Times New Roman"/>
              <w:kern w:val="0"/>
              <w:sz w:val="32"/>
              <w:szCs w:val="32"/>
            </w:rPr>
          </w:rPrChange>
        </w:rPr>
        <w:t>一、收支预算总表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99" w:author="阿狸" w:date="2020-05-11T11:09:49Z">
            <w:rPr>
              <w:rFonts w:ascii="Times New Roman" w:hAnsi="Times New Roman" w:eastAsia="方正仿宋_GBK" w:cs="Times New Roman"/>
              <w:kern w:val="0"/>
              <w:sz w:val="32"/>
              <w:szCs w:val="32"/>
            </w:rPr>
          </w:rPrChange>
        </w:rPr>
        <w:pPrChange w:id="98"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00" w:author="阿狸" w:date="2020-05-11T11:09:49Z">
            <w:rPr>
              <w:rFonts w:ascii="Times New Roman" w:hAnsi="Times New Roman" w:eastAsia="方正仿宋_GBK" w:cs="Times New Roman"/>
              <w:kern w:val="0"/>
              <w:sz w:val="32"/>
              <w:szCs w:val="32"/>
            </w:rPr>
          </w:rPrChange>
        </w:rPr>
        <w:t>二、收入预算总表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02" w:author="阿狸" w:date="2020-05-11T11:09:49Z">
            <w:rPr>
              <w:rFonts w:ascii="Times New Roman" w:hAnsi="Times New Roman" w:eastAsia="方正仿宋_GBK" w:cs="Times New Roman"/>
              <w:kern w:val="0"/>
              <w:sz w:val="32"/>
              <w:szCs w:val="32"/>
            </w:rPr>
          </w:rPrChange>
        </w:rPr>
        <w:pPrChange w:id="101"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03" w:author="阿狸" w:date="2020-05-11T11:09:49Z">
            <w:rPr>
              <w:rFonts w:ascii="Times New Roman" w:hAnsi="Times New Roman" w:eastAsia="方正仿宋_GBK" w:cs="Times New Roman"/>
              <w:kern w:val="0"/>
              <w:sz w:val="32"/>
              <w:szCs w:val="32"/>
            </w:rPr>
          </w:rPrChange>
        </w:rPr>
        <w:t>三、支出预算总表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05" w:author="阿狸" w:date="2020-05-11T11:09:49Z">
            <w:rPr>
              <w:rFonts w:ascii="Times New Roman" w:hAnsi="Times New Roman" w:eastAsia="方正仿宋_GBK" w:cs="Times New Roman"/>
              <w:kern w:val="0"/>
              <w:sz w:val="32"/>
              <w:szCs w:val="32"/>
            </w:rPr>
          </w:rPrChange>
        </w:rPr>
        <w:pPrChange w:id="104"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06" w:author="阿狸" w:date="2020-05-11T11:09:49Z">
            <w:rPr>
              <w:rFonts w:ascii="Times New Roman" w:hAnsi="Times New Roman" w:eastAsia="方正仿宋_GBK" w:cs="Times New Roman"/>
              <w:kern w:val="0"/>
              <w:sz w:val="32"/>
              <w:szCs w:val="32"/>
            </w:rPr>
          </w:rPrChange>
        </w:rPr>
        <w:t>四、财政拨款收支预算总表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08" w:author="阿狸" w:date="2020-05-11T11:09:49Z">
            <w:rPr>
              <w:rFonts w:ascii="Times New Roman" w:hAnsi="Times New Roman" w:eastAsia="方正仿宋_GBK" w:cs="Times New Roman"/>
              <w:kern w:val="0"/>
              <w:sz w:val="32"/>
              <w:szCs w:val="32"/>
            </w:rPr>
          </w:rPrChange>
        </w:rPr>
        <w:pPrChange w:id="107"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09" w:author="阿狸" w:date="2020-05-11T11:09:49Z">
            <w:rPr>
              <w:rFonts w:ascii="Times New Roman" w:hAnsi="Times New Roman" w:eastAsia="方正仿宋_GBK" w:cs="Times New Roman"/>
              <w:kern w:val="0"/>
              <w:sz w:val="32"/>
              <w:szCs w:val="32"/>
            </w:rPr>
          </w:rPrChange>
        </w:rPr>
        <w:t>五、财政拨款支出预算表</w:t>
      </w:r>
      <w:r>
        <w:rPr>
          <w:rFonts w:hint="eastAsia" w:ascii="Times New Roman" w:hAnsi="Times New Roman" w:eastAsia="方正仿宋_GBK" w:cs="Times New Roman"/>
          <w:kern w:val="0"/>
          <w:sz w:val="32"/>
          <w:szCs w:val="32"/>
          <w:u w:val="none"/>
          <w:rPrChange w:id="110" w:author="阿狸" w:date="2020-05-11T11:09:49Z">
            <w:rPr>
              <w:rFonts w:hint="eastAsia" w:ascii="Times New Roman" w:hAnsi="Times New Roman" w:eastAsia="方正仿宋_GBK" w:cs="Times New Roman"/>
              <w:kern w:val="0"/>
              <w:sz w:val="32"/>
              <w:szCs w:val="32"/>
            </w:rPr>
          </w:rPrChange>
        </w:rPr>
        <w:t>（功能</w:t>
      </w:r>
      <w:r>
        <w:rPr>
          <w:rFonts w:ascii="Times New Roman" w:hAnsi="Times New Roman" w:eastAsia="方正仿宋_GBK" w:cs="Times New Roman"/>
          <w:kern w:val="0"/>
          <w:sz w:val="32"/>
          <w:szCs w:val="32"/>
          <w:u w:val="none"/>
          <w:rPrChange w:id="111" w:author="阿狸" w:date="2020-05-11T11:09:49Z">
            <w:rPr>
              <w:rFonts w:ascii="Times New Roman" w:hAnsi="Times New Roman" w:eastAsia="方正仿宋_GBK" w:cs="Times New Roman"/>
              <w:kern w:val="0"/>
              <w:sz w:val="32"/>
              <w:szCs w:val="32"/>
            </w:rPr>
          </w:rPrChange>
        </w:rPr>
        <w:t>科目</w:t>
      </w:r>
      <w:r>
        <w:rPr>
          <w:rFonts w:hint="eastAsia" w:ascii="Times New Roman" w:hAnsi="Times New Roman" w:eastAsia="方正仿宋_GBK" w:cs="Times New Roman"/>
          <w:kern w:val="0"/>
          <w:sz w:val="32"/>
          <w:szCs w:val="32"/>
          <w:u w:val="none"/>
          <w:rPrChange w:id="112" w:author="阿狸" w:date="2020-05-11T11:09:49Z">
            <w:rPr>
              <w:rFonts w:hint="eastAsia"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14" w:author="阿狸" w:date="2020-05-11T11:09:49Z">
            <w:rPr>
              <w:rFonts w:ascii="Times New Roman" w:hAnsi="Times New Roman" w:eastAsia="方正仿宋_GBK" w:cs="Times New Roman"/>
              <w:kern w:val="0"/>
              <w:sz w:val="32"/>
              <w:szCs w:val="32"/>
            </w:rPr>
          </w:rPrChange>
        </w:rPr>
        <w:pPrChange w:id="113"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15" w:author="阿狸" w:date="2020-05-11T11:09:49Z">
            <w:rPr>
              <w:rFonts w:ascii="Times New Roman" w:hAnsi="Times New Roman" w:eastAsia="方正仿宋_GBK" w:cs="Times New Roman"/>
              <w:kern w:val="0"/>
              <w:sz w:val="32"/>
              <w:szCs w:val="32"/>
            </w:rPr>
          </w:rPrChange>
        </w:rPr>
        <w:t>六、财政拨款基本支出预算表</w:t>
      </w:r>
      <w:r>
        <w:rPr>
          <w:rFonts w:hint="eastAsia" w:ascii="Times New Roman" w:hAnsi="Times New Roman" w:eastAsia="方正仿宋_GBK" w:cs="Times New Roman"/>
          <w:kern w:val="0"/>
          <w:sz w:val="32"/>
          <w:szCs w:val="32"/>
          <w:u w:val="none"/>
          <w:rPrChange w:id="116" w:author="阿狸" w:date="2020-05-11T11:09:49Z">
            <w:rPr>
              <w:rFonts w:hint="eastAsia" w:ascii="Times New Roman" w:hAnsi="Times New Roman" w:eastAsia="方正仿宋_GBK" w:cs="Times New Roman"/>
              <w:kern w:val="0"/>
              <w:sz w:val="32"/>
              <w:szCs w:val="32"/>
            </w:rPr>
          </w:rPrChange>
        </w:rPr>
        <w:t>（经济</w:t>
      </w:r>
      <w:r>
        <w:rPr>
          <w:rFonts w:ascii="Times New Roman" w:hAnsi="Times New Roman" w:eastAsia="方正仿宋_GBK" w:cs="Times New Roman"/>
          <w:kern w:val="0"/>
          <w:sz w:val="32"/>
          <w:szCs w:val="32"/>
          <w:u w:val="none"/>
          <w:rPrChange w:id="117" w:author="阿狸" w:date="2020-05-11T11:09:49Z">
            <w:rPr>
              <w:rFonts w:ascii="Times New Roman" w:hAnsi="Times New Roman" w:eastAsia="方正仿宋_GBK" w:cs="Times New Roman"/>
              <w:kern w:val="0"/>
              <w:sz w:val="32"/>
              <w:szCs w:val="32"/>
            </w:rPr>
          </w:rPrChange>
        </w:rPr>
        <w:t>科目</w:t>
      </w:r>
      <w:r>
        <w:rPr>
          <w:rFonts w:hint="eastAsia" w:ascii="Times New Roman" w:hAnsi="Times New Roman" w:eastAsia="方正仿宋_GBK" w:cs="Times New Roman"/>
          <w:kern w:val="0"/>
          <w:sz w:val="32"/>
          <w:szCs w:val="32"/>
          <w:u w:val="none"/>
          <w:rPrChange w:id="118" w:author="阿狸" w:date="2020-05-11T11:09:49Z">
            <w:rPr>
              <w:rFonts w:hint="eastAsia"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20" w:author="阿狸" w:date="2020-05-11T11:09:49Z">
            <w:rPr>
              <w:rFonts w:ascii="Times New Roman" w:hAnsi="Times New Roman" w:eastAsia="方正仿宋_GBK" w:cs="Times New Roman"/>
              <w:kern w:val="0"/>
              <w:sz w:val="32"/>
              <w:szCs w:val="32"/>
            </w:rPr>
          </w:rPrChange>
        </w:rPr>
        <w:pPrChange w:id="119"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21" w:author="阿狸" w:date="2020-05-11T11:09:49Z">
            <w:rPr>
              <w:rFonts w:ascii="Times New Roman" w:hAnsi="Times New Roman" w:eastAsia="方正仿宋_GBK" w:cs="Times New Roman"/>
              <w:kern w:val="0"/>
              <w:sz w:val="32"/>
              <w:szCs w:val="32"/>
            </w:rPr>
          </w:rPrChange>
        </w:rPr>
        <w:t>七、一般公共预算支出预算表</w:t>
      </w:r>
      <w:r>
        <w:rPr>
          <w:rFonts w:hint="eastAsia" w:ascii="Times New Roman" w:hAnsi="Times New Roman" w:eastAsia="方正仿宋_GBK" w:cs="Times New Roman"/>
          <w:kern w:val="0"/>
          <w:sz w:val="32"/>
          <w:szCs w:val="32"/>
          <w:u w:val="none"/>
          <w:rPrChange w:id="122" w:author="阿狸" w:date="2020-05-11T11:09:49Z">
            <w:rPr>
              <w:rFonts w:hint="eastAsia" w:ascii="Times New Roman" w:hAnsi="Times New Roman" w:eastAsia="方正仿宋_GBK" w:cs="Times New Roman"/>
              <w:kern w:val="0"/>
              <w:sz w:val="32"/>
              <w:szCs w:val="32"/>
            </w:rPr>
          </w:rPrChange>
        </w:rPr>
        <w:t>（功能</w:t>
      </w:r>
      <w:r>
        <w:rPr>
          <w:rFonts w:ascii="Times New Roman" w:hAnsi="Times New Roman" w:eastAsia="方正仿宋_GBK" w:cs="Times New Roman"/>
          <w:kern w:val="0"/>
          <w:sz w:val="32"/>
          <w:szCs w:val="32"/>
          <w:u w:val="none"/>
          <w:rPrChange w:id="123" w:author="阿狸" w:date="2020-05-11T11:09:49Z">
            <w:rPr>
              <w:rFonts w:ascii="Times New Roman" w:hAnsi="Times New Roman" w:eastAsia="方正仿宋_GBK" w:cs="Times New Roman"/>
              <w:kern w:val="0"/>
              <w:sz w:val="32"/>
              <w:szCs w:val="32"/>
            </w:rPr>
          </w:rPrChange>
        </w:rPr>
        <w:t>科目</w:t>
      </w:r>
      <w:r>
        <w:rPr>
          <w:rFonts w:hint="eastAsia" w:ascii="Times New Roman" w:hAnsi="Times New Roman" w:eastAsia="方正仿宋_GBK" w:cs="Times New Roman"/>
          <w:kern w:val="0"/>
          <w:sz w:val="32"/>
          <w:szCs w:val="32"/>
          <w:u w:val="none"/>
          <w:rPrChange w:id="124" w:author="阿狸" w:date="2020-05-11T11:09:49Z">
            <w:rPr>
              <w:rFonts w:hint="eastAsia"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26" w:author="阿狸" w:date="2020-05-11T11:09:49Z">
            <w:rPr>
              <w:rFonts w:ascii="Times New Roman" w:hAnsi="Times New Roman" w:eastAsia="方正仿宋_GBK" w:cs="Times New Roman"/>
              <w:kern w:val="0"/>
              <w:sz w:val="32"/>
              <w:szCs w:val="32"/>
            </w:rPr>
          </w:rPrChange>
        </w:rPr>
        <w:pPrChange w:id="125"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27" w:author="阿狸" w:date="2020-05-11T11:09:49Z">
            <w:rPr>
              <w:rFonts w:ascii="Times New Roman" w:hAnsi="Times New Roman" w:eastAsia="方正仿宋_GBK" w:cs="Times New Roman"/>
              <w:kern w:val="0"/>
              <w:sz w:val="32"/>
              <w:szCs w:val="32"/>
            </w:rPr>
          </w:rPrChange>
        </w:rPr>
        <w:t>八、一般公共预算基本支出预算表</w:t>
      </w:r>
      <w:r>
        <w:rPr>
          <w:rFonts w:hint="eastAsia" w:ascii="Times New Roman" w:hAnsi="Times New Roman" w:eastAsia="方正仿宋_GBK" w:cs="Times New Roman"/>
          <w:kern w:val="0"/>
          <w:sz w:val="32"/>
          <w:szCs w:val="32"/>
          <w:u w:val="none"/>
          <w:rPrChange w:id="128" w:author="阿狸" w:date="2020-05-11T11:09:49Z">
            <w:rPr>
              <w:rFonts w:hint="eastAsia" w:ascii="Times New Roman" w:hAnsi="Times New Roman" w:eastAsia="方正仿宋_GBK" w:cs="Times New Roman"/>
              <w:kern w:val="0"/>
              <w:sz w:val="32"/>
              <w:szCs w:val="32"/>
            </w:rPr>
          </w:rPrChange>
        </w:rPr>
        <w:t>（经济</w:t>
      </w:r>
      <w:r>
        <w:rPr>
          <w:rFonts w:ascii="Times New Roman" w:hAnsi="Times New Roman" w:eastAsia="方正仿宋_GBK" w:cs="Times New Roman"/>
          <w:kern w:val="0"/>
          <w:sz w:val="32"/>
          <w:szCs w:val="32"/>
          <w:u w:val="none"/>
          <w:rPrChange w:id="129" w:author="阿狸" w:date="2020-05-11T11:09:49Z">
            <w:rPr>
              <w:rFonts w:ascii="Times New Roman" w:hAnsi="Times New Roman" w:eastAsia="方正仿宋_GBK" w:cs="Times New Roman"/>
              <w:kern w:val="0"/>
              <w:sz w:val="32"/>
              <w:szCs w:val="32"/>
            </w:rPr>
          </w:rPrChange>
        </w:rPr>
        <w:t>科目</w:t>
      </w:r>
      <w:r>
        <w:rPr>
          <w:rFonts w:hint="eastAsia" w:ascii="Times New Roman" w:hAnsi="Times New Roman" w:eastAsia="方正仿宋_GBK" w:cs="Times New Roman"/>
          <w:kern w:val="0"/>
          <w:sz w:val="32"/>
          <w:szCs w:val="32"/>
          <w:u w:val="none"/>
          <w:rPrChange w:id="130" w:author="阿狸" w:date="2020-05-11T11:09:49Z">
            <w:rPr>
              <w:rFonts w:hint="eastAsia"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08" w:firstLineChars="200"/>
        <w:jc w:val="left"/>
        <w:rPr>
          <w:rFonts w:ascii="Times New Roman" w:hAnsi="Times New Roman" w:eastAsia="方正仿宋_GBK" w:cs="Times New Roman"/>
          <w:kern w:val="0"/>
          <w:sz w:val="32"/>
          <w:szCs w:val="32"/>
          <w:u w:val="none"/>
          <w:rPrChange w:id="132" w:author="阿狸" w:date="2020-05-11T11:09:49Z">
            <w:rPr>
              <w:rFonts w:ascii="Times New Roman" w:hAnsi="Times New Roman" w:eastAsia="方正仿宋_GBK" w:cs="Times New Roman"/>
              <w:kern w:val="0"/>
              <w:sz w:val="32"/>
              <w:szCs w:val="32"/>
            </w:rPr>
          </w:rPrChange>
        </w:rPr>
        <w:pPrChange w:id="131" w:author="阿狸" w:date="2020-05-11T11:13:10Z">
          <w:pPr>
            <w:autoSpaceDE w:val="0"/>
            <w:autoSpaceDN w:val="0"/>
            <w:snapToGrid w:val="0"/>
            <w:spacing w:line="540" w:lineRule="exact"/>
          </w:pPr>
        </w:pPrChange>
      </w:pPr>
      <w:r>
        <w:rPr>
          <w:rFonts w:ascii="Times New Roman" w:hAnsi="Times New Roman" w:eastAsia="方正仿宋_GBK" w:cs="Times New Roman"/>
          <w:spacing w:val="-8"/>
          <w:kern w:val="0"/>
          <w:sz w:val="32"/>
          <w:szCs w:val="32"/>
          <w:u w:val="none"/>
          <w:rPrChange w:id="133" w:author="阿狸" w:date="2020-05-11T11:09:49Z">
            <w:rPr>
              <w:rFonts w:ascii="Times New Roman" w:hAnsi="Times New Roman" w:eastAsia="方正仿宋_GBK" w:cs="Times New Roman"/>
              <w:spacing w:val="-8"/>
              <w:kern w:val="0"/>
              <w:sz w:val="32"/>
              <w:szCs w:val="32"/>
            </w:rPr>
          </w:rPrChange>
        </w:rPr>
        <w:t>九、一般公共预算“三公”经费、会议费、培训费支出预算表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35" w:author="阿狸" w:date="2020-05-11T11:09:49Z">
            <w:rPr>
              <w:rFonts w:ascii="Times New Roman" w:hAnsi="Times New Roman" w:eastAsia="方正仿宋_GBK" w:cs="Times New Roman"/>
              <w:kern w:val="0"/>
              <w:sz w:val="32"/>
              <w:szCs w:val="32"/>
            </w:rPr>
          </w:rPrChange>
        </w:rPr>
        <w:pPrChange w:id="134"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36" w:author="阿狸" w:date="2020-05-11T11:09:49Z">
            <w:rPr>
              <w:rFonts w:ascii="Times New Roman" w:hAnsi="Times New Roman" w:eastAsia="方正仿宋_GBK" w:cs="Times New Roman"/>
              <w:kern w:val="0"/>
              <w:sz w:val="32"/>
              <w:szCs w:val="32"/>
            </w:rPr>
          </w:rPrChange>
        </w:rPr>
        <w:t>十、政府性基金</w:t>
      </w:r>
      <w:r>
        <w:rPr>
          <w:rFonts w:hint="eastAsia" w:ascii="Times New Roman" w:hAnsi="Times New Roman" w:eastAsia="方正仿宋_GBK" w:cs="Times New Roman"/>
          <w:kern w:val="0"/>
          <w:sz w:val="32"/>
          <w:szCs w:val="32"/>
          <w:u w:val="none"/>
          <w:rPrChange w:id="137" w:author="阿狸" w:date="2020-05-11T11:09:49Z">
            <w:rPr>
              <w:rFonts w:hint="eastAsia" w:ascii="Times New Roman" w:hAnsi="Times New Roman" w:eastAsia="方正仿宋_GBK" w:cs="Times New Roman"/>
              <w:kern w:val="0"/>
              <w:sz w:val="32"/>
              <w:szCs w:val="32"/>
            </w:rPr>
          </w:rPrChange>
        </w:rPr>
        <w:t>预算财政</w:t>
      </w:r>
      <w:r>
        <w:rPr>
          <w:rFonts w:ascii="Times New Roman" w:hAnsi="Times New Roman" w:eastAsia="方正仿宋_GBK" w:cs="Times New Roman"/>
          <w:kern w:val="0"/>
          <w:sz w:val="32"/>
          <w:szCs w:val="32"/>
          <w:u w:val="none"/>
          <w:rPrChange w:id="138" w:author="阿狸" w:date="2020-05-11T11:09:49Z">
            <w:rPr>
              <w:rFonts w:ascii="Times New Roman" w:hAnsi="Times New Roman" w:eastAsia="方正仿宋_GBK" w:cs="Times New Roman"/>
              <w:kern w:val="0"/>
              <w:sz w:val="32"/>
              <w:szCs w:val="32"/>
            </w:rPr>
          </w:rPrChange>
        </w:rPr>
        <w:t>拨款支出预算表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40" w:author="阿狸" w:date="2020-05-11T11:09:49Z">
            <w:rPr>
              <w:rFonts w:ascii="Times New Roman" w:hAnsi="Times New Roman" w:eastAsia="方正仿宋_GBK" w:cs="Times New Roman"/>
              <w:kern w:val="0"/>
              <w:sz w:val="32"/>
              <w:szCs w:val="32"/>
            </w:rPr>
          </w:rPrChange>
        </w:rPr>
        <w:pPrChange w:id="139"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41" w:author="阿狸" w:date="2020-05-11T11:09:49Z">
            <w:rPr>
              <w:rFonts w:ascii="Times New Roman" w:hAnsi="Times New Roman" w:eastAsia="方正仿宋_GBK" w:cs="Times New Roman"/>
              <w:kern w:val="0"/>
              <w:sz w:val="32"/>
              <w:szCs w:val="32"/>
            </w:rPr>
          </w:rPrChange>
        </w:rPr>
        <w:t>十一、一般公共预算机关运行经费支出预算表</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143" w:author="阿狸" w:date="2020-05-11T11:09:49Z">
            <w:rPr>
              <w:rFonts w:ascii="Times New Roman" w:hAnsi="Times New Roman" w:eastAsia="方正仿宋_GBK" w:cs="Times New Roman"/>
              <w:kern w:val="0"/>
              <w:sz w:val="32"/>
              <w:szCs w:val="32"/>
            </w:rPr>
          </w:rPrChange>
        </w:rPr>
        <w:pPrChange w:id="142" w:author="阿狸" w:date="2020-05-11T11:13:10Z">
          <w:pPr>
            <w:autoSpaceDE w:val="0"/>
            <w:autoSpaceDN w:val="0"/>
            <w:snapToGrid w:val="0"/>
            <w:spacing w:line="540" w:lineRule="exact"/>
          </w:pPr>
        </w:pPrChange>
      </w:pPr>
      <w:r>
        <w:rPr>
          <w:rFonts w:ascii="Times New Roman" w:hAnsi="Times New Roman" w:eastAsia="方正仿宋_GBK" w:cs="Times New Roman"/>
          <w:kern w:val="0"/>
          <w:sz w:val="32"/>
          <w:szCs w:val="32"/>
          <w:u w:val="none"/>
          <w:rPrChange w:id="144" w:author="阿狸" w:date="2020-05-11T11:09:49Z">
            <w:rPr>
              <w:rFonts w:ascii="Times New Roman" w:hAnsi="Times New Roman" w:eastAsia="方正仿宋_GBK" w:cs="Times New Roman"/>
              <w:kern w:val="0"/>
              <w:sz w:val="32"/>
              <w:szCs w:val="32"/>
            </w:rPr>
          </w:rPrChange>
        </w:rPr>
        <w:t>十二、政府采购支出预算表</w:t>
      </w:r>
    </w:p>
    <w:p>
      <w:p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146" w:author="阿狸" w:date="2020-05-11T11:09:49Z">
            <w:rPr>
              <w:rFonts w:ascii="Times New Roman" w:hAnsi="Times New Roman" w:eastAsia="方正黑体_GBK" w:cs="Times New Roman"/>
              <w:kern w:val="0"/>
              <w:sz w:val="32"/>
              <w:szCs w:val="32"/>
            </w:rPr>
          </w:rPrChange>
        </w:rPr>
        <w:pPrChange w:id="145" w:author="阿狸" w:date="2020-05-11T11:13:10Z">
          <w:pPr>
            <w:autoSpaceDE w:val="0"/>
            <w:autoSpaceDN w:val="0"/>
            <w:snapToGrid w:val="0"/>
            <w:spacing w:line="540" w:lineRule="exact"/>
          </w:pPr>
        </w:pPrChange>
      </w:pPr>
      <w:r>
        <w:rPr>
          <w:rFonts w:ascii="Times New Roman" w:hAnsi="Times New Roman" w:eastAsia="方正黑体_GBK" w:cs="Times New Roman"/>
          <w:kern w:val="0"/>
          <w:sz w:val="32"/>
          <w:szCs w:val="32"/>
          <w:u w:val="none"/>
          <w:rPrChange w:id="147" w:author="阿狸" w:date="2020-05-11T11:09:49Z">
            <w:rPr>
              <w:rFonts w:ascii="Times New Roman" w:hAnsi="Times New Roman" w:eastAsia="方正黑体_GBK" w:cs="Times New Roman"/>
              <w:kern w:val="0"/>
              <w:sz w:val="32"/>
              <w:szCs w:val="32"/>
            </w:rPr>
          </w:rPrChange>
        </w:rPr>
        <w:t>第三部分 2020年度部门预算情况说明</w:t>
      </w:r>
    </w:p>
    <w:p>
      <w:pPr>
        <w:autoSpaceDE w:val="0"/>
        <w:autoSpaceDN w:val="0"/>
        <w:snapToGrid/>
        <w:spacing w:beforeLines="0" w:afterLines="0" w:line="360" w:lineRule="auto"/>
        <w:ind w:firstLine="640" w:firstLineChars="200"/>
        <w:jc w:val="left"/>
        <w:rPr>
          <w:rFonts w:ascii="Times New Roman" w:hAnsi="Times New Roman" w:eastAsia="方正小标宋_GBK" w:cs="Times New Roman"/>
          <w:kern w:val="0"/>
          <w:sz w:val="36"/>
          <w:szCs w:val="36"/>
          <w:u w:val="none"/>
          <w:rPrChange w:id="149" w:author="阿狸" w:date="2020-05-11T11:09:49Z">
            <w:rPr>
              <w:rFonts w:ascii="Times New Roman" w:hAnsi="Times New Roman" w:eastAsia="方正小标宋_GBK" w:cs="Times New Roman"/>
              <w:kern w:val="0"/>
              <w:sz w:val="36"/>
              <w:szCs w:val="36"/>
            </w:rPr>
          </w:rPrChange>
        </w:rPr>
        <w:pPrChange w:id="148" w:author="阿狸" w:date="2020-05-11T11:13:10Z">
          <w:pPr>
            <w:autoSpaceDE w:val="0"/>
            <w:autoSpaceDN w:val="0"/>
            <w:snapToGrid w:val="0"/>
            <w:spacing w:line="540" w:lineRule="exact"/>
          </w:pPr>
        </w:pPrChange>
      </w:pPr>
      <w:r>
        <w:rPr>
          <w:rFonts w:ascii="Times New Roman" w:hAnsi="Times New Roman" w:eastAsia="方正黑体_GBK" w:cs="Times New Roman"/>
          <w:kern w:val="0"/>
          <w:sz w:val="32"/>
          <w:szCs w:val="32"/>
          <w:u w:val="none"/>
          <w:rPrChange w:id="150" w:author="阿狸" w:date="2020-05-11T11:09:49Z">
            <w:rPr>
              <w:rFonts w:ascii="Times New Roman" w:hAnsi="Times New Roman" w:eastAsia="方正黑体_GBK" w:cs="Times New Roman"/>
              <w:kern w:val="0"/>
              <w:sz w:val="32"/>
              <w:szCs w:val="32"/>
            </w:rPr>
          </w:rPrChange>
        </w:rPr>
        <w:t>第四部分名词解释</w:t>
      </w:r>
    </w:p>
    <w:p>
      <w:pPr>
        <w:autoSpaceDE w:val="0"/>
        <w:autoSpaceDN w:val="0"/>
        <w:snapToGrid/>
        <w:spacing w:beforeLines="0" w:afterLines="0" w:line="360" w:lineRule="auto"/>
        <w:ind w:firstLine="880" w:firstLineChars="200"/>
        <w:jc w:val="left"/>
        <w:rPr>
          <w:rFonts w:ascii="Times New Roman" w:hAnsi="Times New Roman" w:eastAsia="黑体" w:cs="Times New Roman"/>
          <w:kern w:val="0"/>
          <w:sz w:val="44"/>
          <w:szCs w:val="44"/>
          <w:u w:val="none"/>
          <w:rPrChange w:id="152" w:author="阿狸" w:date="2020-05-11T11:09:49Z">
            <w:rPr>
              <w:rFonts w:ascii="Times New Roman" w:hAnsi="Times New Roman" w:eastAsia="黑体" w:cs="Times New Roman"/>
              <w:kern w:val="0"/>
              <w:sz w:val="44"/>
              <w:szCs w:val="44"/>
            </w:rPr>
          </w:rPrChange>
        </w:rPr>
        <w:pPrChange w:id="151" w:author="阿狸" w:date="2020-05-11T11:13:10Z">
          <w:pPr>
            <w:autoSpaceDE w:val="0"/>
            <w:autoSpaceDN w:val="0"/>
            <w:snapToGrid w:val="0"/>
            <w:spacing w:line="590" w:lineRule="atLeast"/>
          </w:pPr>
        </w:pPrChange>
      </w:pPr>
      <w:r>
        <w:rPr>
          <w:rFonts w:ascii="Times New Roman" w:hAnsi="Times New Roman" w:eastAsia="黑体" w:cs="Times New Roman"/>
          <w:kern w:val="0"/>
          <w:sz w:val="44"/>
          <w:szCs w:val="44"/>
          <w:u w:val="none"/>
          <w:rPrChange w:id="153" w:author="阿狸" w:date="2020-05-11T11:09:49Z">
            <w:rPr>
              <w:rFonts w:ascii="Times New Roman" w:hAnsi="Times New Roman" w:eastAsia="黑体" w:cs="Times New Roman"/>
              <w:kern w:val="0"/>
              <w:sz w:val="44"/>
              <w:szCs w:val="44"/>
            </w:rPr>
          </w:rPrChange>
        </w:rPr>
        <w:br w:type="page"/>
      </w:r>
    </w:p>
    <w:p>
      <w:pPr>
        <w:autoSpaceDE w:val="0"/>
        <w:autoSpaceDN w:val="0"/>
        <w:snapToGrid/>
        <w:spacing w:before="0" w:beforeLines="0" w:beforeAutospacing="0" w:after="0" w:afterLines="0" w:afterAutospacing="0" w:line="360" w:lineRule="auto"/>
        <w:ind w:firstLine="720" w:firstLineChars="200"/>
        <w:jc w:val="left"/>
        <w:rPr>
          <w:rFonts w:ascii="Times New Roman" w:hAnsi="Times New Roman" w:eastAsia="方正小标宋_GBK" w:cs="Times New Roman"/>
          <w:kern w:val="0"/>
          <w:sz w:val="36"/>
          <w:szCs w:val="36"/>
          <w:u w:val="none"/>
          <w:rPrChange w:id="155" w:author="阿狸" w:date="2020-05-11T11:09:49Z">
            <w:rPr>
              <w:rFonts w:ascii="Times New Roman" w:hAnsi="Times New Roman" w:eastAsia="方正小标宋_GBK" w:cs="Times New Roman"/>
              <w:kern w:val="0"/>
              <w:sz w:val="36"/>
              <w:szCs w:val="36"/>
            </w:rPr>
          </w:rPrChange>
        </w:rPr>
        <w:pPrChange w:id="154" w:author="阿狸" w:date="2020-05-11T11:13:10Z">
          <w:pPr>
            <w:autoSpaceDE w:val="0"/>
            <w:autoSpaceDN w:val="0"/>
            <w:snapToGrid w:val="0"/>
            <w:spacing w:before="100" w:beforeAutospacing="1" w:after="100" w:afterAutospacing="1" w:line="550" w:lineRule="exact"/>
            <w:jc w:val="center"/>
          </w:pPr>
        </w:pPrChange>
      </w:pPr>
      <w:r>
        <w:rPr>
          <w:rFonts w:ascii="Times New Roman" w:hAnsi="Times New Roman" w:eastAsia="方正小标宋_GBK" w:cs="Times New Roman"/>
          <w:kern w:val="0"/>
          <w:sz w:val="36"/>
          <w:szCs w:val="36"/>
          <w:u w:val="none"/>
          <w:rPrChange w:id="156" w:author="阿狸" w:date="2020-05-11T11:09:49Z">
            <w:rPr>
              <w:rFonts w:ascii="Times New Roman" w:hAnsi="Times New Roman" w:eastAsia="方正小标宋_GBK" w:cs="Times New Roman"/>
              <w:kern w:val="0"/>
              <w:sz w:val="36"/>
              <w:szCs w:val="36"/>
            </w:rPr>
          </w:rPrChange>
        </w:rPr>
        <w:t>第一部分　部门概况</w:t>
      </w:r>
    </w:p>
    <w:p>
      <w:pPr>
        <w:numPr>
          <w:ilvl w:val="0"/>
          <w:numId w:val="1"/>
        </w:numPr>
        <w:autoSpaceDE w:val="0"/>
        <w:autoSpaceDN w:val="0"/>
        <w:snapToGrid/>
        <w:spacing w:beforeLines="0" w:afterLines="0" w:line="360" w:lineRule="auto"/>
        <w:ind w:firstLine="640" w:firstLineChars="200"/>
        <w:jc w:val="left"/>
        <w:rPr>
          <w:rFonts w:ascii="Times New Roman" w:hAnsi="Times New Roman" w:eastAsia="方正黑体_GBK" w:cs="Times New Roman"/>
          <w:kern w:val="0"/>
          <w:sz w:val="32"/>
          <w:szCs w:val="32"/>
          <w:u w:val="none"/>
          <w:rPrChange w:id="158" w:author="阿狸" w:date="2020-05-11T11:09:49Z">
            <w:rPr>
              <w:rFonts w:ascii="Times New Roman" w:hAnsi="Times New Roman" w:eastAsia="方正黑体_GBK" w:cs="Times New Roman"/>
              <w:kern w:val="0"/>
              <w:sz w:val="32"/>
              <w:szCs w:val="32"/>
            </w:rPr>
          </w:rPrChange>
        </w:rPr>
        <w:pPrChange w:id="157" w:author="阿狸" w:date="2020-05-11T11:13:10Z">
          <w:pPr>
            <w:numPr>
              <w:ilvl w:val="0"/>
              <w:numId w:val="1"/>
            </w:numPr>
            <w:autoSpaceDE w:val="0"/>
            <w:autoSpaceDN w:val="0"/>
            <w:snapToGrid w:val="0"/>
            <w:spacing w:line="550" w:lineRule="exact"/>
          </w:pPr>
        </w:pPrChange>
      </w:pPr>
      <w:r>
        <w:rPr>
          <w:rFonts w:ascii="Times New Roman" w:hAnsi="Times New Roman" w:eastAsia="方正黑体_GBK" w:cs="Times New Roman"/>
          <w:kern w:val="0"/>
          <w:sz w:val="32"/>
          <w:szCs w:val="32"/>
          <w:u w:val="none"/>
          <w:rPrChange w:id="159" w:author="阿狸" w:date="2020-05-11T11:09:49Z">
            <w:rPr>
              <w:rFonts w:ascii="Times New Roman" w:hAnsi="Times New Roman" w:eastAsia="方正黑体_GBK" w:cs="Times New Roman"/>
              <w:kern w:val="0"/>
              <w:sz w:val="32"/>
              <w:szCs w:val="32"/>
            </w:rPr>
          </w:rPrChange>
        </w:rPr>
        <w:t>主要职能</w:t>
      </w:r>
    </w:p>
    <w:p>
      <w:pPr>
        <w:spacing w:beforeLines="0" w:afterLines="0" w:line="360" w:lineRule="auto"/>
        <w:ind w:firstLine="640" w:firstLineChars="200"/>
        <w:jc w:val="left"/>
        <w:rPr>
          <w:rFonts w:ascii="方正仿宋_GBK" w:hAnsi="方正仿宋_GBK" w:eastAsia="方正仿宋_GBK" w:cs="Times New Roman"/>
          <w:kern w:val="0"/>
          <w:sz w:val="32"/>
          <w:szCs w:val="32"/>
          <w:u w:val="none"/>
          <w:rPrChange w:id="161" w:author="阿狸" w:date="2020-05-11T11:09:49Z">
            <w:rPr>
              <w:rFonts w:ascii="Times New Roman" w:hAnsi="Times New Roman" w:eastAsia="方正黑体_GBK" w:cs="Times New Roman"/>
              <w:kern w:val="0"/>
              <w:sz w:val="32"/>
              <w:szCs w:val="32"/>
            </w:rPr>
          </w:rPrChange>
        </w:rPr>
        <w:pPrChange w:id="160" w:author="阿狸" w:date="2020-05-11T11:13:10Z">
          <w:pPr>
            <w:spacing w:line="550" w:lineRule="exact"/>
          </w:pPr>
        </w:pPrChange>
      </w:pPr>
      <w:ins w:id="162" w:author="lzb" w:date="2020-02-14T10:08:00Z">
        <w:r>
          <w:rPr>
            <w:rFonts w:hint="eastAsia" w:ascii="方正仿宋_GBK" w:hAnsi="方正仿宋_GBK" w:eastAsia="方正仿宋_GBK"/>
            <w:kern w:val="0"/>
            <w:sz w:val="32"/>
            <w:szCs w:val="32"/>
            <w:u w:val="none"/>
            <w:rPrChange w:id="163" w:author="阿狸" w:date="2020-05-11T11:09:49Z">
              <w:rPr>
                <w:rFonts w:hint="eastAsia" w:ascii="仿宋" w:hAnsi="仿宋" w:eastAsia="仿宋"/>
                <w:kern w:val="0"/>
                <w:sz w:val="28"/>
                <w:szCs w:val="28"/>
              </w:rPr>
            </w:rPrChange>
          </w:rPr>
          <w:t>贯彻落实中央关于统一战线的方针政策和省委、市委的决策部署，了解情况、掌握政策、协调关系、安排人事、增进共识、加强团结，巩固壮大最广泛的统一战线。开展统一战绩理论政策和法律法规调查研究，拟订有关政策和重要措施，统筹协调和指导各县区各部门各单位统一战线工作。拟订全市统一战线宣传工作规划并组织实施，研判涉及统一战线的舆情并协调有关部门应对处置。负责联系各民主党派和无党派代表人士，及时通报情况，反映他们的意见和建议；支持、帮助各民主党派加强自身建设，选拔培养新一代代表人物。联系少数民族和宗教界的代表人物；协助有关部门做好少数民族干部的培养和举荐工作；领导市民族宗教事务局依法管理民族宗教事务。牵头开展港澳台统战工作；联系香港、澳门、台湾有关社团及代表人士；做好台胞、台属的有关工作；做好统一战线外事管理工作。负责党外人士的政治安排；会同有关部门做好培养、考察、选拔、推荐、安排党外人士担任政府和司法机关领导职务的工作；做好党外后备干部和新的代表人物队伍的建设工作。团结、帮助、引导、教育非公有制经济代表人士，积极开展思想政治工作，促进非公有制经济健康发展和非公有制经济人士健康成长。联系并培养无党派代表人士、党外知识分子的代表人物和新的社会阶层代表人士；做好出国和归国留学人员统战工作。统一管理侨务工作，指导并与有关部门共同推动华侨华</w:t>
        </w:r>
      </w:ins>
      <w:ins w:id="165" w:author="lzb" w:date="2020-02-14T10:08:00Z">
        <w:r>
          <w:rPr>
            <w:rFonts w:hint="eastAsia" w:ascii="方正仿宋_GBK" w:hAnsi="方正仿宋_GBK" w:eastAsia="方正仿宋_GBK"/>
            <w:kern w:val="0"/>
            <w:sz w:val="32"/>
            <w:szCs w:val="32"/>
            <w:u w:val="none"/>
            <w:rPrChange w:id="166" w:author="阿狸" w:date="2020-05-11T11:09:49Z">
              <w:rPr>
                <w:rFonts w:hint="eastAsia" w:ascii="仿宋" w:hAnsi="仿宋" w:eastAsia="仿宋"/>
                <w:kern w:val="0"/>
                <w:sz w:val="28"/>
                <w:szCs w:val="28"/>
              </w:rPr>
            </w:rPrChange>
          </w:rPr>
          <w:t>人与淮安开展经济、科技合作与交流；推动涉侨宣传、文化交流、华文教育工作等；保护华侨和归侨侨眷在淮合法权益。协助管理县区党委统战部部长。受市委委托，领导市工商联党组，指导市工商联工作。指导市社会主义学院工作。</w:t>
        </w:r>
      </w:ins>
    </w:p>
    <w:p>
      <w:pPr>
        <w:spacing w:beforeLines="0" w:afterLines="0" w:line="360" w:lineRule="auto"/>
        <w:ind w:firstLine="640" w:firstLineChars="200"/>
        <w:jc w:val="left"/>
        <w:rPr>
          <w:rFonts w:ascii="Times New Roman" w:hAnsi="Times New Roman" w:eastAsia="方正黑体_GBK" w:cs="Times New Roman"/>
          <w:kern w:val="0"/>
          <w:sz w:val="32"/>
          <w:szCs w:val="32"/>
          <w:u w:val="none"/>
          <w:rPrChange w:id="169" w:author="阿狸" w:date="2020-05-11T11:09:49Z">
            <w:rPr>
              <w:rFonts w:ascii="Times New Roman" w:hAnsi="Times New Roman" w:eastAsia="方正黑体_GBK" w:cs="Times New Roman"/>
              <w:kern w:val="0"/>
              <w:sz w:val="32"/>
              <w:szCs w:val="32"/>
            </w:rPr>
          </w:rPrChange>
        </w:rPr>
        <w:pPrChange w:id="168" w:author="阿狸" w:date="2020-05-11T11:13:10Z">
          <w:pPr>
            <w:spacing w:line="550" w:lineRule="exact"/>
          </w:pPr>
        </w:pPrChange>
      </w:pPr>
      <w:r>
        <w:rPr>
          <w:rFonts w:hint="eastAsia" w:ascii="Times New Roman" w:hAnsi="Times New Roman" w:eastAsia="方正黑体_GBK" w:cs="Times New Roman"/>
          <w:kern w:val="0"/>
          <w:sz w:val="32"/>
          <w:szCs w:val="32"/>
          <w:u w:val="none"/>
          <w:rPrChange w:id="170" w:author="阿狸" w:date="2020-05-11T11:09:49Z">
            <w:rPr>
              <w:rFonts w:hint="eastAsia" w:ascii="Times New Roman" w:hAnsi="Times New Roman" w:eastAsia="方正黑体_GBK" w:cs="Times New Roman"/>
              <w:kern w:val="0"/>
              <w:sz w:val="32"/>
              <w:szCs w:val="32"/>
            </w:rPr>
          </w:rPrChange>
        </w:rPr>
        <w:t>二</w:t>
      </w:r>
      <w:r>
        <w:rPr>
          <w:rFonts w:ascii="Times New Roman" w:hAnsi="Times New Roman" w:eastAsia="方正黑体_GBK" w:cs="Times New Roman"/>
          <w:kern w:val="0"/>
          <w:sz w:val="32"/>
          <w:szCs w:val="32"/>
          <w:u w:val="none"/>
          <w:rPrChange w:id="171" w:author="阿狸" w:date="2020-05-11T11:09:49Z">
            <w:rPr>
              <w:rFonts w:ascii="Times New Roman" w:hAnsi="Times New Roman" w:eastAsia="方正黑体_GBK" w:cs="Times New Roman"/>
              <w:kern w:val="0"/>
              <w:sz w:val="32"/>
              <w:szCs w:val="32"/>
            </w:rPr>
          </w:rPrChange>
        </w:rPr>
        <w:t>、部门机构设置及预算单位构成情况</w:t>
      </w:r>
    </w:p>
    <w:p>
      <w:pPr>
        <w:spacing w:beforeLines="0" w:afterLines="0" w:line="360" w:lineRule="auto"/>
        <w:ind w:firstLine="640" w:firstLineChars="200"/>
        <w:jc w:val="left"/>
        <w:rPr>
          <w:ins w:id="173" w:author="lzb" w:date="2020-02-14T10:11:00Z"/>
          <w:rFonts w:ascii="方正仿宋_GBK" w:hAnsi="方正仿宋_GBK" w:eastAsia="方正仿宋_GBK"/>
          <w:kern w:val="0"/>
          <w:sz w:val="32"/>
          <w:szCs w:val="32"/>
          <w:u w:val="none"/>
          <w:rPrChange w:id="174" w:author="阿狸" w:date="2020-05-11T11:09:49Z">
            <w:rPr>
              <w:ins w:id="175" w:author="lzb" w:date="2020-02-14T10:11:00Z"/>
              <w:rFonts w:ascii="仿宋" w:hAnsi="仿宋" w:eastAsia="仿宋"/>
              <w:kern w:val="0"/>
              <w:sz w:val="28"/>
              <w:szCs w:val="28"/>
            </w:rPr>
          </w:rPrChange>
        </w:rPr>
        <w:pPrChange w:id="172" w:author="阿狸" w:date="2020-05-11T11:13:10Z">
          <w:pPr>
            <w:spacing w:line="580" w:lineRule="exact"/>
            <w:ind w:firstLine="560" w:firstLineChars="200"/>
          </w:pPr>
        </w:pPrChange>
      </w:pPr>
      <w:ins w:id="176" w:author="lzb" w:date="2020-02-14T10:11:00Z">
        <w:r>
          <w:rPr>
            <w:rFonts w:ascii="仿宋" w:hAnsi="仿宋" w:eastAsia="仿宋"/>
            <w:kern w:val="0"/>
            <w:sz w:val="28"/>
            <w:szCs w:val="28"/>
            <w:u w:val="none"/>
            <w:rPrChange w:id="177" w:author="阿狸" w:date="2020-05-11T11:09:49Z">
              <w:rPr>
                <w:rFonts w:ascii="仿宋" w:hAnsi="仿宋" w:eastAsia="仿宋"/>
                <w:kern w:val="0"/>
                <w:sz w:val="28"/>
                <w:szCs w:val="28"/>
              </w:rPr>
            </w:rPrChange>
          </w:rPr>
          <w:t>1.</w:t>
        </w:r>
      </w:ins>
      <w:ins w:id="179" w:author="lzb" w:date="2020-02-14T10:11:00Z">
        <w:r>
          <w:rPr>
            <w:rFonts w:ascii="方正仿宋_GBK" w:hAnsi="方正仿宋_GBK" w:eastAsia="方正仿宋_GBK"/>
            <w:kern w:val="0"/>
            <w:sz w:val="32"/>
            <w:szCs w:val="32"/>
            <w:u w:val="none"/>
            <w:rPrChange w:id="180" w:author="阿狸" w:date="2020-05-11T11:09:49Z">
              <w:rPr>
                <w:rFonts w:ascii="仿宋" w:hAnsi="仿宋" w:eastAsia="仿宋"/>
                <w:kern w:val="0"/>
                <w:sz w:val="28"/>
                <w:szCs w:val="28"/>
              </w:rPr>
            </w:rPrChange>
          </w:rPr>
          <w:t xml:space="preserve"> 根据部门职责分工，本部门内设机构包括</w:t>
        </w:r>
      </w:ins>
      <w:ins w:id="182" w:author="lzb" w:date="2020-02-14T10:11:00Z">
        <w:r>
          <w:rPr>
            <w:rFonts w:hint="eastAsia" w:ascii="方正仿宋_GBK" w:hAnsi="方正仿宋_GBK" w:eastAsia="方正仿宋_GBK"/>
            <w:kern w:val="0"/>
            <w:sz w:val="32"/>
            <w:szCs w:val="32"/>
            <w:u w:val="none"/>
            <w:rPrChange w:id="183" w:author="阿狸" w:date="2020-05-11T11:09:49Z">
              <w:rPr>
                <w:rFonts w:hint="eastAsia" w:ascii="仿宋" w:hAnsi="仿宋" w:eastAsia="仿宋"/>
                <w:kern w:val="0"/>
                <w:sz w:val="28"/>
                <w:szCs w:val="28"/>
              </w:rPr>
            </w:rPrChange>
          </w:rPr>
          <w:t>办公室（研究室）、干部处、民主党派和无党派人士工作处、港澳台工作处、非公经济和新的社会阶层人士工作处、侨务和民宗工作处</w:t>
        </w:r>
      </w:ins>
      <w:ins w:id="185" w:author="lzb" w:date="2020-02-14T10:11:00Z">
        <w:r>
          <w:rPr>
            <w:rFonts w:ascii="方正仿宋_GBK" w:hAnsi="方正仿宋_GBK" w:eastAsia="方正仿宋_GBK"/>
            <w:kern w:val="0"/>
            <w:sz w:val="32"/>
            <w:szCs w:val="32"/>
            <w:u w:val="none"/>
            <w:rPrChange w:id="186" w:author="阿狸" w:date="2020-05-11T11:09:49Z">
              <w:rPr>
                <w:rFonts w:ascii="仿宋" w:hAnsi="仿宋" w:eastAsia="仿宋"/>
                <w:kern w:val="0"/>
                <w:sz w:val="28"/>
                <w:szCs w:val="28"/>
              </w:rPr>
            </w:rPrChange>
          </w:rPr>
          <w:t xml:space="preserve"> 。本部门下属单位包括：</w:t>
        </w:r>
      </w:ins>
      <w:ins w:id="188" w:author="lzb" w:date="2020-02-14T10:11:00Z">
        <w:r>
          <w:rPr>
            <w:rFonts w:hint="eastAsia" w:ascii="方正仿宋_GBK" w:hAnsi="方正仿宋_GBK" w:eastAsia="方正仿宋_GBK"/>
            <w:kern w:val="0"/>
            <w:sz w:val="32"/>
            <w:szCs w:val="32"/>
            <w:u w:val="none"/>
            <w:rPrChange w:id="189" w:author="阿狸" w:date="2020-05-11T11:09:49Z">
              <w:rPr>
                <w:rFonts w:hint="eastAsia" w:ascii="仿宋" w:hAnsi="仿宋" w:eastAsia="仿宋"/>
                <w:kern w:val="0"/>
                <w:sz w:val="28"/>
                <w:szCs w:val="28"/>
              </w:rPr>
            </w:rPrChange>
          </w:rPr>
          <w:t>淮安市社会主义学院、党外知识分子工作服务中心</w:t>
        </w:r>
      </w:ins>
      <w:ins w:id="191" w:author="lzb" w:date="2020-02-14T10:11:00Z">
        <w:r>
          <w:rPr>
            <w:rFonts w:ascii="方正仿宋_GBK" w:hAnsi="方正仿宋_GBK" w:eastAsia="方正仿宋_GBK"/>
            <w:kern w:val="0"/>
            <w:sz w:val="32"/>
            <w:szCs w:val="32"/>
            <w:u w:val="none"/>
            <w:rPrChange w:id="192" w:author="阿狸" w:date="2020-05-11T11:09:49Z">
              <w:rPr>
                <w:rFonts w:ascii="仿宋" w:hAnsi="仿宋" w:eastAsia="仿宋"/>
                <w:kern w:val="0"/>
                <w:sz w:val="28"/>
                <w:szCs w:val="28"/>
              </w:rPr>
            </w:rPrChange>
          </w:rPr>
          <w:t>。</w:t>
        </w:r>
      </w:ins>
    </w:p>
    <w:p>
      <w:pPr>
        <w:autoSpaceDE/>
        <w:autoSpaceDN/>
        <w:snapToGrid/>
        <w:spacing w:beforeLines="0" w:afterLines="0" w:line="360" w:lineRule="auto"/>
        <w:ind w:firstLine="560" w:firstLineChars="200"/>
        <w:jc w:val="left"/>
        <w:rPr>
          <w:del w:id="195" w:author="lzb" w:date="2020-02-14T10:11:00Z"/>
          <w:rFonts w:ascii="方正仿宋_GBK" w:hAnsi="方正仿宋_GBK" w:eastAsia="方正仿宋_GBK" w:cstheme="minorBidi"/>
          <w:i w:val="0"/>
          <w:kern w:val="0"/>
          <w:sz w:val="32"/>
          <w:szCs w:val="32"/>
          <w:u w:val="none"/>
          <w:rPrChange w:id="196" w:author="阿狸" w:date="2020-05-11T11:09:49Z">
            <w:rPr>
              <w:del w:id="197" w:author="lzb" w:date="2020-02-14T10:11:00Z"/>
              <w:rFonts w:ascii="Times New Roman" w:hAnsi="Times New Roman" w:eastAsia="方正仿宋_GBK" w:cs="Times New Roman"/>
              <w:i/>
              <w:kern w:val="0"/>
              <w:sz w:val="32"/>
              <w:szCs w:val="32"/>
            </w:rPr>
          </w:rPrChange>
        </w:rPr>
        <w:pPrChange w:id="194" w:author="阿狸" w:date="2020-05-11T11:13:10Z">
          <w:pPr>
            <w:autoSpaceDE w:val="0"/>
            <w:autoSpaceDN w:val="0"/>
            <w:snapToGrid w:val="0"/>
            <w:spacing w:line="550" w:lineRule="exact"/>
          </w:pPr>
        </w:pPrChange>
      </w:pPr>
      <w:ins w:id="198" w:author="lzb" w:date="2020-02-14T10:11:00Z">
        <w:r>
          <w:rPr>
            <w:rFonts w:ascii="仿宋" w:hAnsi="仿宋" w:eastAsia="仿宋"/>
            <w:kern w:val="0"/>
            <w:sz w:val="28"/>
            <w:szCs w:val="28"/>
            <w:u w:val="none"/>
            <w:rPrChange w:id="199" w:author="阿狸" w:date="2020-05-11T11:09:49Z">
              <w:rPr>
                <w:rFonts w:ascii="仿宋" w:hAnsi="仿宋" w:eastAsia="仿宋"/>
                <w:kern w:val="0"/>
                <w:sz w:val="28"/>
                <w:szCs w:val="28"/>
              </w:rPr>
            </w:rPrChange>
          </w:rPr>
          <w:t xml:space="preserve">2. </w:t>
        </w:r>
      </w:ins>
      <w:ins w:id="201" w:author="lzb" w:date="2020-02-14T10:11:00Z">
        <w:r>
          <w:rPr>
            <w:rFonts w:ascii="方正仿宋_GBK" w:hAnsi="方正仿宋_GBK" w:eastAsia="方正仿宋_GBK"/>
            <w:kern w:val="0"/>
            <w:sz w:val="32"/>
            <w:szCs w:val="32"/>
            <w:u w:val="none"/>
            <w:rPrChange w:id="202" w:author="阿狸" w:date="2020-05-11T11:09:49Z">
              <w:rPr>
                <w:rFonts w:ascii="仿宋" w:hAnsi="仿宋" w:eastAsia="仿宋"/>
                <w:kern w:val="0"/>
                <w:sz w:val="28"/>
                <w:szCs w:val="28"/>
              </w:rPr>
            </w:rPrChange>
          </w:rPr>
          <w:t>从决算单位构成看，纳入</w:t>
        </w:r>
      </w:ins>
      <w:ins w:id="204" w:author="lzb" w:date="2020-02-14T10:11:00Z">
        <w:r>
          <w:rPr>
            <w:rFonts w:hint="eastAsia" w:ascii="方正仿宋_GBK" w:hAnsi="方正仿宋_GBK" w:eastAsia="方正仿宋_GBK"/>
            <w:kern w:val="0"/>
            <w:sz w:val="32"/>
            <w:szCs w:val="32"/>
            <w:u w:val="none"/>
            <w:rPrChange w:id="205" w:author="阿狸" w:date="2020-05-11T11:09:49Z">
              <w:rPr>
                <w:rFonts w:hint="eastAsia" w:ascii="仿宋" w:hAnsi="仿宋" w:eastAsia="仿宋"/>
                <w:kern w:val="0"/>
                <w:sz w:val="28"/>
                <w:szCs w:val="28"/>
              </w:rPr>
            </w:rPrChange>
          </w:rPr>
          <w:t>淮安市委统战部</w:t>
        </w:r>
      </w:ins>
      <w:ins w:id="207" w:author="lzb" w:date="2020-02-14T10:11:00Z">
        <w:r>
          <w:rPr>
            <w:rFonts w:ascii="方正仿宋_GBK" w:hAnsi="方正仿宋_GBK" w:eastAsia="方正仿宋_GBK"/>
            <w:kern w:val="0"/>
            <w:sz w:val="32"/>
            <w:szCs w:val="32"/>
            <w:u w:val="none"/>
            <w:rPrChange w:id="208" w:author="阿狸" w:date="2020-05-11T11:09:49Z">
              <w:rPr>
                <w:rFonts w:ascii="仿宋" w:hAnsi="仿宋" w:eastAsia="仿宋"/>
                <w:kern w:val="0"/>
                <w:sz w:val="28"/>
                <w:szCs w:val="28"/>
              </w:rPr>
            </w:rPrChange>
          </w:rPr>
          <w:t>201</w:t>
        </w:r>
      </w:ins>
      <w:ins w:id="210" w:author="lzb" w:date="2020-02-14T10:11:00Z">
        <w:r>
          <w:rPr>
            <w:rFonts w:hint="eastAsia" w:ascii="方正仿宋_GBK" w:hAnsi="方正仿宋_GBK" w:eastAsia="方正仿宋_GBK"/>
            <w:kern w:val="0"/>
            <w:sz w:val="32"/>
            <w:szCs w:val="32"/>
            <w:u w:val="none"/>
            <w:rPrChange w:id="211" w:author="阿狸" w:date="2020-05-11T11:09:49Z">
              <w:rPr>
                <w:rFonts w:hint="eastAsia" w:ascii="仿宋" w:hAnsi="仿宋" w:eastAsia="仿宋"/>
                <w:kern w:val="0"/>
                <w:sz w:val="28"/>
                <w:szCs w:val="28"/>
              </w:rPr>
            </w:rPrChange>
          </w:rPr>
          <w:t>9</w:t>
        </w:r>
      </w:ins>
      <w:ins w:id="213" w:author="lzb" w:date="2020-02-14T10:11:00Z">
        <w:r>
          <w:rPr>
            <w:rFonts w:ascii="方正仿宋_GBK" w:hAnsi="方正仿宋_GBK" w:eastAsia="方正仿宋_GBK"/>
            <w:kern w:val="0"/>
            <w:sz w:val="32"/>
            <w:szCs w:val="32"/>
            <w:u w:val="none"/>
            <w:rPrChange w:id="214" w:author="阿狸" w:date="2020-05-11T11:09:49Z">
              <w:rPr>
                <w:rFonts w:ascii="仿宋" w:hAnsi="仿宋" w:eastAsia="仿宋"/>
                <w:kern w:val="0"/>
                <w:sz w:val="28"/>
                <w:szCs w:val="28"/>
              </w:rPr>
            </w:rPrChange>
          </w:rPr>
          <w:t>年部门汇总决算编制范围的预算单位共计</w:t>
        </w:r>
      </w:ins>
      <w:ins w:id="216" w:author="lzb" w:date="2020-02-14T10:11:00Z">
        <w:r>
          <w:rPr>
            <w:rFonts w:hint="eastAsia" w:ascii="方正仿宋_GBK" w:hAnsi="方正仿宋_GBK" w:eastAsia="方正仿宋_GBK"/>
            <w:kern w:val="0"/>
            <w:sz w:val="32"/>
            <w:szCs w:val="32"/>
            <w:u w:val="none"/>
            <w:rPrChange w:id="217" w:author="阿狸" w:date="2020-05-11T11:09:49Z">
              <w:rPr>
                <w:rFonts w:hint="eastAsia" w:ascii="仿宋" w:hAnsi="仿宋" w:eastAsia="仿宋"/>
                <w:kern w:val="0"/>
                <w:sz w:val="28"/>
                <w:szCs w:val="28"/>
              </w:rPr>
            </w:rPrChange>
          </w:rPr>
          <w:t>3</w:t>
        </w:r>
      </w:ins>
      <w:ins w:id="219" w:author="lzb" w:date="2020-02-14T10:11:00Z">
        <w:r>
          <w:rPr>
            <w:rFonts w:ascii="方正仿宋_GBK" w:hAnsi="方正仿宋_GBK" w:eastAsia="方正仿宋_GBK"/>
            <w:kern w:val="0"/>
            <w:sz w:val="32"/>
            <w:szCs w:val="32"/>
            <w:u w:val="none"/>
            <w:rPrChange w:id="220" w:author="阿狸" w:date="2020-05-11T11:09:49Z">
              <w:rPr>
                <w:rFonts w:ascii="仿宋" w:hAnsi="仿宋" w:eastAsia="仿宋"/>
                <w:kern w:val="0"/>
                <w:sz w:val="28"/>
                <w:szCs w:val="28"/>
              </w:rPr>
            </w:rPrChange>
          </w:rPr>
          <w:t xml:space="preserve">家，具体包括： </w:t>
        </w:r>
      </w:ins>
      <w:ins w:id="222" w:author="lzb" w:date="2020-02-14T10:11:00Z">
        <w:r>
          <w:rPr>
            <w:rFonts w:hint="eastAsia" w:ascii="方正仿宋_GBK" w:hAnsi="方正仿宋_GBK" w:eastAsia="方正仿宋_GBK"/>
            <w:kern w:val="0"/>
            <w:sz w:val="32"/>
            <w:szCs w:val="32"/>
            <w:u w:val="none"/>
            <w:rPrChange w:id="223" w:author="阿狸" w:date="2020-05-11T11:09:49Z">
              <w:rPr>
                <w:rFonts w:hint="eastAsia" w:ascii="仿宋" w:hAnsi="仿宋" w:eastAsia="仿宋"/>
                <w:kern w:val="0"/>
                <w:sz w:val="28"/>
                <w:szCs w:val="28"/>
              </w:rPr>
            </w:rPrChange>
          </w:rPr>
          <w:t>淮安市委统战部</w:t>
        </w:r>
      </w:ins>
      <w:ins w:id="225" w:author="lzb" w:date="2020-02-14T10:11:00Z">
        <w:r>
          <w:rPr>
            <w:rFonts w:ascii="方正仿宋_GBK" w:hAnsi="方正仿宋_GBK" w:eastAsia="方正仿宋_GBK"/>
            <w:kern w:val="0"/>
            <w:sz w:val="32"/>
            <w:szCs w:val="32"/>
            <w:u w:val="none"/>
            <w:rPrChange w:id="226" w:author="阿狸" w:date="2020-05-11T11:09:49Z">
              <w:rPr>
                <w:rFonts w:ascii="仿宋" w:hAnsi="仿宋" w:eastAsia="仿宋"/>
                <w:kern w:val="0"/>
                <w:sz w:val="28"/>
                <w:szCs w:val="28"/>
              </w:rPr>
            </w:rPrChange>
          </w:rPr>
          <w:t>本级、</w:t>
        </w:r>
      </w:ins>
      <w:ins w:id="228" w:author="lzb" w:date="2020-02-14T10:11:00Z">
        <w:r>
          <w:rPr>
            <w:rFonts w:hint="eastAsia" w:ascii="方正仿宋_GBK" w:hAnsi="方正仿宋_GBK" w:eastAsia="方正仿宋_GBK"/>
            <w:kern w:val="0"/>
            <w:sz w:val="32"/>
            <w:szCs w:val="32"/>
            <w:u w:val="none"/>
            <w:rPrChange w:id="229" w:author="阿狸" w:date="2020-05-11T11:09:49Z">
              <w:rPr>
                <w:rFonts w:hint="eastAsia" w:ascii="仿宋" w:hAnsi="仿宋" w:eastAsia="仿宋"/>
                <w:kern w:val="0"/>
                <w:sz w:val="28"/>
                <w:szCs w:val="28"/>
              </w:rPr>
            </w:rPrChange>
          </w:rPr>
          <w:t>淮安市社会主义学院、党外知识分子工作服务中心</w:t>
        </w:r>
      </w:ins>
      <w:ins w:id="231" w:author="lzb" w:date="2020-02-14T10:11:00Z">
        <w:r>
          <w:rPr>
            <w:rFonts w:ascii="方正仿宋_GBK" w:hAnsi="方正仿宋_GBK" w:eastAsia="方正仿宋_GBK"/>
            <w:kern w:val="0"/>
            <w:sz w:val="32"/>
            <w:szCs w:val="32"/>
            <w:u w:val="none"/>
            <w:rPrChange w:id="232" w:author="阿狸" w:date="2020-05-11T11:09:49Z">
              <w:rPr>
                <w:rFonts w:ascii="仿宋" w:hAnsi="仿宋" w:eastAsia="仿宋"/>
                <w:kern w:val="0"/>
                <w:sz w:val="28"/>
                <w:szCs w:val="28"/>
              </w:rPr>
            </w:rPrChange>
          </w:rPr>
          <w:t>。</w:t>
        </w:r>
      </w:ins>
      <w:del w:id="234" w:author="lzb" w:date="2020-02-14T10:11:00Z">
        <w:r>
          <w:rPr>
            <w:rFonts w:ascii="方正仿宋_GBK" w:hAnsi="方正仿宋_GBK" w:eastAsia="方正仿宋_GBK" w:cs="Times New Roman"/>
            <w:kern w:val="0"/>
            <w:sz w:val="32"/>
            <w:szCs w:val="32"/>
            <w:u w:val="none"/>
            <w:rPrChange w:id="235" w:author="阿狸" w:date="2020-05-11T11:09:49Z">
              <w:rPr>
                <w:rFonts w:ascii="Times New Roman" w:hAnsi="Times New Roman" w:eastAsia="方正仿宋_GBK" w:cs="Times New Roman"/>
                <w:kern w:val="0"/>
                <w:sz w:val="32"/>
                <w:szCs w:val="32"/>
              </w:rPr>
            </w:rPrChange>
          </w:rPr>
          <w:delText>1</w:delText>
        </w:r>
      </w:del>
      <w:del w:id="237" w:author="lzb" w:date="2020-02-14T10:11:00Z">
        <w:r>
          <w:rPr>
            <w:rFonts w:hint="eastAsia" w:ascii="方正仿宋_GBK" w:hAnsi="方正仿宋_GBK" w:eastAsia="方正仿宋_GBK" w:cs="Times New Roman"/>
            <w:kern w:val="0"/>
            <w:sz w:val="32"/>
            <w:szCs w:val="32"/>
            <w:u w:val="none"/>
            <w:rPrChange w:id="238" w:author="阿狸" w:date="2020-05-11T11:09:49Z">
              <w:rPr>
                <w:rFonts w:hint="eastAsia" w:ascii="Times New Roman" w:hAnsi="Times New Roman" w:eastAsia="方正仿宋_GBK" w:cs="Times New Roman"/>
                <w:kern w:val="0"/>
                <w:sz w:val="32"/>
                <w:szCs w:val="32"/>
              </w:rPr>
            </w:rPrChange>
          </w:rPr>
          <w:delText>．</w:delText>
        </w:r>
      </w:del>
      <w:del w:id="240" w:author="lzb" w:date="2020-02-14T10:11:00Z">
        <w:r>
          <w:rPr>
            <w:rFonts w:ascii="方正仿宋_GBK" w:hAnsi="方正仿宋_GBK" w:eastAsia="方正仿宋_GBK" w:cs="Times New Roman"/>
            <w:kern w:val="0"/>
            <w:sz w:val="32"/>
            <w:szCs w:val="32"/>
            <w:u w:val="none"/>
            <w:rPrChange w:id="241" w:author="阿狸" w:date="2020-05-11T11:09:49Z">
              <w:rPr>
                <w:rFonts w:ascii="Times New Roman" w:hAnsi="Times New Roman" w:eastAsia="方正仿宋_GBK" w:cs="Times New Roman"/>
                <w:kern w:val="0"/>
                <w:sz w:val="32"/>
                <w:szCs w:val="32"/>
              </w:rPr>
            </w:rPrChange>
          </w:rPr>
          <w:delText>根据部门职责分工，本部门内设机构包括</w:delText>
        </w:r>
      </w:del>
      <w:del w:id="243" w:author="lzb" w:date="2020-02-14T10:11:00Z">
        <w:r>
          <w:rPr>
            <w:rFonts w:ascii="方正仿宋_GBK" w:hAnsi="方正仿宋_GBK" w:eastAsia="方正仿宋_GBK" w:cs="Times New Roman"/>
            <w:spacing w:val="-8"/>
            <w:kern w:val="0"/>
            <w:sz w:val="32"/>
            <w:szCs w:val="32"/>
            <w:u w:val="none"/>
            <w:rPrChange w:id="244" w:author="阿狸" w:date="2020-05-11T11:09:49Z">
              <w:rPr>
                <w:rFonts w:ascii="Times New Roman" w:hAnsi="Times New Roman" w:eastAsia="方正仿宋_GBK" w:cs="Times New Roman"/>
                <w:spacing w:val="-8"/>
                <w:kern w:val="0"/>
                <w:sz w:val="32"/>
                <w:szCs w:val="32"/>
              </w:rPr>
            </w:rPrChange>
          </w:rPr>
          <w:delText>…… 。本部门下属单位包括：……。</w:delText>
        </w:r>
      </w:del>
      <w:del w:id="246" w:author="lzb" w:date="2020-02-14T10:11:00Z">
        <w:r>
          <w:rPr>
            <w:rFonts w:ascii="方正仿宋_GBK" w:hAnsi="方正仿宋_GBK" w:eastAsia="方正仿宋_GBK" w:cs="Times New Roman"/>
            <w:i/>
            <w:spacing w:val="-8"/>
            <w:kern w:val="0"/>
            <w:sz w:val="32"/>
            <w:szCs w:val="32"/>
            <w:u w:val="none"/>
            <w:rPrChange w:id="247" w:author="阿狸" w:date="2020-05-11T11:09:49Z">
              <w:rPr>
                <w:rFonts w:ascii="Times New Roman" w:hAnsi="Times New Roman" w:eastAsia="方正仿宋_GBK" w:cs="Times New Roman"/>
                <w:i/>
                <w:spacing w:val="-8"/>
                <w:kern w:val="0"/>
                <w:sz w:val="32"/>
                <w:szCs w:val="32"/>
              </w:rPr>
            </w:rPrChange>
          </w:rPr>
          <w:delText>（注：如无下属单位，应写明“本部门无下属单位）</w:delText>
        </w:r>
      </w:del>
    </w:p>
    <w:p>
      <w:pPr>
        <w:autoSpaceDE w:val="0"/>
        <w:autoSpaceDN w:val="0"/>
        <w:snapToGrid/>
        <w:spacing w:beforeLines="0" w:afterLines="0" w:line="360" w:lineRule="auto"/>
        <w:ind w:firstLine="640" w:firstLineChars="200"/>
        <w:jc w:val="left"/>
        <w:rPr>
          <w:rFonts w:ascii="方正仿宋_GBK" w:hAnsi="方正仿宋_GBK" w:eastAsia="方正仿宋_GBK" w:cs="Times New Roman"/>
          <w:kern w:val="0"/>
          <w:sz w:val="32"/>
          <w:szCs w:val="32"/>
          <w:u w:val="none"/>
          <w:rPrChange w:id="250" w:author="阿狸" w:date="2020-05-11T11:09:49Z">
            <w:rPr>
              <w:rFonts w:ascii="Times New Roman" w:hAnsi="Times New Roman" w:eastAsia="方正黑体_GBK" w:cs="Times New Roman"/>
              <w:kern w:val="0"/>
              <w:sz w:val="32"/>
              <w:szCs w:val="32"/>
            </w:rPr>
          </w:rPrChange>
        </w:rPr>
        <w:pPrChange w:id="249" w:author="阿狸" w:date="2020-05-11T11:13:10Z">
          <w:pPr>
            <w:autoSpaceDE w:val="0"/>
            <w:autoSpaceDN w:val="0"/>
            <w:snapToGrid w:val="0"/>
            <w:spacing w:line="550" w:lineRule="exact"/>
          </w:pPr>
        </w:pPrChange>
      </w:pPr>
      <w:del w:id="251" w:author="lzb" w:date="2020-02-14T10:11:00Z">
        <w:r>
          <w:rPr>
            <w:rFonts w:ascii="方正仿宋_GBK" w:hAnsi="方正仿宋_GBK" w:eastAsia="方正仿宋_GBK" w:cs="Times New Roman"/>
            <w:kern w:val="0"/>
            <w:sz w:val="32"/>
            <w:szCs w:val="32"/>
            <w:u w:val="none"/>
            <w:rPrChange w:id="252" w:author="阿狸" w:date="2020-05-11T11:09:49Z">
              <w:rPr>
                <w:rFonts w:ascii="Times New Roman" w:hAnsi="Times New Roman" w:eastAsia="方正仿宋_GBK" w:cs="Times New Roman"/>
                <w:kern w:val="0"/>
                <w:sz w:val="32"/>
                <w:szCs w:val="32"/>
              </w:rPr>
            </w:rPrChange>
          </w:rPr>
          <w:delText>2</w:delText>
        </w:r>
      </w:del>
      <w:del w:id="254" w:author="lzb" w:date="2020-02-14T10:11:00Z">
        <w:r>
          <w:rPr>
            <w:rFonts w:hint="eastAsia" w:ascii="方正仿宋_GBK" w:hAnsi="方正仿宋_GBK" w:eastAsia="方正仿宋_GBK" w:cs="Times New Roman"/>
            <w:kern w:val="0"/>
            <w:sz w:val="32"/>
            <w:szCs w:val="32"/>
            <w:u w:val="none"/>
            <w:rPrChange w:id="255" w:author="阿狸" w:date="2020-05-11T11:09:49Z">
              <w:rPr>
                <w:rFonts w:hint="eastAsia" w:ascii="Times New Roman" w:hAnsi="Times New Roman" w:eastAsia="方正仿宋_GBK" w:cs="Times New Roman"/>
                <w:kern w:val="0"/>
                <w:sz w:val="32"/>
                <w:szCs w:val="32"/>
              </w:rPr>
            </w:rPrChange>
          </w:rPr>
          <w:delText>．</w:delText>
        </w:r>
      </w:del>
      <w:del w:id="257" w:author="lzb" w:date="2020-02-14T10:11:00Z">
        <w:r>
          <w:rPr>
            <w:rFonts w:ascii="方正仿宋_GBK" w:hAnsi="方正仿宋_GBK" w:eastAsia="方正仿宋_GBK" w:cs="Times New Roman"/>
            <w:kern w:val="0"/>
            <w:sz w:val="32"/>
            <w:szCs w:val="32"/>
            <w:u w:val="none"/>
            <w:rPrChange w:id="258" w:author="阿狸" w:date="2020-05-11T11:09:49Z">
              <w:rPr>
                <w:rFonts w:ascii="Times New Roman" w:hAnsi="Times New Roman" w:eastAsia="方正仿宋_GBK" w:cs="Times New Roman"/>
                <w:kern w:val="0"/>
                <w:sz w:val="32"/>
                <w:szCs w:val="32"/>
              </w:rPr>
            </w:rPrChange>
          </w:rPr>
          <w:delText>从预算单位构成看，纳入</w:delText>
        </w:r>
      </w:del>
      <w:del w:id="260" w:author="lzb" w:date="2020-02-14T10:11:00Z">
        <w:r>
          <w:rPr>
            <w:rFonts w:ascii="方正仿宋_GBK" w:hAnsi="方正仿宋_GBK" w:eastAsia="方正仿宋_GBK" w:cs="Times New Roman"/>
            <w:spacing w:val="-8"/>
            <w:kern w:val="0"/>
            <w:sz w:val="32"/>
            <w:szCs w:val="32"/>
            <w:u w:val="none"/>
            <w:rPrChange w:id="261" w:author="阿狸" w:date="2020-05-11T11:09:49Z">
              <w:rPr>
                <w:rFonts w:ascii="Times New Roman" w:hAnsi="Times New Roman" w:eastAsia="方正仿宋_GBK" w:cs="Times New Roman"/>
                <w:spacing w:val="-8"/>
                <w:kern w:val="0"/>
                <w:sz w:val="32"/>
                <w:szCs w:val="32"/>
              </w:rPr>
            </w:rPrChange>
          </w:rPr>
          <w:delText>本部门20</w:delText>
        </w:r>
      </w:del>
      <w:del w:id="263" w:author="lzb" w:date="2020-02-14T10:11:00Z">
        <w:r>
          <w:rPr>
            <w:rFonts w:ascii="方正仿宋_GBK" w:hAnsi="方正仿宋_GBK" w:eastAsia="方正仿宋_GBK" w:cs="Times New Roman"/>
            <w:spacing w:val="-8"/>
            <w:kern w:val="0"/>
            <w:sz w:val="32"/>
            <w:szCs w:val="32"/>
            <w:u w:val="none"/>
            <w:rPrChange w:id="264" w:author="阿狸" w:date="2020-05-11T11:09:49Z">
              <w:rPr>
                <w:rFonts w:ascii="Times New Roman" w:hAnsi="Times New Roman" w:eastAsia="方正仿宋_GBK" w:cs="Times New Roman"/>
                <w:spacing w:val="-8"/>
                <w:kern w:val="0"/>
                <w:sz w:val="32"/>
                <w:szCs w:val="32"/>
              </w:rPr>
            </w:rPrChange>
          </w:rPr>
          <w:delText>20</w:delText>
        </w:r>
      </w:del>
      <w:del w:id="266" w:author="lzb" w:date="2020-02-14T10:11:00Z">
        <w:r>
          <w:rPr>
            <w:rFonts w:ascii="方正仿宋_GBK" w:hAnsi="方正仿宋_GBK" w:eastAsia="方正仿宋_GBK" w:cs="Times New Roman"/>
            <w:kern w:val="0"/>
            <w:sz w:val="32"/>
            <w:szCs w:val="32"/>
            <w:u w:val="none"/>
            <w:rPrChange w:id="267" w:author="阿狸" w:date="2020-05-11T11:09:49Z">
              <w:rPr>
                <w:rFonts w:ascii="Times New Roman" w:hAnsi="Times New Roman" w:eastAsia="方正仿宋_GBK" w:cs="Times New Roman"/>
                <w:kern w:val="0"/>
                <w:sz w:val="32"/>
                <w:szCs w:val="32"/>
              </w:rPr>
            </w:rPrChange>
          </w:rPr>
          <w:delText>年部门汇总预算编制范围的预算单位共计XX家，具体包括：</w:delText>
        </w:r>
      </w:del>
      <w:del w:id="269" w:author="lzb" w:date="2020-02-14T10:11:00Z">
        <w:r>
          <w:rPr>
            <w:rFonts w:ascii="方正仿宋_GBK" w:hAnsi="方正仿宋_GBK" w:eastAsia="方正仿宋_GBK" w:cs="Times New Roman"/>
            <w:kern w:val="0"/>
            <w:sz w:val="32"/>
            <w:szCs w:val="32"/>
            <w:u w:val="none"/>
            <w:rPrChange w:id="270" w:author="阿狸" w:date="2020-05-11T11:09:49Z">
              <w:rPr>
                <w:rFonts w:ascii="Times New Roman" w:hAnsi="Times New Roman" w:eastAsia="方正仿宋_GBK" w:cs="Times New Roman"/>
                <w:kern w:val="0"/>
                <w:sz w:val="32"/>
                <w:szCs w:val="32"/>
                <w:u w:val="single"/>
              </w:rPr>
            </w:rPrChange>
          </w:rPr>
          <w:delText xml:space="preserve"> XX部门</w:delText>
        </w:r>
      </w:del>
      <w:del w:id="272" w:author="lzb" w:date="2020-02-14T10:11:00Z">
        <w:r>
          <w:rPr>
            <w:rFonts w:ascii="方正仿宋_GBK" w:hAnsi="方正仿宋_GBK" w:eastAsia="方正仿宋_GBK" w:cs="Times New Roman"/>
            <w:kern w:val="0"/>
            <w:sz w:val="32"/>
            <w:szCs w:val="32"/>
            <w:u w:val="none"/>
            <w:rPrChange w:id="273" w:author="阿狸" w:date="2020-05-11T11:09:49Z">
              <w:rPr>
                <w:rFonts w:ascii="Times New Roman" w:hAnsi="Times New Roman" w:eastAsia="方正仿宋_GBK" w:cs="Times New Roman"/>
                <w:kern w:val="0"/>
                <w:sz w:val="32"/>
                <w:szCs w:val="32"/>
              </w:rPr>
            </w:rPrChange>
          </w:rPr>
          <w:delText>本级</w:delText>
        </w:r>
      </w:del>
      <w:del w:id="275" w:author="lzb" w:date="2020-02-14T10:11:00Z">
        <w:r>
          <w:rPr>
            <w:rFonts w:ascii="方正仿宋_GBK" w:hAnsi="方正仿宋_GBK" w:eastAsia="方正仿宋_GBK" w:cs="Times New Roman"/>
            <w:spacing w:val="-8"/>
            <w:kern w:val="0"/>
            <w:sz w:val="32"/>
            <w:szCs w:val="32"/>
            <w:u w:val="none"/>
            <w:rPrChange w:id="276" w:author="阿狸" w:date="2020-05-11T11:09:49Z">
              <w:rPr>
                <w:rFonts w:ascii="Times New Roman" w:hAnsi="Times New Roman" w:eastAsia="方正仿宋_GBK" w:cs="Times New Roman"/>
                <w:spacing w:val="-8"/>
                <w:kern w:val="0"/>
                <w:sz w:val="32"/>
                <w:szCs w:val="32"/>
              </w:rPr>
            </w:rPrChange>
          </w:rPr>
          <w:delText>、</w:delText>
        </w:r>
      </w:del>
      <w:del w:id="278" w:author="lzb" w:date="2020-02-14T10:11:00Z">
        <w:r>
          <w:rPr>
            <w:rFonts w:ascii="方正仿宋_GBK" w:hAnsi="方正仿宋_GBK" w:eastAsia="方正仿宋_GBK" w:cs="Times New Roman"/>
            <w:kern w:val="0"/>
            <w:sz w:val="32"/>
            <w:szCs w:val="32"/>
            <w:u w:val="none"/>
            <w:rPrChange w:id="279" w:author="阿狸" w:date="2020-05-11T11:09:49Z">
              <w:rPr>
                <w:rFonts w:ascii="Times New Roman" w:hAnsi="Times New Roman" w:eastAsia="方正仿宋_GBK" w:cs="Times New Roman"/>
                <w:kern w:val="0"/>
                <w:sz w:val="32"/>
                <w:szCs w:val="32"/>
                <w:u w:val="single"/>
              </w:rPr>
            </w:rPrChange>
          </w:rPr>
          <w:delText>XX</w:delText>
        </w:r>
      </w:del>
      <w:del w:id="281" w:author="lzb" w:date="2020-02-14T10:11:00Z">
        <w:r>
          <w:rPr>
            <w:rFonts w:ascii="方正仿宋_GBK" w:hAnsi="方正仿宋_GBK" w:eastAsia="方正仿宋_GBK" w:cs="Times New Roman"/>
            <w:spacing w:val="-8"/>
            <w:kern w:val="0"/>
            <w:sz w:val="32"/>
            <w:szCs w:val="32"/>
            <w:u w:val="none"/>
            <w:rPrChange w:id="282" w:author="阿狸" w:date="2020-05-11T11:09:49Z">
              <w:rPr>
                <w:rFonts w:ascii="Times New Roman" w:hAnsi="Times New Roman" w:eastAsia="方正仿宋_GBK" w:cs="Times New Roman"/>
                <w:spacing w:val="-8"/>
                <w:kern w:val="0"/>
                <w:sz w:val="32"/>
                <w:szCs w:val="32"/>
                <w:u w:val="single"/>
              </w:rPr>
            </w:rPrChange>
          </w:rPr>
          <w:delText>、</w:delText>
        </w:r>
      </w:del>
      <w:del w:id="284" w:author="lzb" w:date="2020-02-14T10:11:00Z">
        <w:r>
          <w:rPr>
            <w:rFonts w:ascii="方正仿宋_GBK" w:hAnsi="方正仿宋_GBK" w:eastAsia="方正仿宋_GBK" w:cs="Times New Roman"/>
            <w:kern w:val="0"/>
            <w:sz w:val="32"/>
            <w:szCs w:val="32"/>
            <w:u w:val="none"/>
            <w:rPrChange w:id="285" w:author="阿狸" w:date="2020-05-11T11:09:49Z">
              <w:rPr>
                <w:rFonts w:ascii="Times New Roman" w:hAnsi="Times New Roman" w:eastAsia="方正仿宋_GBK" w:cs="Times New Roman"/>
                <w:kern w:val="0"/>
                <w:sz w:val="32"/>
                <w:szCs w:val="32"/>
                <w:u w:val="single"/>
              </w:rPr>
            </w:rPrChange>
          </w:rPr>
          <w:delText>XX</w:delText>
        </w:r>
      </w:del>
      <w:del w:id="287" w:author="lzb" w:date="2020-02-14T10:11:00Z">
        <w:r>
          <w:rPr>
            <w:rFonts w:ascii="方正仿宋_GBK" w:hAnsi="方正仿宋_GBK" w:eastAsia="方正仿宋_GBK" w:cs="Times New Roman"/>
            <w:spacing w:val="-8"/>
            <w:kern w:val="0"/>
            <w:sz w:val="32"/>
            <w:szCs w:val="32"/>
            <w:u w:val="none"/>
            <w:rPrChange w:id="288" w:author="阿狸" w:date="2020-05-11T11:09:49Z">
              <w:rPr>
                <w:rFonts w:ascii="Times New Roman" w:hAnsi="Times New Roman" w:eastAsia="方正仿宋_GBK" w:cs="Times New Roman"/>
                <w:spacing w:val="-8"/>
                <w:kern w:val="0"/>
                <w:sz w:val="32"/>
                <w:szCs w:val="32"/>
              </w:rPr>
            </w:rPrChange>
          </w:rPr>
          <w:delText>……。</w:delText>
        </w:r>
      </w:del>
    </w:p>
    <w:p>
      <w:pPr>
        <w:spacing w:beforeLines="0" w:afterLines="0" w:line="360" w:lineRule="auto"/>
        <w:ind w:firstLine="640" w:firstLineChars="200"/>
        <w:jc w:val="left"/>
        <w:rPr>
          <w:rFonts w:ascii="Times New Roman" w:hAnsi="Times New Roman" w:eastAsia="方正黑体_GBK" w:cs="Times New Roman"/>
          <w:kern w:val="0"/>
          <w:sz w:val="32"/>
          <w:szCs w:val="32"/>
          <w:u w:val="none"/>
          <w:rPrChange w:id="291" w:author="阿狸" w:date="2020-05-11T11:09:49Z">
            <w:rPr>
              <w:rFonts w:ascii="Times New Roman" w:hAnsi="Times New Roman" w:eastAsia="方正黑体_GBK" w:cs="Times New Roman"/>
              <w:kern w:val="0"/>
              <w:sz w:val="32"/>
              <w:szCs w:val="32"/>
            </w:rPr>
          </w:rPrChange>
        </w:rPr>
        <w:pPrChange w:id="290" w:author="阿狸" w:date="2020-05-11T11:13:10Z">
          <w:pPr>
            <w:spacing w:line="550" w:lineRule="exact"/>
          </w:pPr>
        </w:pPrChange>
      </w:pPr>
      <w:r>
        <w:rPr>
          <w:rFonts w:hint="eastAsia" w:ascii="Times New Roman" w:hAnsi="Times New Roman" w:eastAsia="方正黑体_GBK" w:cs="Times New Roman"/>
          <w:kern w:val="0"/>
          <w:sz w:val="32"/>
          <w:szCs w:val="32"/>
          <w:u w:val="none"/>
          <w:rPrChange w:id="292" w:author="阿狸" w:date="2020-05-11T11:09:49Z">
            <w:rPr>
              <w:rFonts w:hint="eastAsia" w:ascii="Times New Roman" w:hAnsi="Times New Roman" w:eastAsia="方正黑体_GBK" w:cs="Times New Roman"/>
              <w:kern w:val="0"/>
              <w:sz w:val="32"/>
              <w:szCs w:val="32"/>
            </w:rPr>
          </w:rPrChange>
        </w:rPr>
        <w:t>三</w:t>
      </w:r>
      <w:r>
        <w:rPr>
          <w:rFonts w:ascii="Times New Roman" w:hAnsi="Times New Roman" w:eastAsia="方正黑体_GBK" w:cs="Times New Roman"/>
          <w:kern w:val="0"/>
          <w:sz w:val="32"/>
          <w:szCs w:val="32"/>
          <w:u w:val="none"/>
          <w:rPrChange w:id="293" w:author="阿狸" w:date="2020-05-11T11:09:49Z">
            <w:rPr>
              <w:rFonts w:ascii="Times New Roman" w:hAnsi="Times New Roman" w:eastAsia="方正黑体_GBK" w:cs="Times New Roman"/>
              <w:kern w:val="0"/>
              <w:sz w:val="32"/>
              <w:szCs w:val="32"/>
            </w:rPr>
          </w:rPrChange>
        </w:rPr>
        <w:t>、2020年部门主要工作任务及目标</w:t>
      </w:r>
    </w:p>
    <w:p>
      <w:pPr>
        <w:spacing w:beforeLines="0" w:afterLines="0" w:line="360" w:lineRule="auto"/>
        <w:ind w:firstLine="640" w:firstLineChars="200"/>
        <w:jc w:val="left"/>
        <w:rPr>
          <w:ins w:id="295" w:author="lzb" w:date="2020-02-14T10:19:00Z"/>
          <w:rFonts w:ascii="方正仿宋_GBK" w:hAnsi="方正仿宋_GBK" w:eastAsia="方正仿宋_GBK"/>
          <w:sz w:val="32"/>
          <w:szCs w:val="32"/>
          <w:u w:val="none"/>
          <w:rPrChange w:id="296" w:author="阿狸" w:date="2020-05-11T11:09:49Z">
            <w:rPr>
              <w:ins w:id="297" w:author="lzb" w:date="2020-02-14T10:19:00Z"/>
              <w:rFonts w:ascii="仿宋" w:hAnsi="仿宋" w:eastAsia="仿宋"/>
              <w:sz w:val="32"/>
              <w:szCs w:val="32"/>
            </w:rPr>
          </w:rPrChange>
        </w:rPr>
        <w:pPrChange w:id="294" w:author="阿狸" w:date="2020-05-11T11:13:10Z">
          <w:pPr>
            <w:spacing w:line="600" w:lineRule="exact"/>
            <w:ind w:firstLine="640" w:firstLineChars="200"/>
          </w:pPr>
        </w:pPrChange>
      </w:pPr>
      <w:ins w:id="298" w:author="lzb" w:date="2020-02-14T10:19:00Z">
        <w:r>
          <w:rPr>
            <w:rFonts w:ascii="方正仿宋_GBK" w:hAnsi="方正仿宋_GBK" w:eastAsia="方正仿宋_GBK"/>
            <w:sz w:val="32"/>
            <w:szCs w:val="32"/>
            <w:u w:val="none"/>
            <w:rPrChange w:id="299" w:author="阿狸" w:date="2020-05-11T11:09:49Z">
              <w:rPr>
                <w:rFonts w:ascii="仿宋" w:hAnsi="仿宋" w:eastAsia="仿宋"/>
                <w:sz w:val="32"/>
                <w:szCs w:val="32"/>
              </w:rPr>
            </w:rPrChange>
          </w:rPr>
          <w:t>2020年，</w:t>
        </w:r>
      </w:ins>
      <w:ins w:id="301" w:author="lzb" w:date="2020-02-14T10:38:00Z">
        <w:r>
          <w:rPr>
            <w:rFonts w:hint="eastAsia" w:ascii="方正仿宋_GBK" w:hAnsi="方正仿宋_GBK" w:eastAsia="方正仿宋_GBK"/>
            <w:sz w:val="32"/>
            <w:szCs w:val="32"/>
            <w:u w:val="none"/>
            <w:rPrChange w:id="302" w:author="阿狸" w:date="2020-05-11T11:09:49Z">
              <w:rPr>
                <w:rFonts w:hint="eastAsia" w:ascii="仿宋" w:hAnsi="仿宋" w:eastAsia="仿宋"/>
                <w:sz w:val="32"/>
                <w:szCs w:val="32"/>
              </w:rPr>
            </w:rPrChange>
          </w:rPr>
          <w:t>市委统战部</w:t>
        </w:r>
      </w:ins>
      <w:ins w:id="304" w:author="lzb" w:date="2020-02-14T10:20:00Z">
        <w:r>
          <w:rPr>
            <w:rFonts w:hint="eastAsia" w:ascii="方正仿宋_GBK" w:hAnsi="方正仿宋_GBK" w:eastAsia="方正仿宋_GBK"/>
            <w:sz w:val="32"/>
            <w:szCs w:val="32"/>
            <w:u w:val="none"/>
            <w:rPrChange w:id="305" w:author="阿狸" w:date="2020-05-11T11:09:49Z">
              <w:rPr>
                <w:rFonts w:hint="eastAsia" w:ascii="仿宋" w:hAnsi="仿宋" w:eastAsia="仿宋"/>
                <w:sz w:val="32"/>
                <w:szCs w:val="32"/>
              </w:rPr>
            </w:rPrChange>
          </w:rPr>
          <w:t>将</w:t>
        </w:r>
      </w:ins>
      <w:ins w:id="307" w:author="lzb" w:date="2020-02-14T10:19:00Z">
        <w:r>
          <w:rPr>
            <w:rFonts w:hint="eastAsia" w:ascii="方正仿宋_GBK" w:hAnsi="方正仿宋_GBK" w:eastAsia="方正仿宋_GBK"/>
            <w:sz w:val="32"/>
            <w:szCs w:val="32"/>
            <w:u w:val="none"/>
            <w:rPrChange w:id="308" w:author="阿狸" w:date="2020-05-11T11:09:49Z">
              <w:rPr>
                <w:rFonts w:hint="eastAsia" w:ascii="仿宋" w:hAnsi="仿宋" w:eastAsia="仿宋"/>
                <w:sz w:val="32"/>
                <w:szCs w:val="32"/>
              </w:rPr>
            </w:rPrChange>
          </w:rPr>
          <w:t>深入学习贯彻党的十九届四中全会精神和习近平新时代中国特色社会主义思想，根据市委对于统战工作的部署要求，</w:t>
        </w:r>
      </w:ins>
      <w:ins w:id="310" w:author="lzb" w:date="2020-02-14T10:30:00Z">
        <w:r>
          <w:rPr>
            <w:rFonts w:hint="eastAsia" w:ascii="方正仿宋_GBK" w:hAnsi="方正仿宋_GBK" w:eastAsia="方正仿宋_GBK"/>
            <w:sz w:val="32"/>
            <w:szCs w:val="32"/>
            <w:u w:val="none"/>
            <w:rPrChange w:id="311" w:author="阿狸" w:date="2020-05-11T11:09:49Z">
              <w:rPr>
                <w:rFonts w:hint="eastAsia" w:ascii="仿宋" w:hAnsi="仿宋" w:eastAsia="仿宋"/>
                <w:sz w:val="32"/>
                <w:szCs w:val="32"/>
              </w:rPr>
            </w:rPrChange>
          </w:rPr>
          <w:t>以实施</w:t>
        </w:r>
      </w:ins>
      <w:ins w:id="313" w:author="lzb" w:date="2020-02-14T10:32:00Z">
        <w:r>
          <w:rPr>
            <w:rFonts w:hint="eastAsia" w:ascii="方正仿宋_GBK" w:hAnsi="方正仿宋_GBK" w:eastAsia="方正仿宋_GBK"/>
            <w:sz w:val="32"/>
            <w:szCs w:val="32"/>
            <w:u w:val="none"/>
            <w:rPrChange w:id="314" w:author="阿狸" w:date="2020-05-11T11:09:49Z">
              <w:rPr>
                <w:rFonts w:hint="eastAsia" w:ascii="仿宋" w:hAnsi="仿宋" w:eastAsia="仿宋"/>
                <w:sz w:val="32"/>
                <w:szCs w:val="32"/>
              </w:rPr>
            </w:rPrChange>
          </w:rPr>
          <w:t>“</w:t>
        </w:r>
      </w:ins>
      <w:ins w:id="316" w:author="lzb" w:date="2020-02-14T10:30:00Z">
        <w:r>
          <w:rPr>
            <w:rFonts w:hint="eastAsia" w:ascii="方正仿宋_GBK" w:hAnsi="方正仿宋_GBK" w:eastAsia="方正仿宋_GBK"/>
            <w:sz w:val="32"/>
            <w:szCs w:val="32"/>
            <w:u w:val="none"/>
            <w:rPrChange w:id="317" w:author="阿狸" w:date="2020-05-11T11:09:49Z">
              <w:rPr>
                <w:rFonts w:hint="eastAsia" w:ascii="仿宋" w:hAnsi="仿宋" w:eastAsia="仿宋"/>
                <w:sz w:val="32"/>
                <w:szCs w:val="32"/>
              </w:rPr>
            </w:rPrChange>
          </w:rPr>
          <w:t>同心工程</w:t>
        </w:r>
      </w:ins>
      <w:ins w:id="319" w:author="lzb" w:date="2020-02-14T10:32:00Z">
        <w:r>
          <w:rPr>
            <w:rFonts w:hint="eastAsia" w:ascii="方正仿宋_GBK" w:hAnsi="方正仿宋_GBK" w:eastAsia="方正仿宋_GBK"/>
            <w:sz w:val="32"/>
            <w:szCs w:val="32"/>
            <w:u w:val="none"/>
            <w:rPrChange w:id="320" w:author="阿狸" w:date="2020-05-11T11:09:49Z">
              <w:rPr>
                <w:rFonts w:hint="eastAsia" w:ascii="仿宋" w:hAnsi="仿宋" w:eastAsia="仿宋"/>
                <w:sz w:val="32"/>
                <w:szCs w:val="32"/>
              </w:rPr>
            </w:rPrChange>
          </w:rPr>
          <w:t>”</w:t>
        </w:r>
      </w:ins>
      <w:ins w:id="322" w:author="lzb" w:date="2020-02-14T10:30:00Z">
        <w:r>
          <w:rPr>
            <w:rFonts w:hint="eastAsia" w:ascii="方正仿宋_GBK" w:hAnsi="方正仿宋_GBK" w:eastAsia="方正仿宋_GBK"/>
            <w:sz w:val="32"/>
            <w:szCs w:val="32"/>
            <w:u w:val="none"/>
            <w:rPrChange w:id="323" w:author="阿狸" w:date="2020-05-11T11:09:49Z">
              <w:rPr>
                <w:rFonts w:hint="eastAsia" w:ascii="仿宋" w:hAnsi="仿宋" w:eastAsia="仿宋"/>
                <w:sz w:val="32"/>
                <w:szCs w:val="32"/>
              </w:rPr>
            </w:rPrChange>
          </w:rPr>
          <w:t>为抓手，</w:t>
        </w:r>
      </w:ins>
      <w:ins w:id="325" w:author="lzb" w:date="2020-02-14T10:19:00Z">
        <w:r>
          <w:rPr>
            <w:rFonts w:hint="eastAsia" w:ascii="方正仿宋_GBK" w:hAnsi="方正仿宋_GBK" w:eastAsia="方正仿宋_GBK"/>
            <w:sz w:val="32"/>
            <w:szCs w:val="32"/>
            <w:u w:val="none"/>
            <w:rPrChange w:id="326" w:author="阿狸" w:date="2020-05-11T11:09:49Z">
              <w:rPr>
                <w:rFonts w:hint="eastAsia" w:ascii="仿宋" w:hAnsi="仿宋" w:eastAsia="仿宋"/>
                <w:sz w:val="32"/>
                <w:szCs w:val="32"/>
              </w:rPr>
            </w:rPrChange>
          </w:rPr>
          <w:t>不断提升各项工作的</w:t>
        </w:r>
      </w:ins>
      <w:ins w:id="328" w:author="lzb" w:date="2020-02-14T10:33:00Z">
        <w:r>
          <w:rPr>
            <w:rFonts w:hint="eastAsia" w:ascii="方正仿宋_GBK" w:hAnsi="方正仿宋_GBK" w:eastAsia="方正仿宋_GBK"/>
            <w:sz w:val="32"/>
            <w:szCs w:val="32"/>
            <w:u w:val="none"/>
            <w:rPrChange w:id="329" w:author="阿狸" w:date="2020-05-11T11:09:49Z">
              <w:rPr>
                <w:rFonts w:hint="eastAsia" w:ascii="仿宋" w:hAnsi="仿宋" w:eastAsia="仿宋"/>
                <w:sz w:val="32"/>
                <w:szCs w:val="32"/>
              </w:rPr>
            </w:rPrChange>
          </w:rPr>
          <w:t>科学</w:t>
        </w:r>
      </w:ins>
      <w:ins w:id="331" w:author="lzb" w:date="2020-02-14T10:19:00Z">
        <w:r>
          <w:rPr>
            <w:rFonts w:hint="eastAsia" w:ascii="方正仿宋_GBK" w:hAnsi="方正仿宋_GBK" w:eastAsia="方正仿宋_GBK"/>
            <w:sz w:val="32"/>
            <w:szCs w:val="32"/>
            <w:u w:val="none"/>
            <w:rPrChange w:id="332" w:author="阿狸" w:date="2020-05-11T11:09:49Z">
              <w:rPr>
                <w:rFonts w:hint="eastAsia" w:ascii="仿宋" w:hAnsi="仿宋" w:eastAsia="仿宋"/>
                <w:sz w:val="32"/>
                <w:szCs w:val="32"/>
              </w:rPr>
            </w:rPrChange>
          </w:rPr>
          <w:t>化水平，把大统战工作格局落到实处，把大统战工作效应发挥出来，为助推全市高质量发展作出积极贡献。</w:t>
        </w:r>
      </w:ins>
      <w:ins w:id="334" w:author="lzb" w:date="2020-02-14T10:20:00Z">
        <w:r>
          <w:rPr>
            <w:rFonts w:hint="eastAsia" w:ascii="方正仿宋_GBK" w:hAnsi="方正仿宋_GBK" w:eastAsia="方正仿宋_GBK"/>
            <w:sz w:val="32"/>
            <w:szCs w:val="32"/>
            <w:u w:val="none"/>
            <w:rPrChange w:id="335" w:author="阿狸" w:date="2020-05-11T11:09:49Z">
              <w:rPr>
                <w:rFonts w:hint="eastAsia" w:ascii="楷体" w:hAnsi="楷体" w:eastAsia="楷体"/>
                <w:sz w:val="32"/>
                <w:szCs w:val="32"/>
              </w:rPr>
            </w:rPrChange>
          </w:rPr>
          <w:t>一是</w:t>
        </w:r>
      </w:ins>
      <w:ins w:id="337" w:author="lzb" w:date="2020-02-14T10:19:00Z">
        <w:r>
          <w:rPr>
            <w:rFonts w:hint="eastAsia" w:ascii="方正仿宋_GBK" w:hAnsi="方正仿宋_GBK" w:eastAsia="方正仿宋_GBK"/>
            <w:sz w:val="32"/>
            <w:szCs w:val="32"/>
            <w:u w:val="none"/>
            <w:rPrChange w:id="338" w:author="阿狸" w:date="2020-05-11T11:09:49Z">
              <w:rPr>
                <w:rFonts w:hint="eastAsia" w:ascii="楷体" w:hAnsi="楷体" w:eastAsia="楷体"/>
                <w:sz w:val="32"/>
                <w:szCs w:val="32"/>
              </w:rPr>
            </w:rPrChange>
          </w:rPr>
          <w:t>加强意识形态引领工作</w:t>
        </w:r>
      </w:ins>
      <w:ins w:id="340" w:author="lzb" w:date="2020-02-14T10:27:00Z">
        <w:r>
          <w:rPr>
            <w:rFonts w:hint="eastAsia" w:ascii="方正仿宋_GBK" w:hAnsi="方正仿宋_GBK" w:eastAsia="方正仿宋_GBK"/>
            <w:sz w:val="32"/>
            <w:szCs w:val="32"/>
            <w:u w:val="none"/>
            <w:rPrChange w:id="341" w:author="阿狸" w:date="2020-05-11T11:09:49Z">
              <w:rPr>
                <w:rFonts w:hint="eastAsia" w:ascii="仿宋" w:hAnsi="仿宋" w:eastAsia="仿宋"/>
                <w:sz w:val="32"/>
                <w:szCs w:val="32"/>
              </w:rPr>
            </w:rPrChange>
          </w:rPr>
          <w:t>。</w:t>
        </w:r>
      </w:ins>
      <w:ins w:id="343" w:author="lzb" w:date="2020-02-14T10:19:00Z">
        <w:r>
          <w:rPr>
            <w:rFonts w:hint="eastAsia" w:ascii="方正仿宋_GBK" w:hAnsi="方正仿宋_GBK" w:eastAsia="方正仿宋_GBK"/>
            <w:sz w:val="32"/>
            <w:szCs w:val="32"/>
            <w:u w:val="none"/>
            <w:rPrChange w:id="344" w:author="阿狸" w:date="2020-05-11T11:09:49Z">
              <w:rPr>
                <w:rFonts w:hint="eastAsia" w:ascii="仿宋" w:hAnsi="仿宋" w:eastAsia="仿宋"/>
                <w:sz w:val="32"/>
                <w:szCs w:val="32"/>
              </w:rPr>
            </w:rPrChange>
          </w:rPr>
          <w:t>组织各民主党派、工商联和无党派人士开展形式多样的主题教育活动，加强团结教育引导，着力增进统一战线成员的</w:t>
        </w:r>
      </w:ins>
      <w:ins w:id="346" w:author="lzb" w:date="2020-02-14T10:19:00Z">
        <w:r>
          <w:rPr>
            <w:rFonts w:ascii="方正仿宋_GBK" w:hAnsi="方正仿宋_GBK" w:eastAsia="方正仿宋_GBK"/>
            <w:sz w:val="32"/>
            <w:szCs w:val="32"/>
            <w:u w:val="none"/>
            <w:rPrChange w:id="347" w:author="阿狸" w:date="2020-05-11T11:09:49Z">
              <w:rPr>
                <w:rFonts w:ascii="仿宋" w:hAnsi="仿宋" w:eastAsia="仿宋"/>
                <w:sz w:val="32"/>
                <w:szCs w:val="32"/>
              </w:rPr>
            </w:rPrChange>
          </w:rPr>
          <w:t>“</w:t>
        </w:r>
      </w:ins>
      <w:ins w:id="349" w:author="lzb" w:date="2020-02-14T10:19:00Z">
        <w:r>
          <w:rPr>
            <w:rFonts w:hint="eastAsia" w:ascii="方正仿宋_GBK" w:hAnsi="方正仿宋_GBK" w:eastAsia="方正仿宋_GBK"/>
            <w:sz w:val="32"/>
            <w:szCs w:val="32"/>
            <w:u w:val="none"/>
            <w:rPrChange w:id="350" w:author="阿狸" w:date="2020-05-11T11:09:49Z">
              <w:rPr>
                <w:rFonts w:hint="eastAsia" w:ascii="仿宋" w:hAnsi="仿宋" w:eastAsia="仿宋"/>
                <w:sz w:val="32"/>
                <w:szCs w:val="32"/>
              </w:rPr>
            </w:rPrChange>
          </w:rPr>
          <w:t>四个自信</w:t>
        </w:r>
      </w:ins>
      <w:ins w:id="352" w:author="lzb" w:date="2020-02-14T10:19:00Z">
        <w:r>
          <w:rPr>
            <w:rFonts w:ascii="方正仿宋_GBK" w:hAnsi="方正仿宋_GBK" w:eastAsia="方正仿宋_GBK"/>
            <w:sz w:val="32"/>
            <w:szCs w:val="32"/>
            <w:u w:val="none"/>
            <w:rPrChange w:id="353" w:author="阿狸" w:date="2020-05-11T11:09:49Z">
              <w:rPr>
                <w:rFonts w:ascii="仿宋" w:hAnsi="仿宋" w:eastAsia="仿宋"/>
                <w:sz w:val="32"/>
                <w:szCs w:val="32"/>
              </w:rPr>
            </w:rPrChange>
          </w:rPr>
          <w:t>”</w:t>
        </w:r>
      </w:ins>
      <w:ins w:id="355" w:author="lzb" w:date="2020-02-14T10:19:00Z">
        <w:r>
          <w:rPr>
            <w:rFonts w:hint="eastAsia" w:ascii="方正仿宋_GBK" w:hAnsi="方正仿宋_GBK" w:eastAsia="方正仿宋_GBK"/>
            <w:sz w:val="32"/>
            <w:szCs w:val="32"/>
            <w:u w:val="none"/>
            <w:rPrChange w:id="356" w:author="阿狸" w:date="2020-05-11T11:09:49Z">
              <w:rPr>
                <w:rFonts w:hint="eastAsia" w:ascii="仿宋" w:hAnsi="仿宋" w:eastAsia="仿宋"/>
                <w:sz w:val="32"/>
                <w:szCs w:val="32"/>
              </w:rPr>
            </w:rPrChange>
          </w:rPr>
          <w:t>，增进对淮安发展的理解认</w:t>
        </w:r>
      </w:ins>
      <w:ins w:id="358" w:author="lzb" w:date="2020-02-14T10:19:00Z">
        <w:r>
          <w:rPr>
            <w:rFonts w:hint="eastAsia" w:ascii="方正仿宋_GBK" w:hAnsi="方正仿宋_GBK" w:eastAsia="方正仿宋_GBK"/>
            <w:sz w:val="32"/>
            <w:szCs w:val="32"/>
            <w:u w:val="none"/>
            <w:rPrChange w:id="359" w:author="阿狸" w:date="2020-05-11T11:09:49Z">
              <w:rPr>
                <w:rFonts w:hint="eastAsia" w:ascii="仿宋" w:hAnsi="仿宋" w:eastAsia="仿宋"/>
                <w:sz w:val="32"/>
                <w:szCs w:val="32"/>
              </w:rPr>
            </w:rPrChange>
          </w:rPr>
          <w:t>同，寻求思想认识上的</w:t>
        </w:r>
      </w:ins>
      <w:ins w:id="361" w:author="lzb" w:date="2020-02-14T10:19:00Z">
        <w:r>
          <w:rPr>
            <w:rFonts w:ascii="方正仿宋_GBK" w:hAnsi="方正仿宋_GBK" w:eastAsia="方正仿宋_GBK"/>
            <w:sz w:val="32"/>
            <w:szCs w:val="32"/>
            <w:u w:val="none"/>
            <w:rPrChange w:id="362" w:author="阿狸" w:date="2020-05-11T11:09:49Z">
              <w:rPr>
                <w:rFonts w:ascii="仿宋" w:hAnsi="仿宋" w:eastAsia="仿宋"/>
                <w:sz w:val="32"/>
                <w:szCs w:val="32"/>
              </w:rPr>
            </w:rPrChange>
          </w:rPr>
          <w:t>“</w:t>
        </w:r>
      </w:ins>
      <w:ins w:id="364" w:author="lzb" w:date="2020-02-14T10:19:00Z">
        <w:r>
          <w:rPr>
            <w:rFonts w:hint="eastAsia" w:ascii="方正仿宋_GBK" w:hAnsi="方正仿宋_GBK" w:eastAsia="方正仿宋_GBK"/>
            <w:sz w:val="32"/>
            <w:szCs w:val="32"/>
            <w:u w:val="none"/>
            <w:rPrChange w:id="365" w:author="阿狸" w:date="2020-05-11T11:09:49Z">
              <w:rPr>
                <w:rFonts w:hint="eastAsia" w:ascii="仿宋" w:hAnsi="仿宋" w:eastAsia="仿宋"/>
                <w:sz w:val="32"/>
                <w:szCs w:val="32"/>
              </w:rPr>
            </w:rPrChange>
          </w:rPr>
          <w:t>最大公约数</w:t>
        </w:r>
      </w:ins>
      <w:ins w:id="367" w:author="lzb" w:date="2020-02-14T10:19:00Z">
        <w:r>
          <w:rPr>
            <w:rFonts w:ascii="方正仿宋_GBK" w:hAnsi="方正仿宋_GBK" w:eastAsia="方正仿宋_GBK"/>
            <w:sz w:val="32"/>
            <w:szCs w:val="32"/>
            <w:u w:val="none"/>
            <w:rPrChange w:id="368" w:author="阿狸" w:date="2020-05-11T11:09:49Z">
              <w:rPr>
                <w:rFonts w:ascii="仿宋" w:hAnsi="仿宋" w:eastAsia="仿宋"/>
                <w:sz w:val="32"/>
                <w:szCs w:val="32"/>
              </w:rPr>
            </w:rPrChange>
          </w:rPr>
          <w:t>”</w:t>
        </w:r>
      </w:ins>
      <w:ins w:id="370" w:author="lzb" w:date="2020-02-14T10:19:00Z">
        <w:r>
          <w:rPr>
            <w:rFonts w:hint="eastAsia" w:ascii="方正仿宋_GBK" w:hAnsi="方正仿宋_GBK" w:eastAsia="方正仿宋_GBK"/>
            <w:sz w:val="32"/>
            <w:szCs w:val="32"/>
            <w:u w:val="none"/>
            <w:rPrChange w:id="371" w:author="阿狸" w:date="2020-05-11T11:09:49Z">
              <w:rPr>
                <w:rFonts w:hint="eastAsia" w:ascii="仿宋" w:hAnsi="仿宋" w:eastAsia="仿宋"/>
                <w:sz w:val="32"/>
                <w:szCs w:val="32"/>
              </w:rPr>
            </w:rPrChange>
          </w:rPr>
          <w:t>。依托</w:t>
        </w:r>
      </w:ins>
      <w:ins w:id="373" w:author="lzb" w:date="2020-02-14T10:19:00Z">
        <w:r>
          <w:rPr>
            <w:rFonts w:ascii="方正仿宋_GBK" w:hAnsi="方正仿宋_GBK" w:eastAsia="方正仿宋_GBK"/>
            <w:sz w:val="32"/>
            <w:szCs w:val="32"/>
            <w:u w:val="none"/>
            <w:rPrChange w:id="374" w:author="阿狸" w:date="2020-05-11T11:09:49Z">
              <w:rPr>
                <w:rFonts w:ascii="仿宋" w:hAnsi="仿宋" w:eastAsia="仿宋"/>
                <w:sz w:val="32"/>
                <w:szCs w:val="32"/>
              </w:rPr>
            </w:rPrChange>
          </w:rPr>
          <w:t>“</w:t>
        </w:r>
      </w:ins>
      <w:ins w:id="376" w:author="lzb" w:date="2020-02-14T10:19:00Z">
        <w:r>
          <w:rPr>
            <w:rFonts w:hint="eastAsia" w:ascii="方正仿宋_GBK" w:hAnsi="方正仿宋_GBK" w:eastAsia="方正仿宋_GBK"/>
            <w:sz w:val="32"/>
            <w:szCs w:val="32"/>
            <w:u w:val="none"/>
            <w:rPrChange w:id="377" w:author="阿狸" w:date="2020-05-11T11:09:49Z">
              <w:rPr>
                <w:rFonts w:hint="eastAsia" w:ascii="仿宋" w:hAnsi="仿宋" w:eastAsia="仿宋"/>
                <w:sz w:val="32"/>
                <w:szCs w:val="32"/>
              </w:rPr>
            </w:rPrChange>
          </w:rPr>
          <w:t>季季谈</w:t>
        </w:r>
      </w:ins>
      <w:ins w:id="379" w:author="lzb" w:date="2020-02-14T10:19:00Z">
        <w:r>
          <w:rPr>
            <w:rFonts w:ascii="方正仿宋_GBK" w:hAnsi="方正仿宋_GBK" w:eastAsia="方正仿宋_GBK"/>
            <w:sz w:val="32"/>
            <w:szCs w:val="32"/>
            <w:u w:val="none"/>
            <w:rPrChange w:id="380" w:author="阿狸" w:date="2020-05-11T11:09:49Z">
              <w:rPr>
                <w:rFonts w:ascii="仿宋" w:hAnsi="仿宋" w:eastAsia="仿宋"/>
                <w:sz w:val="32"/>
                <w:szCs w:val="32"/>
              </w:rPr>
            </w:rPrChange>
          </w:rPr>
          <w:t>”</w:t>
        </w:r>
      </w:ins>
      <w:ins w:id="382" w:author="lzb" w:date="2020-02-14T10:19:00Z">
        <w:r>
          <w:rPr>
            <w:rFonts w:hint="eastAsia" w:ascii="方正仿宋_GBK" w:hAnsi="方正仿宋_GBK" w:eastAsia="方正仿宋_GBK"/>
            <w:sz w:val="32"/>
            <w:szCs w:val="32"/>
            <w:u w:val="none"/>
            <w:rPrChange w:id="383" w:author="阿狸" w:date="2020-05-11T11:09:49Z">
              <w:rPr>
                <w:rFonts w:hint="eastAsia" w:ascii="仿宋" w:hAnsi="仿宋" w:eastAsia="仿宋"/>
                <w:sz w:val="32"/>
                <w:szCs w:val="32"/>
              </w:rPr>
            </w:rPrChange>
          </w:rPr>
          <w:t>、</w:t>
        </w:r>
      </w:ins>
      <w:ins w:id="385" w:author="lzb" w:date="2020-02-14T10:19:00Z">
        <w:r>
          <w:rPr>
            <w:rFonts w:ascii="方正仿宋_GBK" w:hAnsi="方正仿宋_GBK" w:eastAsia="方正仿宋_GBK"/>
            <w:sz w:val="32"/>
            <w:szCs w:val="32"/>
            <w:u w:val="none"/>
            <w:rPrChange w:id="386" w:author="阿狸" w:date="2020-05-11T11:09:49Z">
              <w:rPr>
                <w:rFonts w:ascii="仿宋" w:hAnsi="仿宋" w:eastAsia="仿宋"/>
                <w:sz w:val="32"/>
                <w:szCs w:val="32"/>
              </w:rPr>
            </w:rPrChange>
          </w:rPr>
          <w:t>“</w:t>
        </w:r>
      </w:ins>
      <w:ins w:id="388" w:author="lzb" w:date="2020-02-14T10:19:00Z">
        <w:r>
          <w:rPr>
            <w:rFonts w:hint="eastAsia" w:ascii="方正仿宋_GBK" w:hAnsi="方正仿宋_GBK" w:eastAsia="方正仿宋_GBK"/>
            <w:sz w:val="32"/>
            <w:szCs w:val="32"/>
            <w:u w:val="none"/>
            <w:rPrChange w:id="389" w:author="阿狸" w:date="2020-05-11T11:09:49Z">
              <w:rPr>
                <w:rFonts w:hint="eastAsia" w:ascii="仿宋" w:hAnsi="仿宋" w:eastAsia="仿宋"/>
                <w:sz w:val="32"/>
                <w:szCs w:val="32"/>
              </w:rPr>
            </w:rPrChange>
          </w:rPr>
          <w:t>季季看</w:t>
        </w:r>
      </w:ins>
      <w:ins w:id="391" w:author="lzb" w:date="2020-02-14T10:19:00Z">
        <w:r>
          <w:rPr>
            <w:rFonts w:ascii="方正仿宋_GBK" w:hAnsi="方正仿宋_GBK" w:eastAsia="方正仿宋_GBK"/>
            <w:sz w:val="32"/>
            <w:szCs w:val="32"/>
            <w:u w:val="none"/>
            <w:rPrChange w:id="392" w:author="阿狸" w:date="2020-05-11T11:09:49Z">
              <w:rPr>
                <w:rFonts w:ascii="仿宋" w:hAnsi="仿宋" w:eastAsia="仿宋"/>
                <w:sz w:val="32"/>
                <w:szCs w:val="32"/>
              </w:rPr>
            </w:rPrChange>
          </w:rPr>
          <w:t>”</w:t>
        </w:r>
      </w:ins>
      <w:ins w:id="394" w:author="lzb" w:date="2020-02-14T10:19:00Z">
        <w:r>
          <w:rPr>
            <w:rFonts w:hint="eastAsia" w:ascii="方正仿宋_GBK" w:hAnsi="方正仿宋_GBK" w:eastAsia="方正仿宋_GBK"/>
            <w:sz w:val="32"/>
            <w:szCs w:val="32"/>
            <w:u w:val="none"/>
            <w:rPrChange w:id="395" w:author="阿狸" w:date="2020-05-11T11:09:49Z">
              <w:rPr>
                <w:rFonts w:hint="eastAsia" w:ascii="仿宋" w:hAnsi="仿宋" w:eastAsia="仿宋"/>
                <w:sz w:val="32"/>
                <w:szCs w:val="32"/>
              </w:rPr>
            </w:rPrChange>
          </w:rPr>
          <w:t>等协商议政载体，推进建言献策活动，引导统一战线成员围绕全市经济社会发展中的重大问题开展专题调研，多提有用的</w:t>
        </w:r>
      </w:ins>
      <w:ins w:id="397" w:author="lzb" w:date="2020-02-14T10:19:00Z">
        <w:r>
          <w:rPr>
            <w:rFonts w:ascii="方正仿宋_GBK" w:hAnsi="方正仿宋_GBK" w:eastAsia="方正仿宋_GBK"/>
            <w:sz w:val="32"/>
            <w:szCs w:val="32"/>
            <w:u w:val="none"/>
            <w:rPrChange w:id="398" w:author="阿狸" w:date="2020-05-11T11:09:49Z">
              <w:rPr>
                <w:rFonts w:ascii="仿宋" w:hAnsi="仿宋" w:eastAsia="仿宋"/>
                <w:sz w:val="32"/>
                <w:szCs w:val="32"/>
              </w:rPr>
            </w:rPrChange>
          </w:rPr>
          <w:t>“</w:t>
        </w:r>
      </w:ins>
      <w:ins w:id="400" w:author="lzb" w:date="2020-02-14T10:19:00Z">
        <w:r>
          <w:rPr>
            <w:rFonts w:hint="eastAsia" w:ascii="方正仿宋_GBK" w:hAnsi="方正仿宋_GBK" w:eastAsia="方正仿宋_GBK"/>
            <w:sz w:val="32"/>
            <w:szCs w:val="32"/>
            <w:u w:val="none"/>
            <w:rPrChange w:id="401" w:author="阿狸" w:date="2020-05-11T11:09:49Z">
              <w:rPr>
                <w:rFonts w:hint="eastAsia" w:ascii="仿宋" w:hAnsi="仿宋" w:eastAsia="仿宋"/>
                <w:sz w:val="32"/>
                <w:szCs w:val="32"/>
              </w:rPr>
            </w:rPrChange>
          </w:rPr>
          <w:t>金点子</w:t>
        </w:r>
      </w:ins>
      <w:ins w:id="403" w:author="lzb" w:date="2020-02-14T10:19:00Z">
        <w:r>
          <w:rPr>
            <w:rFonts w:ascii="方正仿宋_GBK" w:hAnsi="方正仿宋_GBK" w:eastAsia="方正仿宋_GBK"/>
            <w:sz w:val="32"/>
            <w:szCs w:val="32"/>
            <w:u w:val="none"/>
            <w:rPrChange w:id="404" w:author="阿狸" w:date="2020-05-11T11:09:49Z">
              <w:rPr>
                <w:rFonts w:ascii="仿宋" w:hAnsi="仿宋" w:eastAsia="仿宋"/>
                <w:sz w:val="32"/>
                <w:szCs w:val="32"/>
              </w:rPr>
            </w:rPrChange>
          </w:rPr>
          <w:t>”</w:t>
        </w:r>
      </w:ins>
      <w:ins w:id="406" w:author="lzb" w:date="2020-02-14T10:19:00Z">
        <w:r>
          <w:rPr>
            <w:rFonts w:hint="eastAsia" w:ascii="方正仿宋_GBK" w:hAnsi="方正仿宋_GBK" w:eastAsia="方正仿宋_GBK"/>
            <w:sz w:val="32"/>
            <w:szCs w:val="32"/>
            <w:u w:val="none"/>
            <w:rPrChange w:id="407" w:author="阿狸" w:date="2020-05-11T11:09:49Z">
              <w:rPr>
                <w:rFonts w:hint="eastAsia" w:ascii="仿宋" w:hAnsi="仿宋" w:eastAsia="仿宋"/>
                <w:sz w:val="32"/>
                <w:szCs w:val="32"/>
              </w:rPr>
            </w:rPrChange>
          </w:rPr>
          <w:t>，多献可操作的</w:t>
        </w:r>
      </w:ins>
      <w:ins w:id="409" w:author="lzb" w:date="2020-02-14T10:19:00Z">
        <w:r>
          <w:rPr>
            <w:rFonts w:ascii="方正仿宋_GBK" w:hAnsi="方正仿宋_GBK" w:eastAsia="方正仿宋_GBK"/>
            <w:sz w:val="32"/>
            <w:szCs w:val="32"/>
            <w:u w:val="none"/>
            <w:rPrChange w:id="410" w:author="阿狸" w:date="2020-05-11T11:09:49Z">
              <w:rPr>
                <w:rFonts w:ascii="仿宋" w:hAnsi="仿宋" w:eastAsia="仿宋"/>
                <w:sz w:val="32"/>
                <w:szCs w:val="32"/>
              </w:rPr>
            </w:rPrChange>
          </w:rPr>
          <w:t>“</w:t>
        </w:r>
      </w:ins>
      <w:ins w:id="412" w:author="lzb" w:date="2020-02-14T10:19:00Z">
        <w:r>
          <w:rPr>
            <w:rFonts w:hint="eastAsia" w:ascii="方正仿宋_GBK" w:hAnsi="方正仿宋_GBK" w:eastAsia="方正仿宋_GBK"/>
            <w:sz w:val="32"/>
            <w:szCs w:val="32"/>
            <w:u w:val="none"/>
            <w:rPrChange w:id="413" w:author="阿狸" w:date="2020-05-11T11:09:49Z">
              <w:rPr>
                <w:rFonts w:hint="eastAsia" w:ascii="仿宋" w:hAnsi="仿宋" w:eastAsia="仿宋"/>
                <w:sz w:val="32"/>
                <w:szCs w:val="32"/>
              </w:rPr>
            </w:rPrChange>
          </w:rPr>
          <w:t>实招子</w:t>
        </w:r>
      </w:ins>
      <w:ins w:id="415" w:author="lzb" w:date="2020-02-14T10:19:00Z">
        <w:r>
          <w:rPr>
            <w:rFonts w:ascii="方正仿宋_GBK" w:hAnsi="方正仿宋_GBK" w:eastAsia="方正仿宋_GBK"/>
            <w:sz w:val="32"/>
            <w:szCs w:val="32"/>
            <w:u w:val="none"/>
            <w:rPrChange w:id="416" w:author="阿狸" w:date="2020-05-11T11:09:49Z">
              <w:rPr>
                <w:rFonts w:ascii="仿宋" w:hAnsi="仿宋" w:eastAsia="仿宋"/>
                <w:sz w:val="32"/>
                <w:szCs w:val="32"/>
              </w:rPr>
            </w:rPrChange>
          </w:rPr>
          <w:t>”</w:t>
        </w:r>
      </w:ins>
      <w:ins w:id="418" w:author="lzb" w:date="2020-02-14T10:19:00Z">
        <w:r>
          <w:rPr>
            <w:rFonts w:hint="eastAsia" w:ascii="方正仿宋_GBK" w:hAnsi="方正仿宋_GBK" w:eastAsia="方正仿宋_GBK"/>
            <w:sz w:val="32"/>
            <w:szCs w:val="32"/>
            <w:u w:val="none"/>
            <w:rPrChange w:id="419" w:author="阿狸" w:date="2020-05-11T11:09:49Z">
              <w:rPr>
                <w:rFonts w:hint="eastAsia" w:ascii="仿宋" w:hAnsi="仿宋" w:eastAsia="仿宋"/>
                <w:sz w:val="32"/>
                <w:szCs w:val="32"/>
              </w:rPr>
            </w:rPrChange>
          </w:rPr>
          <w:t>，把统一战线的软实力转化成助推发展的</w:t>
        </w:r>
      </w:ins>
      <w:ins w:id="421" w:author="lzb" w:date="2020-02-14T10:19:00Z">
        <w:r>
          <w:rPr>
            <w:rFonts w:ascii="方正仿宋_GBK" w:hAnsi="方正仿宋_GBK" w:eastAsia="方正仿宋_GBK"/>
            <w:sz w:val="32"/>
            <w:szCs w:val="32"/>
            <w:u w:val="none"/>
            <w:rPrChange w:id="422" w:author="阿狸" w:date="2020-05-11T11:09:49Z">
              <w:rPr>
                <w:rFonts w:ascii="仿宋" w:hAnsi="仿宋" w:eastAsia="仿宋"/>
                <w:sz w:val="32"/>
                <w:szCs w:val="32"/>
              </w:rPr>
            </w:rPrChange>
          </w:rPr>
          <w:t>“</w:t>
        </w:r>
      </w:ins>
      <w:ins w:id="424" w:author="lzb" w:date="2020-02-14T10:19:00Z">
        <w:r>
          <w:rPr>
            <w:rFonts w:hint="eastAsia" w:ascii="方正仿宋_GBK" w:hAnsi="方正仿宋_GBK" w:eastAsia="方正仿宋_GBK"/>
            <w:sz w:val="32"/>
            <w:szCs w:val="32"/>
            <w:u w:val="none"/>
            <w:rPrChange w:id="425" w:author="阿狸" w:date="2020-05-11T11:09:49Z">
              <w:rPr>
                <w:rFonts w:hint="eastAsia" w:ascii="仿宋" w:hAnsi="仿宋" w:eastAsia="仿宋"/>
                <w:sz w:val="32"/>
                <w:szCs w:val="32"/>
              </w:rPr>
            </w:rPrChange>
          </w:rPr>
          <w:t>硬成果</w:t>
        </w:r>
      </w:ins>
      <w:ins w:id="427" w:author="lzb" w:date="2020-02-14T10:19:00Z">
        <w:r>
          <w:rPr>
            <w:rFonts w:ascii="方正仿宋_GBK" w:hAnsi="方正仿宋_GBK" w:eastAsia="方正仿宋_GBK"/>
            <w:sz w:val="32"/>
            <w:szCs w:val="32"/>
            <w:u w:val="none"/>
            <w:rPrChange w:id="428" w:author="阿狸" w:date="2020-05-11T11:09:49Z">
              <w:rPr>
                <w:rFonts w:ascii="仿宋" w:hAnsi="仿宋" w:eastAsia="仿宋"/>
                <w:sz w:val="32"/>
                <w:szCs w:val="32"/>
              </w:rPr>
            </w:rPrChange>
          </w:rPr>
          <w:t>”</w:t>
        </w:r>
      </w:ins>
      <w:ins w:id="430" w:author="lzb" w:date="2020-02-14T10:19:00Z">
        <w:r>
          <w:rPr>
            <w:rFonts w:hint="eastAsia" w:ascii="方正仿宋_GBK" w:hAnsi="方正仿宋_GBK" w:eastAsia="方正仿宋_GBK"/>
            <w:sz w:val="32"/>
            <w:szCs w:val="32"/>
            <w:u w:val="none"/>
            <w:rPrChange w:id="431" w:author="阿狸" w:date="2020-05-11T11:09:49Z">
              <w:rPr>
                <w:rFonts w:hint="eastAsia" w:ascii="仿宋" w:hAnsi="仿宋" w:eastAsia="仿宋"/>
                <w:sz w:val="32"/>
                <w:szCs w:val="32"/>
              </w:rPr>
            </w:rPrChange>
          </w:rPr>
          <w:t>。</w:t>
        </w:r>
      </w:ins>
      <w:ins w:id="433" w:author="lzb" w:date="2020-02-14T10:23:00Z">
        <w:r>
          <w:rPr>
            <w:rFonts w:hint="eastAsia" w:ascii="方正仿宋_GBK" w:hAnsi="方正仿宋_GBK" w:eastAsia="方正仿宋_GBK"/>
            <w:sz w:val="32"/>
            <w:szCs w:val="32"/>
            <w:u w:val="none"/>
            <w:rPrChange w:id="434" w:author="阿狸" w:date="2020-05-11T11:09:49Z">
              <w:rPr>
                <w:rFonts w:hint="eastAsia" w:ascii="仿宋" w:hAnsi="仿宋" w:eastAsia="仿宋"/>
                <w:sz w:val="32"/>
                <w:szCs w:val="32"/>
              </w:rPr>
            </w:rPrChange>
          </w:rPr>
          <w:t>二是</w:t>
        </w:r>
      </w:ins>
      <w:ins w:id="436" w:author="lzb" w:date="2020-02-14T10:22:00Z">
        <w:r>
          <w:rPr>
            <w:rFonts w:ascii="方正仿宋_GBK" w:hAnsi="方正仿宋_GBK" w:eastAsia="方正仿宋_GBK"/>
            <w:sz w:val="32"/>
            <w:szCs w:val="32"/>
            <w:u w:val="none"/>
            <w:rPrChange w:id="437" w:author="阿狸" w:date="2020-05-11T11:09:49Z">
              <w:rPr>
                <w:rFonts w:ascii="黑体" w:hAnsi="黑体" w:eastAsia="黑体"/>
                <w:sz w:val="32"/>
                <w:szCs w:val="32"/>
              </w:rPr>
            </w:rPrChange>
          </w:rPr>
          <w:t>动员和组织全市统一战线力量</w:t>
        </w:r>
      </w:ins>
      <w:ins w:id="439" w:author="lzb" w:date="2020-02-14T10:22:00Z">
        <w:r>
          <w:rPr>
            <w:rFonts w:hint="eastAsia" w:ascii="方正仿宋_GBK" w:hAnsi="方正仿宋_GBK" w:eastAsia="方正仿宋_GBK"/>
            <w:sz w:val="32"/>
            <w:szCs w:val="32"/>
            <w:u w:val="none"/>
            <w:rPrChange w:id="440" w:author="阿狸" w:date="2020-05-11T11:09:49Z">
              <w:rPr>
                <w:rFonts w:hint="eastAsia" w:ascii="黑体" w:hAnsi="黑体" w:eastAsia="黑体"/>
                <w:sz w:val="32"/>
                <w:szCs w:val="32"/>
              </w:rPr>
            </w:rPrChange>
          </w:rPr>
          <w:t>共同做好新冠肺炎疫情防控</w:t>
        </w:r>
      </w:ins>
      <w:ins w:id="442" w:author="lzb" w:date="2020-02-14T10:23:00Z">
        <w:r>
          <w:rPr>
            <w:rFonts w:hint="eastAsia" w:ascii="方正仿宋_GBK" w:hAnsi="方正仿宋_GBK" w:eastAsia="方正仿宋_GBK"/>
            <w:sz w:val="32"/>
            <w:szCs w:val="32"/>
            <w:u w:val="none"/>
            <w:rPrChange w:id="443" w:author="阿狸" w:date="2020-05-11T11:09:49Z">
              <w:rPr>
                <w:rFonts w:hint="eastAsia" w:ascii="仿宋" w:hAnsi="仿宋" w:eastAsia="仿宋"/>
                <w:sz w:val="32"/>
                <w:szCs w:val="32"/>
              </w:rPr>
            </w:rPrChange>
          </w:rPr>
          <w:t>工作。</w:t>
        </w:r>
      </w:ins>
      <w:ins w:id="445" w:author="lzb" w:date="2020-02-14T10:25:00Z">
        <w:r>
          <w:rPr>
            <w:rFonts w:ascii="方正仿宋_GBK" w:hAnsi="方正仿宋_GBK" w:eastAsia="方正仿宋_GBK"/>
            <w:sz w:val="32"/>
            <w:szCs w:val="32"/>
            <w:u w:val="none"/>
            <w:rPrChange w:id="446" w:author="阿狸" w:date="2020-05-11T11:09:49Z">
              <w:rPr>
                <w:rFonts w:ascii="仿宋" w:hAnsi="仿宋" w:eastAsia="仿宋"/>
                <w:sz w:val="32"/>
                <w:szCs w:val="32"/>
              </w:rPr>
            </w:rPrChange>
          </w:rPr>
          <w:t>支持各民主党派、无党派人士特别是医卫界统战人士充分发挥专业优势,积极为党委、政府高质量做好有关疫情防控工作</w:t>
        </w:r>
      </w:ins>
      <w:ins w:id="448" w:author="lzb" w:date="2020-02-14T10:27:00Z">
        <w:r>
          <w:rPr>
            <w:rFonts w:hint="eastAsia" w:ascii="方正仿宋_GBK" w:hAnsi="方正仿宋_GBK" w:eastAsia="方正仿宋_GBK"/>
            <w:sz w:val="32"/>
            <w:szCs w:val="32"/>
            <w:u w:val="none"/>
            <w:rPrChange w:id="449" w:author="阿狸" w:date="2020-05-11T11:09:49Z">
              <w:rPr>
                <w:rFonts w:hint="eastAsia" w:ascii="仿宋" w:hAnsi="仿宋" w:eastAsia="仿宋"/>
                <w:sz w:val="32"/>
                <w:szCs w:val="32"/>
              </w:rPr>
            </w:rPrChange>
          </w:rPr>
          <w:t>献计出力</w:t>
        </w:r>
      </w:ins>
      <w:ins w:id="451" w:author="lzb" w:date="2020-02-14T10:25:00Z">
        <w:r>
          <w:rPr>
            <w:rFonts w:ascii="方正仿宋_GBK" w:hAnsi="方正仿宋_GBK" w:eastAsia="方正仿宋_GBK"/>
            <w:sz w:val="32"/>
            <w:szCs w:val="32"/>
            <w:u w:val="none"/>
            <w:rPrChange w:id="452" w:author="阿狸" w:date="2020-05-11T11:09:49Z">
              <w:rPr>
                <w:rFonts w:ascii="仿宋" w:hAnsi="仿宋" w:eastAsia="仿宋"/>
                <w:sz w:val="32"/>
                <w:szCs w:val="32"/>
              </w:rPr>
            </w:rPrChange>
          </w:rPr>
          <w:t>；引导新的社会阶层人士和党外知识分子发挥舆论引导和资源丰富的优势, 积极发出好声音、凝聚正能量；引导非公有制经济人士和工商联所</w:t>
        </w:r>
      </w:ins>
      <w:ins w:id="454" w:author="lzb" w:date="2020-02-14T10:25:00Z">
        <w:r>
          <w:rPr>
            <w:rFonts w:hint="eastAsia" w:ascii="方正仿宋_GBK" w:hAnsi="方正仿宋_GBK" w:eastAsia="方正仿宋_GBK"/>
            <w:sz w:val="32"/>
            <w:szCs w:val="32"/>
            <w:u w:val="none"/>
            <w:rPrChange w:id="455" w:author="阿狸" w:date="2020-05-11T11:09:49Z">
              <w:rPr>
                <w:rFonts w:hint="eastAsia" w:ascii="仿宋" w:hAnsi="仿宋" w:eastAsia="仿宋"/>
                <w:sz w:val="32"/>
                <w:szCs w:val="32"/>
              </w:rPr>
            </w:rPrChange>
          </w:rPr>
          <w:t>属商会发扬风雨同舟、共度时艰、乐善好施、扶贫济困的光荣传统</w:t>
        </w:r>
      </w:ins>
      <w:ins w:id="457" w:author="lzb" w:date="2020-02-14T10:25:00Z">
        <w:r>
          <w:rPr>
            <w:rFonts w:ascii="方正仿宋_GBK" w:hAnsi="方正仿宋_GBK" w:eastAsia="方正仿宋_GBK"/>
            <w:sz w:val="32"/>
            <w:szCs w:val="32"/>
            <w:u w:val="none"/>
            <w:rPrChange w:id="458" w:author="阿狸" w:date="2020-05-11T11:09:49Z">
              <w:rPr>
                <w:rFonts w:ascii="仿宋" w:hAnsi="仿宋" w:eastAsia="仿宋"/>
                <w:sz w:val="32"/>
                <w:szCs w:val="32"/>
              </w:rPr>
            </w:rPrChange>
          </w:rPr>
          <w:t>,为打赢疫情防控阻击战贡献爱心和力量。</w:t>
        </w:r>
      </w:ins>
      <w:ins w:id="460" w:author="lzb" w:date="2020-02-14T10:28:00Z">
        <w:r>
          <w:rPr>
            <w:rFonts w:hint="eastAsia" w:ascii="方正仿宋_GBK" w:hAnsi="方正仿宋_GBK" w:eastAsia="方正仿宋_GBK"/>
            <w:sz w:val="32"/>
            <w:szCs w:val="32"/>
            <w:u w:val="none"/>
            <w:rPrChange w:id="461" w:author="阿狸" w:date="2020-05-11T11:09:49Z">
              <w:rPr>
                <w:rFonts w:hint="eastAsia" w:ascii="楷体" w:hAnsi="楷体" w:eastAsia="楷体"/>
                <w:sz w:val="32"/>
                <w:szCs w:val="32"/>
              </w:rPr>
            </w:rPrChange>
          </w:rPr>
          <w:t>三是</w:t>
        </w:r>
      </w:ins>
      <w:ins w:id="463" w:author="lzb" w:date="2020-02-14T10:19:00Z">
        <w:r>
          <w:rPr>
            <w:rFonts w:hint="eastAsia" w:ascii="方正仿宋_GBK" w:hAnsi="方正仿宋_GBK" w:eastAsia="方正仿宋_GBK"/>
            <w:sz w:val="32"/>
            <w:szCs w:val="32"/>
            <w:u w:val="none"/>
            <w:rPrChange w:id="464" w:author="阿狸" w:date="2020-05-11T11:09:49Z">
              <w:rPr>
                <w:rFonts w:hint="eastAsia" w:ascii="楷体" w:hAnsi="楷体" w:eastAsia="楷体"/>
                <w:sz w:val="32"/>
                <w:szCs w:val="32"/>
              </w:rPr>
            </w:rPrChange>
          </w:rPr>
          <w:t>加强党外代表人士队伍建设。完善支持民主党派和无党派人士履行职能方法，充分发挥在反映社情民意、协调社会关系、维护社会稳定等方面的积极作用。贯彻落实好《中共中央关于加强中国特色社会主义参政党建设的意见》《民主党派代表人士队伍建设规划（</w:t>
        </w:r>
      </w:ins>
      <w:ins w:id="466" w:author="lzb" w:date="2020-02-14T10:19:00Z">
        <w:r>
          <w:rPr>
            <w:rFonts w:ascii="方正仿宋_GBK" w:hAnsi="方正仿宋_GBK" w:eastAsia="方正仿宋_GBK"/>
            <w:sz w:val="32"/>
            <w:szCs w:val="32"/>
            <w:u w:val="none"/>
            <w:rPrChange w:id="467" w:author="阿狸" w:date="2020-05-11T11:09:49Z">
              <w:rPr>
                <w:rFonts w:ascii="仿宋" w:hAnsi="仿宋" w:eastAsia="仿宋"/>
                <w:sz w:val="32"/>
                <w:szCs w:val="32"/>
              </w:rPr>
            </w:rPrChange>
          </w:rPr>
          <w:t>2018—2027年）》《各民主党派中央关于新时代组织发展工作座谈会纪要》等文件精神，积极支持各民主党派加强自身建设。进一步完善联系无党派人士的机制，为无党派人士履行职责提供必要保障。</w:t>
        </w:r>
      </w:ins>
      <w:ins w:id="469" w:author="lzb" w:date="2020-02-14T10:28:00Z">
        <w:r>
          <w:rPr>
            <w:rFonts w:hint="eastAsia" w:ascii="方正仿宋_GBK" w:hAnsi="方正仿宋_GBK" w:eastAsia="方正仿宋_GBK"/>
            <w:sz w:val="32"/>
            <w:szCs w:val="32"/>
            <w:u w:val="none"/>
            <w:rPrChange w:id="470" w:author="阿狸" w:date="2020-05-11T11:09:49Z">
              <w:rPr>
                <w:rFonts w:hint="eastAsia" w:ascii="楷体" w:hAnsi="楷体" w:eastAsia="楷体"/>
                <w:sz w:val="32"/>
                <w:szCs w:val="32"/>
              </w:rPr>
            </w:rPrChange>
          </w:rPr>
          <w:t>四是</w:t>
        </w:r>
      </w:ins>
      <w:ins w:id="472" w:author="lzb" w:date="2020-02-14T10:19:00Z">
        <w:r>
          <w:rPr>
            <w:rFonts w:hint="eastAsia" w:ascii="方正仿宋_GBK" w:hAnsi="方正仿宋_GBK" w:eastAsia="方正仿宋_GBK"/>
            <w:sz w:val="32"/>
            <w:szCs w:val="32"/>
            <w:u w:val="none"/>
            <w:rPrChange w:id="473" w:author="阿狸" w:date="2020-05-11T11:09:49Z">
              <w:rPr>
                <w:rFonts w:hint="eastAsia" w:ascii="楷体" w:hAnsi="楷体" w:eastAsia="楷体"/>
                <w:sz w:val="32"/>
                <w:szCs w:val="32"/>
              </w:rPr>
            </w:rPrChange>
          </w:rPr>
          <w:t>加强非公有制经济人士工作。深化理念信念教育活动，加强团结引导，增进政治认同。利用</w:t>
        </w:r>
      </w:ins>
      <w:ins w:id="475" w:author="lzb" w:date="2020-02-14T10:19:00Z">
        <w:r>
          <w:rPr>
            <w:rFonts w:ascii="方正仿宋_GBK" w:hAnsi="方正仿宋_GBK" w:eastAsia="方正仿宋_GBK"/>
            <w:sz w:val="32"/>
            <w:szCs w:val="32"/>
            <w:u w:val="none"/>
            <w:rPrChange w:id="476" w:author="阿狸" w:date="2020-05-11T11:09:49Z">
              <w:rPr>
                <w:rFonts w:ascii="仿宋" w:hAnsi="仿宋" w:eastAsia="仿宋"/>
                <w:sz w:val="32"/>
                <w:szCs w:val="32"/>
              </w:rPr>
            </w:rPrChange>
          </w:rPr>
          <w:t>“</w:t>
        </w:r>
      </w:ins>
      <w:ins w:id="478" w:author="lzb" w:date="2020-02-14T10:19:00Z">
        <w:r>
          <w:rPr>
            <w:rFonts w:hint="eastAsia" w:ascii="方正仿宋_GBK" w:hAnsi="方正仿宋_GBK" w:eastAsia="方正仿宋_GBK"/>
            <w:sz w:val="32"/>
            <w:szCs w:val="32"/>
            <w:u w:val="none"/>
            <w:rPrChange w:id="479" w:author="阿狸" w:date="2020-05-11T11:09:49Z">
              <w:rPr>
                <w:rFonts w:hint="eastAsia" w:ascii="仿宋" w:hAnsi="仿宋" w:eastAsia="仿宋"/>
                <w:sz w:val="32"/>
                <w:szCs w:val="32"/>
              </w:rPr>
            </w:rPrChange>
          </w:rPr>
          <w:t>淮商</w:t>
        </w:r>
      </w:ins>
      <w:ins w:id="481" w:author="lzb" w:date="2020-02-14T10:19:00Z">
        <w:r>
          <w:rPr>
            <w:rFonts w:hint="eastAsia" w:ascii="方正仿宋_GBK" w:hAnsi="方正仿宋_GBK" w:eastAsia="方正仿宋_GBK"/>
            <w:sz w:val="32"/>
            <w:szCs w:val="32"/>
            <w:u w:val="none"/>
            <w:rPrChange w:id="482" w:author="阿狸" w:date="2020-05-11T11:09:49Z">
              <w:rPr>
                <w:rFonts w:hint="eastAsia" w:ascii="仿宋" w:hAnsi="仿宋" w:eastAsia="仿宋"/>
                <w:sz w:val="32"/>
                <w:szCs w:val="32"/>
              </w:rPr>
            </w:rPrChange>
          </w:rPr>
          <w:t>服务中心</w:t>
        </w:r>
      </w:ins>
      <w:ins w:id="484" w:author="lzb" w:date="2020-02-14T10:19:00Z">
        <w:r>
          <w:rPr>
            <w:rFonts w:ascii="方正仿宋_GBK" w:hAnsi="方正仿宋_GBK" w:eastAsia="方正仿宋_GBK"/>
            <w:sz w:val="32"/>
            <w:szCs w:val="32"/>
            <w:u w:val="none"/>
            <w:rPrChange w:id="485" w:author="阿狸" w:date="2020-05-11T11:09:49Z">
              <w:rPr>
                <w:rFonts w:ascii="仿宋" w:hAnsi="仿宋" w:eastAsia="仿宋"/>
                <w:sz w:val="32"/>
                <w:szCs w:val="32"/>
              </w:rPr>
            </w:rPrChange>
          </w:rPr>
          <w:t>”</w:t>
        </w:r>
      </w:ins>
      <w:ins w:id="487" w:author="lzb" w:date="2020-02-14T10:19:00Z">
        <w:r>
          <w:rPr>
            <w:rFonts w:hint="eastAsia" w:ascii="方正仿宋_GBK" w:hAnsi="方正仿宋_GBK" w:eastAsia="方正仿宋_GBK"/>
            <w:sz w:val="32"/>
            <w:szCs w:val="32"/>
            <w:u w:val="none"/>
            <w:rPrChange w:id="488" w:author="阿狸" w:date="2020-05-11T11:09:49Z">
              <w:rPr>
                <w:rFonts w:hint="eastAsia" w:ascii="仿宋" w:hAnsi="仿宋" w:eastAsia="仿宋"/>
                <w:sz w:val="32"/>
                <w:szCs w:val="32"/>
              </w:rPr>
            </w:rPrChange>
          </w:rPr>
          <w:t>平台，完善</w:t>
        </w:r>
      </w:ins>
      <w:ins w:id="490" w:author="lzb" w:date="2020-02-14T10:19:00Z">
        <w:r>
          <w:rPr>
            <w:rFonts w:ascii="方正仿宋_GBK" w:hAnsi="方正仿宋_GBK" w:eastAsia="方正仿宋_GBK"/>
            <w:sz w:val="32"/>
            <w:szCs w:val="32"/>
            <w:u w:val="none"/>
            <w:rPrChange w:id="491" w:author="阿狸" w:date="2020-05-11T11:09:49Z">
              <w:rPr>
                <w:rFonts w:ascii="仿宋" w:hAnsi="仿宋" w:eastAsia="仿宋"/>
                <w:sz w:val="32"/>
                <w:szCs w:val="32"/>
              </w:rPr>
            </w:rPrChange>
          </w:rPr>
          <w:t>“</w:t>
        </w:r>
      </w:ins>
      <w:ins w:id="493" w:author="lzb" w:date="2020-02-14T10:19:00Z">
        <w:r>
          <w:rPr>
            <w:rFonts w:hint="eastAsia" w:ascii="方正仿宋_GBK" w:hAnsi="方正仿宋_GBK" w:eastAsia="方正仿宋_GBK"/>
            <w:sz w:val="32"/>
            <w:szCs w:val="32"/>
            <w:u w:val="none"/>
            <w:rPrChange w:id="494" w:author="阿狸" w:date="2020-05-11T11:09:49Z">
              <w:rPr>
                <w:rFonts w:hint="eastAsia" w:ascii="仿宋" w:hAnsi="仿宋" w:eastAsia="仿宋"/>
                <w:sz w:val="32"/>
                <w:szCs w:val="32"/>
              </w:rPr>
            </w:rPrChange>
          </w:rPr>
          <w:t>淮商贷</w:t>
        </w:r>
      </w:ins>
      <w:ins w:id="496" w:author="lzb" w:date="2020-02-14T10:19:00Z">
        <w:r>
          <w:rPr>
            <w:rFonts w:ascii="方正仿宋_GBK" w:hAnsi="方正仿宋_GBK" w:eastAsia="方正仿宋_GBK"/>
            <w:sz w:val="32"/>
            <w:szCs w:val="32"/>
            <w:u w:val="none"/>
            <w:rPrChange w:id="497" w:author="阿狸" w:date="2020-05-11T11:09:49Z">
              <w:rPr>
                <w:rFonts w:ascii="仿宋" w:hAnsi="仿宋" w:eastAsia="仿宋"/>
                <w:sz w:val="32"/>
                <w:szCs w:val="32"/>
              </w:rPr>
            </w:rPrChange>
          </w:rPr>
          <w:t>”</w:t>
        </w:r>
      </w:ins>
      <w:ins w:id="499" w:author="lzb" w:date="2020-02-14T10:19:00Z">
        <w:r>
          <w:rPr>
            <w:rFonts w:hint="eastAsia" w:ascii="方正仿宋_GBK" w:hAnsi="方正仿宋_GBK" w:eastAsia="方正仿宋_GBK"/>
            <w:sz w:val="32"/>
            <w:szCs w:val="32"/>
            <w:u w:val="none"/>
            <w:rPrChange w:id="500" w:author="阿狸" w:date="2020-05-11T11:09:49Z">
              <w:rPr>
                <w:rFonts w:hint="eastAsia" w:ascii="仿宋" w:hAnsi="仿宋" w:eastAsia="仿宋"/>
                <w:sz w:val="32"/>
                <w:szCs w:val="32"/>
              </w:rPr>
            </w:rPrChange>
          </w:rPr>
          <w:t>等服务体系，提升服务质量。协助市委市政府召开企业家恳谈会，完善</w:t>
        </w:r>
      </w:ins>
      <w:ins w:id="502" w:author="lzb" w:date="2020-02-14T10:19:00Z">
        <w:r>
          <w:rPr>
            <w:rFonts w:ascii="方正仿宋_GBK" w:hAnsi="方正仿宋_GBK" w:eastAsia="方正仿宋_GBK"/>
            <w:sz w:val="32"/>
            <w:szCs w:val="32"/>
            <w:u w:val="none"/>
            <w:rPrChange w:id="503" w:author="阿狸" w:date="2020-05-11T11:09:49Z">
              <w:rPr>
                <w:rFonts w:ascii="仿宋" w:hAnsi="仿宋" w:eastAsia="仿宋"/>
                <w:sz w:val="32"/>
                <w:szCs w:val="32"/>
              </w:rPr>
            </w:rPrChange>
          </w:rPr>
          <w:t>“</w:t>
        </w:r>
      </w:ins>
      <w:ins w:id="505" w:author="lzb" w:date="2020-02-14T10:19:00Z">
        <w:r>
          <w:rPr>
            <w:rFonts w:hint="eastAsia" w:ascii="方正仿宋_GBK" w:hAnsi="方正仿宋_GBK" w:eastAsia="方正仿宋_GBK"/>
            <w:sz w:val="32"/>
            <w:szCs w:val="32"/>
            <w:u w:val="none"/>
            <w:rPrChange w:id="506" w:author="阿狸" w:date="2020-05-11T11:09:49Z">
              <w:rPr>
                <w:rFonts w:hint="eastAsia" w:ascii="仿宋" w:hAnsi="仿宋" w:eastAsia="仿宋"/>
                <w:sz w:val="32"/>
                <w:szCs w:val="32"/>
              </w:rPr>
            </w:rPrChange>
          </w:rPr>
          <w:t>淮商荟</w:t>
        </w:r>
      </w:ins>
      <w:ins w:id="508" w:author="lzb" w:date="2020-02-14T10:19:00Z">
        <w:r>
          <w:rPr>
            <w:rFonts w:ascii="方正仿宋_GBK" w:hAnsi="方正仿宋_GBK" w:eastAsia="方正仿宋_GBK"/>
            <w:sz w:val="32"/>
            <w:szCs w:val="32"/>
            <w:u w:val="none"/>
            <w:rPrChange w:id="509" w:author="阿狸" w:date="2020-05-11T11:09:49Z">
              <w:rPr>
                <w:rFonts w:ascii="仿宋" w:hAnsi="仿宋" w:eastAsia="仿宋"/>
                <w:sz w:val="32"/>
                <w:szCs w:val="32"/>
              </w:rPr>
            </w:rPrChange>
          </w:rPr>
          <w:t>”</w:t>
        </w:r>
      </w:ins>
      <w:ins w:id="511" w:author="lzb" w:date="2020-02-14T10:19:00Z">
        <w:r>
          <w:rPr>
            <w:rFonts w:hint="eastAsia" w:ascii="方正仿宋_GBK" w:hAnsi="方正仿宋_GBK" w:eastAsia="方正仿宋_GBK"/>
            <w:sz w:val="32"/>
            <w:szCs w:val="32"/>
            <w:u w:val="none"/>
            <w:rPrChange w:id="512" w:author="阿狸" w:date="2020-05-11T11:09:49Z">
              <w:rPr>
                <w:rFonts w:hint="eastAsia" w:ascii="仿宋" w:hAnsi="仿宋" w:eastAsia="仿宋"/>
                <w:sz w:val="32"/>
                <w:szCs w:val="32"/>
              </w:rPr>
            </w:rPrChange>
          </w:rPr>
          <w:t>企业家联谊会等工作机制，进一步促进市委扶持民营经济发展各项政策的细化落实，大力推动减轻企业税费负担、解决民营企业融资难融资贵问题、完善政策执行方式、构建亲清政商关系等举措落地落实。举办非公经济代表人士培训班，促进非公有制经济健康发展和非公有制经济人士健康成长，引导非公经济人士弘扬企业家精神，做爱国敬业、守法经营、创业创新、回报社会的典范。推进实施</w:t>
        </w:r>
      </w:ins>
      <w:ins w:id="514" w:author="lzb" w:date="2020-02-14T10:19:00Z">
        <w:r>
          <w:rPr>
            <w:rFonts w:ascii="方正仿宋_GBK" w:hAnsi="方正仿宋_GBK" w:eastAsia="方正仿宋_GBK"/>
            <w:sz w:val="32"/>
            <w:szCs w:val="32"/>
            <w:u w:val="none"/>
            <w:rPrChange w:id="515" w:author="阿狸" w:date="2020-05-11T11:09:49Z">
              <w:rPr>
                <w:rFonts w:ascii="仿宋" w:hAnsi="仿宋" w:eastAsia="仿宋"/>
                <w:sz w:val="32"/>
                <w:szCs w:val="32"/>
              </w:rPr>
            </w:rPrChange>
          </w:rPr>
          <w:t>“</w:t>
        </w:r>
      </w:ins>
      <w:ins w:id="517" w:author="lzb" w:date="2020-02-14T10:19:00Z">
        <w:r>
          <w:rPr>
            <w:rFonts w:hint="eastAsia" w:ascii="方正仿宋_GBK" w:hAnsi="方正仿宋_GBK" w:eastAsia="方正仿宋_GBK"/>
            <w:sz w:val="32"/>
            <w:szCs w:val="32"/>
            <w:u w:val="none"/>
            <w:rPrChange w:id="518" w:author="阿狸" w:date="2020-05-11T11:09:49Z">
              <w:rPr>
                <w:rFonts w:hint="eastAsia" w:ascii="仿宋" w:hAnsi="仿宋" w:eastAsia="仿宋"/>
                <w:sz w:val="32"/>
                <w:szCs w:val="32"/>
              </w:rPr>
            </w:rPrChange>
          </w:rPr>
          <w:t>统战</w:t>
        </w:r>
      </w:ins>
      <w:ins w:id="520" w:author="lzb" w:date="2020-02-14T10:19:00Z">
        <w:r>
          <w:rPr>
            <w:rFonts w:ascii="方正仿宋_GBK" w:hAnsi="方正仿宋_GBK" w:eastAsia="方正仿宋_GBK"/>
            <w:sz w:val="32"/>
            <w:szCs w:val="32"/>
            <w:u w:val="none"/>
            <w:rPrChange w:id="521" w:author="阿狸" w:date="2020-05-11T11:09:49Z">
              <w:rPr>
                <w:rFonts w:ascii="仿宋" w:hAnsi="仿宋" w:eastAsia="仿宋"/>
                <w:sz w:val="32"/>
                <w:szCs w:val="32"/>
              </w:rPr>
            </w:rPrChange>
          </w:rPr>
          <w:t>+</w:t>
        </w:r>
      </w:ins>
      <w:ins w:id="523" w:author="lzb" w:date="2020-02-14T10:19:00Z">
        <w:r>
          <w:rPr>
            <w:rFonts w:hint="eastAsia" w:ascii="方正仿宋_GBK" w:hAnsi="方正仿宋_GBK" w:eastAsia="方正仿宋_GBK"/>
            <w:sz w:val="32"/>
            <w:szCs w:val="32"/>
            <w:u w:val="none"/>
            <w:rPrChange w:id="524" w:author="阿狸" w:date="2020-05-11T11:09:49Z">
              <w:rPr>
                <w:rFonts w:hint="eastAsia" w:ascii="仿宋" w:hAnsi="仿宋" w:eastAsia="仿宋"/>
                <w:sz w:val="32"/>
                <w:szCs w:val="32"/>
              </w:rPr>
            </w:rPrChange>
          </w:rPr>
          <w:t>扶贫</w:t>
        </w:r>
      </w:ins>
      <w:ins w:id="526" w:author="lzb" w:date="2020-02-14T10:19:00Z">
        <w:r>
          <w:rPr>
            <w:rFonts w:ascii="方正仿宋_GBK" w:hAnsi="方正仿宋_GBK" w:eastAsia="方正仿宋_GBK"/>
            <w:sz w:val="32"/>
            <w:szCs w:val="32"/>
            <w:u w:val="none"/>
            <w:rPrChange w:id="527" w:author="阿狸" w:date="2020-05-11T11:09:49Z">
              <w:rPr>
                <w:rFonts w:ascii="仿宋" w:hAnsi="仿宋" w:eastAsia="仿宋"/>
                <w:sz w:val="32"/>
                <w:szCs w:val="32"/>
              </w:rPr>
            </w:rPrChange>
          </w:rPr>
          <w:t>”</w:t>
        </w:r>
      </w:ins>
      <w:ins w:id="529" w:author="lzb" w:date="2020-02-14T10:19:00Z">
        <w:r>
          <w:rPr>
            <w:rFonts w:hint="eastAsia" w:ascii="方正仿宋_GBK" w:hAnsi="方正仿宋_GBK" w:eastAsia="方正仿宋_GBK"/>
            <w:sz w:val="32"/>
            <w:szCs w:val="32"/>
            <w:u w:val="none"/>
            <w:rPrChange w:id="530" w:author="阿狸" w:date="2020-05-11T11:09:49Z">
              <w:rPr>
                <w:rFonts w:hint="eastAsia" w:ascii="仿宋" w:hAnsi="仿宋" w:eastAsia="仿宋"/>
                <w:sz w:val="32"/>
                <w:szCs w:val="32"/>
              </w:rPr>
            </w:rPrChange>
          </w:rPr>
          <w:t>行动，深化社会服务和精准扶贫活动，切实把非公经济人士的经济实力动员起来，在扶贫助困上干出成效。</w:t>
        </w:r>
      </w:ins>
      <w:ins w:id="532" w:author="lzb" w:date="2020-02-14T10:28:00Z">
        <w:r>
          <w:rPr>
            <w:rFonts w:hint="eastAsia" w:ascii="方正仿宋_GBK" w:hAnsi="方正仿宋_GBK" w:eastAsia="方正仿宋_GBK"/>
            <w:sz w:val="32"/>
            <w:szCs w:val="32"/>
            <w:u w:val="none"/>
            <w:rPrChange w:id="533" w:author="阿狸" w:date="2020-05-11T11:09:49Z">
              <w:rPr>
                <w:rFonts w:hint="eastAsia" w:ascii="楷体" w:hAnsi="楷体" w:eastAsia="楷体"/>
                <w:sz w:val="32"/>
                <w:szCs w:val="32"/>
              </w:rPr>
            </w:rPrChange>
          </w:rPr>
          <w:t>五是</w:t>
        </w:r>
      </w:ins>
      <w:ins w:id="535" w:author="lzb" w:date="2020-02-14T10:19:00Z">
        <w:r>
          <w:rPr>
            <w:rFonts w:hint="eastAsia" w:ascii="方正仿宋_GBK" w:hAnsi="方正仿宋_GBK" w:eastAsia="方正仿宋_GBK"/>
            <w:sz w:val="32"/>
            <w:szCs w:val="32"/>
            <w:u w:val="none"/>
            <w:rPrChange w:id="536" w:author="阿狸" w:date="2020-05-11T11:09:49Z">
              <w:rPr>
                <w:rFonts w:hint="eastAsia" w:ascii="楷体" w:hAnsi="楷体" w:eastAsia="楷体"/>
                <w:sz w:val="32"/>
                <w:szCs w:val="32"/>
              </w:rPr>
            </w:rPrChange>
          </w:rPr>
          <w:t>加强党外知识分子和新的社会阶层人士统战工作。健全同党外知识分子的沟通联络机制，加强教育引导，丰富支持他们建言献策、参与社会治理和社会服务的渠道，发挥党外知识分子助推我市高质量发展的“人才库”“智囊团”作用。按照“组织起来”的工作思路，加强与新的社会阶层人士沟通联系，打造一批新的社会阶层人士统战工作四星、五星实践创新基地，鼓励支持他们创业创新，充分调动服务经济社会发展的积极性。</w:t>
        </w:r>
      </w:ins>
      <w:ins w:id="538" w:author="lzb" w:date="2020-02-14T10:28:00Z">
        <w:r>
          <w:rPr>
            <w:rFonts w:hint="eastAsia" w:ascii="方正仿宋_GBK" w:hAnsi="方正仿宋_GBK" w:eastAsia="方正仿宋_GBK" w:cstheme="minorBidi"/>
            <w:sz w:val="32"/>
            <w:szCs w:val="32"/>
            <w:u w:val="none"/>
            <w:rPrChange w:id="539" w:author="阿狸" w:date="2020-05-11T11:09:49Z">
              <w:rPr>
                <w:rFonts w:hint="eastAsia" w:ascii="楷体" w:hAnsi="楷体" w:eastAsia="楷体" w:cs="Calibri"/>
                <w:sz w:val="32"/>
                <w:szCs w:val="32"/>
              </w:rPr>
            </w:rPrChange>
          </w:rPr>
          <w:t>六是</w:t>
        </w:r>
      </w:ins>
      <w:ins w:id="541" w:author="lzb" w:date="2020-02-14T10:19:00Z">
        <w:r>
          <w:rPr>
            <w:rFonts w:hint="eastAsia" w:ascii="方正仿宋_GBK" w:hAnsi="方正仿宋_GBK" w:eastAsia="方正仿宋_GBK" w:cstheme="minorBidi"/>
            <w:sz w:val="32"/>
            <w:szCs w:val="32"/>
            <w:u w:val="none"/>
            <w:rPrChange w:id="542" w:author="阿狸" w:date="2020-05-11T11:09:49Z">
              <w:rPr>
                <w:rFonts w:hint="eastAsia" w:ascii="楷体" w:hAnsi="楷体" w:eastAsia="楷体" w:cs="Calibri"/>
                <w:sz w:val="32"/>
                <w:szCs w:val="32"/>
              </w:rPr>
            </w:rPrChange>
          </w:rPr>
          <w:t>加强民族宗教工作。重点做好农村宗教治理和整改，切实加大依法管理宗教事务的力度，引导宗教界在法律许可的范围内开展活动，坚决抵御境外势力利用宗教进行渗透，牢牢把握新形势下农村宗教治理的主动权，维护社会和</w:t>
        </w:r>
      </w:ins>
      <w:ins w:id="544" w:author="lzb" w:date="2020-02-14T10:19:00Z">
        <w:r>
          <w:rPr>
            <w:rFonts w:hint="eastAsia" w:ascii="方正仿宋_GBK" w:hAnsi="方正仿宋_GBK" w:eastAsia="方正仿宋_GBK"/>
            <w:sz w:val="32"/>
            <w:szCs w:val="32"/>
            <w:u w:val="none"/>
            <w:rPrChange w:id="545" w:author="阿狸" w:date="2020-05-11T11:09:49Z">
              <w:rPr>
                <w:rFonts w:hint="eastAsia" w:ascii="仿宋" w:hAnsi="仿宋" w:eastAsia="仿宋"/>
                <w:sz w:val="32"/>
                <w:szCs w:val="32"/>
              </w:rPr>
            </w:rPrChange>
          </w:rPr>
          <w:t>谐稳定。高度重视民族宗教工作，按照上级巡视反馈的整改要求，不折不扣地全面落实到位，完善长效机制。积极引导宗教与社会主义社会相适应，支持各宗教在保持基本信仰、核心教义、礼仪制度的同时，深入挖掘教义教规中有利于社会和谐、时代进步、健康文明的内容，发挥宗教界人士和信教群众在促进经济社会发展中的积极作用。</w:t>
        </w:r>
      </w:ins>
      <w:ins w:id="547" w:author="lzb" w:date="2020-02-14T10:28:00Z">
        <w:r>
          <w:rPr>
            <w:rFonts w:hint="eastAsia" w:ascii="方正仿宋_GBK" w:hAnsi="方正仿宋_GBK" w:eastAsia="方正仿宋_GBK"/>
            <w:sz w:val="32"/>
            <w:szCs w:val="32"/>
            <w:u w:val="none"/>
            <w:rPrChange w:id="548" w:author="阿狸" w:date="2020-05-11T11:09:49Z">
              <w:rPr>
                <w:rFonts w:hint="eastAsia" w:ascii="楷体" w:hAnsi="楷体" w:eastAsia="楷体"/>
                <w:sz w:val="32"/>
                <w:szCs w:val="32"/>
              </w:rPr>
            </w:rPrChange>
          </w:rPr>
          <w:t>七是</w:t>
        </w:r>
      </w:ins>
      <w:ins w:id="550" w:author="lzb" w:date="2020-02-14T10:19:00Z">
        <w:r>
          <w:rPr>
            <w:rFonts w:hint="eastAsia" w:ascii="方正仿宋_GBK" w:hAnsi="方正仿宋_GBK" w:eastAsia="方正仿宋_GBK"/>
            <w:sz w:val="32"/>
            <w:szCs w:val="32"/>
            <w:u w:val="none"/>
            <w:rPrChange w:id="551" w:author="阿狸" w:date="2020-05-11T11:09:49Z">
              <w:rPr>
                <w:rFonts w:hint="eastAsia" w:ascii="楷体" w:hAnsi="楷体" w:eastAsia="楷体"/>
                <w:sz w:val="32"/>
                <w:szCs w:val="32"/>
              </w:rPr>
            </w:rPrChange>
          </w:rPr>
          <w:t>加强港澳台和海外统战工作。推进市海外联谊会、淮安香港联谊会建设，培养吸纳一批有影响力、靠得住、用得上的代表人士，通过他们广泛联系港澳台和海外高层次人才，壮大爱国爱港、爱国爱澳力量，积极参与我市的经济社会建设。贯彻执行中央对台工作大政方针，促进淮台两地交流合作，为推进祖国和平统一作贡献。把握“凝聚侨心侨力、同圆共享中国梦”这一新时代侨务工作主题，建立健全团结引导广大海外侨胞和归侨侨眷的工作机制，发挥他们在支持祖国发展、遏制分裂势力、传承中华文化、助力对外交往中的积极作用。</w:t>
        </w:r>
      </w:ins>
    </w:p>
    <w:p>
      <w:pPr>
        <w:autoSpaceDE w:val="0"/>
        <w:autoSpaceDN w:val="0"/>
        <w:snapToGrid/>
        <w:spacing w:before="0" w:beforeLines="0" w:beforeAutospacing="0" w:after="0" w:afterLines="0" w:afterAutospacing="0" w:line="360" w:lineRule="auto"/>
        <w:ind w:firstLine="720" w:firstLineChars="200"/>
        <w:jc w:val="left"/>
        <w:rPr>
          <w:rFonts w:ascii="Times New Roman" w:hAnsi="Times New Roman" w:eastAsia="方正小标宋_GBK" w:cs="Times New Roman"/>
          <w:kern w:val="0"/>
          <w:sz w:val="36"/>
          <w:szCs w:val="36"/>
          <w:u w:val="none"/>
          <w:rPrChange w:id="554" w:author="阿狸" w:date="2020-05-11T11:09:49Z">
            <w:rPr>
              <w:rFonts w:ascii="Times New Roman" w:hAnsi="Times New Roman" w:eastAsia="方正小标宋_GBK" w:cs="Times New Roman"/>
              <w:kern w:val="0"/>
              <w:sz w:val="36"/>
              <w:szCs w:val="36"/>
            </w:rPr>
          </w:rPrChange>
        </w:rPr>
        <w:pPrChange w:id="553" w:author="阿狸" w:date="2020-05-11T11:13:10Z">
          <w:pPr>
            <w:autoSpaceDE w:val="0"/>
            <w:autoSpaceDN w:val="0"/>
            <w:snapToGrid w:val="0"/>
            <w:spacing w:before="100" w:beforeAutospacing="1" w:after="100" w:afterAutospacing="1" w:line="550" w:lineRule="exact"/>
            <w:jc w:val="center"/>
          </w:pPr>
        </w:pPrChange>
      </w:pPr>
    </w:p>
    <w:p>
      <w:pPr>
        <w:autoSpaceDE w:val="0"/>
        <w:autoSpaceDN w:val="0"/>
        <w:snapToGrid/>
        <w:spacing w:before="0" w:beforeLines="0" w:beforeAutospacing="0" w:after="0" w:afterLines="0" w:afterAutospacing="0" w:line="360" w:lineRule="auto"/>
        <w:ind w:firstLine="720" w:firstLineChars="200"/>
        <w:jc w:val="left"/>
        <w:rPr>
          <w:rFonts w:ascii="Times New Roman" w:hAnsi="Times New Roman" w:eastAsia="方正小标宋_GBK" w:cs="Times New Roman"/>
          <w:kern w:val="0"/>
          <w:sz w:val="36"/>
          <w:szCs w:val="36"/>
          <w:u w:val="none"/>
          <w:rPrChange w:id="556" w:author="阿狸" w:date="2020-05-11T11:09:49Z">
            <w:rPr>
              <w:rFonts w:ascii="Times New Roman" w:hAnsi="Times New Roman" w:eastAsia="方正小标宋_GBK" w:cs="Times New Roman"/>
              <w:kern w:val="0"/>
              <w:sz w:val="36"/>
              <w:szCs w:val="36"/>
            </w:rPr>
          </w:rPrChange>
        </w:rPr>
        <w:pPrChange w:id="555" w:author="阿狸" w:date="2020-05-11T11:13:10Z">
          <w:pPr>
            <w:autoSpaceDE w:val="0"/>
            <w:autoSpaceDN w:val="0"/>
            <w:snapToGrid w:val="0"/>
            <w:spacing w:before="100" w:beforeAutospacing="1" w:after="100" w:afterAutospacing="1" w:line="550" w:lineRule="exact"/>
            <w:jc w:val="center"/>
          </w:pPr>
        </w:pPrChange>
      </w:pPr>
    </w:p>
    <w:p>
      <w:pPr>
        <w:autoSpaceDE w:val="0"/>
        <w:autoSpaceDN w:val="0"/>
        <w:snapToGrid/>
        <w:spacing w:before="0" w:beforeLines="0" w:beforeAutospacing="0" w:after="0" w:afterLines="0" w:afterAutospacing="0" w:line="360" w:lineRule="auto"/>
        <w:ind w:firstLine="0" w:firstLineChars="0"/>
        <w:jc w:val="left"/>
        <w:rPr>
          <w:del w:id="558" w:author="阿狸" w:date="2020-05-11T11:13:49Z"/>
          <w:rFonts w:ascii="Times New Roman" w:hAnsi="Times New Roman" w:eastAsia="方正小标宋_GBK" w:cs="Times New Roman"/>
          <w:kern w:val="0"/>
          <w:sz w:val="36"/>
          <w:szCs w:val="36"/>
          <w:u w:val="none"/>
          <w:rPrChange w:id="559" w:author="阿狸" w:date="2020-05-11T11:09:49Z">
            <w:rPr>
              <w:del w:id="560" w:author="阿狸" w:date="2020-05-11T11:13:49Z"/>
              <w:rFonts w:ascii="Times New Roman" w:hAnsi="Times New Roman" w:eastAsia="方正小标宋_GBK" w:cs="Times New Roman"/>
              <w:kern w:val="0"/>
              <w:sz w:val="36"/>
              <w:szCs w:val="36"/>
            </w:rPr>
          </w:rPrChange>
        </w:rPr>
        <w:pPrChange w:id="557" w:author="阿狸" w:date="2020-05-11T11:13:49Z">
          <w:pPr>
            <w:autoSpaceDE w:val="0"/>
            <w:autoSpaceDN w:val="0"/>
            <w:snapToGrid w:val="0"/>
            <w:spacing w:before="100" w:beforeAutospacing="1" w:after="100" w:afterAutospacing="1" w:line="550" w:lineRule="exact"/>
            <w:jc w:val="center"/>
          </w:pPr>
        </w:pPrChange>
      </w:pPr>
    </w:p>
    <w:p>
      <w:pPr>
        <w:autoSpaceDE w:val="0"/>
        <w:autoSpaceDN w:val="0"/>
        <w:snapToGrid/>
        <w:spacing w:before="0" w:beforeLines="0" w:beforeAutospacing="0" w:after="0" w:afterLines="0" w:afterAutospacing="0" w:line="360" w:lineRule="auto"/>
        <w:ind w:firstLine="0" w:firstLineChars="0"/>
        <w:jc w:val="center"/>
        <w:rPr>
          <w:ins w:id="562" w:author="MyPC" w:date="2020-02-10T23:32:00Z"/>
          <w:rFonts w:ascii="Times New Roman" w:hAnsi="Times New Roman" w:eastAsia="方正小标宋_GBK" w:cs="Times New Roman"/>
          <w:kern w:val="0"/>
          <w:sz w:val="36"/>
          <w:szCs w:val="36"/>
          <w:u w:val="none"/>
          <w:rPrChange w:id="563" w:author="阿狸" w:date="2020-05-11T11:09:49Z">
            <w:rPr>
              <w:ins w:id="564" w:author="MyPC" w:date="2020-02-10T23:32:00Z"/>
              <w:rFonts w:ascii="Times New Roman" w:hAnsi="Times New Roman" w:eastAsia="方正小标宋_GBK" w:cs="Times New Roman"/>
              <w:kern w:val="0"/>
              <w:sz w:val="36"/>
              <w:szCs w:val="36"/>
            </w:rPr>
          </w:rPrChange>
        </w:rPr>
        <w:pPrChange w:id="561" w:author="阿狸" w:date="2020-05-11T11:13:58Z">
          <w:pPr>
            <w:autoSpaceDE w:val="0"/>
            <w:autoSpaceDN w:val="0"/>
            <w:snapToGrid w:val="0"/>
            <w:spacing w:before="100" w:beforeAutospacing="1" w:after="100" w:afterAutospacing="1" w:line="550" w:lineRule="exact"/>
            <w:jc w:val="center"/>
          </w:pPr>
        </w:pPrChange>
      </w:pPr>
      <w:r>
        <w:rPr>
          <w:rFonts w:ascii="Times New Roman" w:hAnsi="Times New Roman" w:eastAsia="方正小标宋_GBK" w:cs="Times New Roman"/>
          <w:kern w:val="0"/>
          <w:sz w:val="36"/>
          <w:szCs w:val="36"/>
          <w:u w:val="none"/>
          <w:rPrChange w:id="565" w:author="阿狸" w:date="2020-05-11T11:09:49Z">
            <w:rPr>
              <w:rFonts w:ascii="Times New Roman" w:hAnsi="Times New Roman" w:eastAsia="方正小标宋_GBK" w:cs="Times New Roman"/>
              <w:kern w:val="0"/>
              <w:sz w:val="36"/>
              <w:szCs w:val="36"/>
            </w:rPr>
          </w:rPrChange>
        </w:rPr>
        <w:br w:type="page"/>
      </w:r>
      <w:r>
        <w:rPr>
          <w:rFonts w:ascii="Times New Roman" w:hAnsi="Times New Roman" w:eastAsia="方正小标宋_GBK" w:cs="Times New Roman"/>
          <w:kern w:val="0"/>
          <w:sz w:val="36"/>
          <w:szCs w:val="36"/>
          <w:u w:val="none"/>
          <w:rPrChange w:id="566" w:author="阿狸" w:date="2020-05-11T11:09:49Z">
            <w:rPr>
              <w:rFonts w:ascii="Times New Roman" w:hAnsi="Times New Roman" w:eastAsia="方正小标宋_GBK" w:cs="Times New Roman"/>
              <w:kern w:val="0"/>
              <w:sz w:val="36"/>
              <w:szCs w:val="36"/>
            </w:rPr>
          </w:rPrChange>
        </w:rPr>
        <w:t>第二部分　</w:t>
      </w:r>
      <w:del w:id="567" w:author="MyPC" w:date="2020-02-10T23:32:00Z">
        <w:r>
          <w:rPr>
            <w:rFonts w:hint="eastAsia" w:ascii="Times New Roman" w:hAnsi="Times New Roman" w:eastAsia="方正小标宋_GBK" w:cs="Times New Roman"/>
            <w:kern w:val="0"/>
            <w:sz w:val="36"/>
            <w:szCs w:val="36"/>
            <w:u w:val="none"/>
            <w:rPrChange w:id="568" w:author="阿狸" w:date="2020-05-11T11:09:49Z">
              <w:rPr>
                <w:rFonts w:hint="eastAsia" w:ascii="Times New Roman" w:hAnsi="Times New Roman" w:eastAsia="方正小标宋_GBK" w:cs="Times New Roman"/>
                <w:kern w:val="0"/>
                <w:sz w:val="36"/>
                <w:szCs w:val="36"/>
                <w:u w:val="single"/>
              </w:rPr>
            </w:rPrChange>
          </w:rPr>
          <w:delText>XX部门</w:delText>
        </w:r>
      </w:del>
      <w:ins w:id="570" w:author="MyPC" w:date="2020-02-10T23:32:00Z">
        <w:r>
          <w:rPr>
            <w:rFonts w:hint="eastAsia" w:ascii="Times New Roman" w:hAnsi="Times New Roman" w:eastAsia="方正小标宋_GBK" w:cs="Times New Roman"/>
            <w:kern w:val="0"/>
            <w:sz w:val="36"/>
            <w:szCs w:val="36"/>
            <w:u w:val="none"/>
            <w:rPrChange w:id="571" w:author="阿狸" w:date="2020-05-11T11:09:49Z">
              <w:rPr>
                <w:rFonts w:hint="eastAsia" w:ascii="Times New Roman" w:hAnsi="Times New Roman" w:eastAsia="方正小标宋_GBK" w:cs="Times New Roman"/>
                <w:kern w:val="0"/>
                <w:sz w:val="36"/>
                <w:szCs w:val="36"/>
                <w:u w:val="single"/>
              </w:rPr>
            </w:rPrChange>
          </w:rPr>
          <w:t>淮安市委统战部</w:t>
        </w:r>
      </w:ins>
      <w:r>
        <w:rPr>
          <w:rFonts w:ascii="Times New Roman" w:hAnsi="Times New Roman" w:eastAsia="方正小标宋_GBK" w:cs="Times New Roman"/>
          <w:kern w:val="0"/>
          <w:sz w:val="36"/>
          <w:szCs w:val="36"/>
          <w:u w:val="none"/>
          <w:rPrChange w:id="573" w:author="阿狸" w:date="2020-05-11T11:09:49Z">
            <w:rPr>
              <w:rFonts w:ascii="Times New Roman" w:hAnsi="Times New Roman" w:eastAsia="方正小标宋_GBK" w:cs="Times New Roman"/>
              <w:kern w:val="0"/>
              <w:sz w:val="36"/>
              <w:szCs w:val="36"/>
            </w:rPr>
          </w:rPrChange>
        </w:rPr>
        <w:t>2020年度部门预算表</w:t>
      </w:r>
    </w:p>
    <w:p>
      <w:pPr>
        <w:widowControl/>
        <w:spacing w:beforeLines="0" w:afterLines="0" w:line="360" w:lineRule="auto"/>
        <w:ind w:firstLine="640" w:firstLineChars="200"/>
        <w:jc w:val="left"/>
        <w:rPr>
          <w:ins w:id="575" w:author="Administrator" w:date="2020-02-16T08:25:40Z"/>
          <w:rFonts w:ascii="方正小标宋_GBK" w:hAnsi="方正小标宋_GBK" w:eastAsia="方正小标宋_GBK" w:cs="Times New Roman"/>
          <w:kern w:val="0"/>
          <w:sz w:val="32"/>
          <w:szCs w:val="32"/>
          <w:u w:val="none"/>
          <w:rPrChange w:id="576" w:author="阿狸" w:date="2020-05-11T11:09:49Z">
            <w:rPr>
              <w:ins w:id="577" w:author="Administrator" w:date="2020-02-16T08:25:40Z"/>
              <w:rFonts w:ascii="方正小标宋_GBK" w:hAnsi="方正小标宋_GBK" w:eastAsia="方正小标宋_GBK" w:cs="Times New Roman"/>
              <w:kern w:val="0"/>
              <w:sz w:val="32"/>
              <w:szCs w:val="32"/>
            </w:rPr>
          </w:rPrChange>
        </w:rPr>
        <w:pPrChange w:id="574" w:author="阿狸" w:date="2020-05-11T11:13:10Z">
          <w:pPr>
            <w:widowControl/>
            <w:ind w:firstLine="2800" w:firstLineChars="1400"/>
            <w:jc w:val="left"/>
          </w:pPr>
        </w:pPrChange>
      </w:pPr>
    </w:p>
    <w:p>
      <w:pPr>
        <w:widowControl/>
        <w:spacing w:beforeLines="0" w:afterLines="0" w:line="360" w:lineRule="auto"/>
        <w:ind w:firstLine="640" w:firstLineChars="200"/>
        <w:jc w:val="left"/>
        <w:rPr>
          <w:ins w:id="579" w:author="Administrator" w:date="2020-02-16T08:25:31Z"/>
          <w:rFonts w:ascii="Times New Roman" w:hAnsi="Times New Roman" w:eastAsia="宋体" w:cs="Times New Roman"/>
          <w:kern w:val="0"/>
          <w:sz w:val="20"/>
          <w:szCs w:val="20"/>
          <w:u w:val="none"/>
          <w:rPrChange w:id="580" w:author="阿狸" w:date="2020-05-11T11:09:49Z">
            <w:rPr>
              <w:ins w:id="581" w:author="Administrator" w:date="2020-02-16T08:25:31Z"/>
              <w:rFonts w:ascii="Times New Roman" w:hAnsi="Times New Roman" w:eastAsia="宋体" w:cs="Times New Roman"/>
              <w:kern w:val="0"/>
              <w:sz w:val="20"/>
              <w:szCs w:val="20"/>
            </w:rPr>
          </w:rPrChange>
        </w:rPr>
        <w:sectPr>
          <w:pgSz w:w="11906" w:h="16838"/>
          <w:pgMar w:top="1814" w:right="1588" w:bottom="1985" w:left="1588" w:header="851" w:footer="992" w:gutter="0"/>
          <w:cols w:space="425" w:num="1"/>
          <w:docGrid w:type="lines" w:linePitch="312" w:charSpace="0"/>
        </w:sectPr>
        <w:pPrChange w:id="578" w:author="阿狸" w:date="2020-05-11T11:13:10Z">
          <w:pPr>
            <w:widowControl/>
            <w:ind w:firstLine="2800" w:firstLineChars="1400"/>
            <w:jc w:val="left"/>
          </w:pPr>
        </w:pPrChange>
      </w:pPr>
      <w:ins w:id="582" w:author="Administrator" w:date="2020-02-16T08:25:31Z">
        <w:r>
          <w:rPr>
            <w:rFonts w:ascii="方正小标宋_GBK" w:hAnsi="方正小标宋_GBK" w:eastAsia="方正小标宋_GBK" w:cs="Times New Roman"/>
            <w:kern w:val="0"/>
            <w:sz w:val="32"/>
            <w:szCs w:val="32"/>
            <w:u w:val="none"/>
            <w:rPrChange w:id="583" w:author="阿狸" w:date="2020-05-11T11:09:49Z">
              <w:rPr>
                <w:rFonts w:ascii="方正小标宋_GBK" w:hAnsi="方正小标宋_GBK" w:eastAsia="方正小标宋_GBK" w:cs="Times New Roman"/>
                <w:kern w:val="0"/>
                <w:sz w:val="32"/>
                <w:szCs w:val="32"/>
              </w:rPr>
            </w:rPrChange>
          </w:rPr>
          <w:t>2020</w:t>
        </w:r>
      </w:ins>
      <w:ins w:id="585" w:author="Administrator" w:date="2020-02-16T08:25:31Z">
        <w:r>
          <w:rPr>
            <w:rFonts w:hint="eastAsia" w:ascii="方正小标宋_GBK" w:hAnsi="方正小标宋_GBK" w:eastAsia="方正小标宋_GBK" w:cs="Times New Roman"/>
            <w:kern w:val="0"/>
            <w:sz w:val="32"/>
            <w:szCs w:val="32"/>
            <w:u w:val="none"/>
            <w:rPrChange w:id="586" w:author="阿狸" w:date="2020-05-11T11:09:49Z">
              <w:rPr>
                <w:rFonts w:hint="eastAsia" w:ascii="方正小标宋_GBK" w:hAnsi="方正小标宋_GBK" w:eastAsia="方正小标宋_GBK" w:cs="Times New Roman"/>
                <w:kern w:val="0"/>
                <w:sz w:val="32"/>
                <w:szCs w:val="32"/>
              </w:rPr>
            </w:rPrChange>
          </w:rPr>
          <w:t>年部门预算公开表附</w:t>
        </w:r>
      </w:ins>
    </w:p>
    <w:p>
      <w:pPr>
        <w:autoSpaceDE w:val="0"/>
        <w:autoSpaceDN w:val="0"/>
        <w:snapToGrid/>
        <w:spacing w:before="0" w:beforeLines="0" w:beforeAutospacing="0" w:after="0" w:afterLines="0" w:afterAutospacing="0" w:line="360" w:lineRule="auto"/>
        <w:ind w:firstLine="720" w:firstLineChars="200"/>
        <w:jc w:val="left"/>
        <w:rPr>
          <w:del w:id="589" w:author="Administrator" w:date="2020-02-16T08:27:55Z"/>
          <w:rFonts w:ascii="Times New Roman" w:hAnsi="Times New Roman" w:eastAsia="方正小标宋_GBK" w:cs="Times New Roman"/>
          <w:kern w:val="0"/>
          <w:sz w:val="36"/>
          <w:szCs w:val="36"/>
          <w:u w:val="none"/>
          <w:rPrChange w:id="590" w:author="阿狸" w:date="2020-05-11T11:09:49Z">
            <w:rPr>
              <w:del w:id="591" w:author="Administrator" w:date="2020-02-16T08:27:55Z"/>
              <w:rFonts w:ascii="Times New Roman" w:hAnsi="Times New Roman" w:eastAsia="方正小标宋_GBK" w:cs="Times New Roman"/>
              <w:kern w:val="0"/>
              <w:sz w:val="36"/>
              <w:szCs w:val="36"/>
            </w:rPr>
          </w:rPrChange>
        </w:rPr>
        <w:pPrChange w:id="588" w:author="阿狸" w:date="2020-05-11T11:13:10Z">
          <w:pPr>
            <w:autoSpaceDE w:val="0"/>
            <w:autoSpaceDN w:val="0"/>
            <w:snapToGrid w:val="0"/>
            <w:spacing w:before="100" w:beforeAutospacing="1" w:after="100" w:afterAutospacing="1" w:line="550" w:lineRule="exact"/>
            <w:jc w:val="center"/>
          </w:pPr>
        </w:pPrChange>
      </w:pPr>
    </w:p>
    <w:tbl>
      <w:tblPr>
        <w:tblStyle w:val="5"/>
        <w:tblW w:w="8946" w:type="dxa"/>
        <w:tblInd w:w="0" w:type="dxa"/>
        <w:tblLayout w:type="fixed"/>
        <w:tblCellMar>
          <w:top w:w="0" w:type="dxa"/>
          <w:left w:w="108" w:type="dxa"/>
          <w:bottom w:w="0" w:type="dxa"/>
          <w:right w:w="108" w:type="dxa"/>
        </w:tblCellMar>
        <w:tblPrChange w:id="592" w:author="MyPC" w:date="2020-02-10T22:48:00Z">
          <w:tblPr>
            <w:tblStyle w:val="5"/>
            <w:tblW w:w="8946" w:type="dxa"/>
            <w:tblInd w:w="0" w:type="dxa"/>
            <w:tblLayout w:type="fixed"/>
            <w:tblCellMar>
              <w:top w:w="0" w:type="dxa"/>
              <w:left w:w="108" w:type="dxa"/>
              <w:bottom w:w="0" w:type="dxa"/>
              <w:right w:w="108" w:type="dxa"/>
            </w:tblCellMar>
          </w:tblPr>
        </w:tblPrChange>
      </w:tblPr>
      <w:tblGrid>
        <w:gridCol w:w="2465"/>
        <w:gridCol w:w="417"/>
        <w:gridCol w:w="3015"/>
        <w:gridCol w:w="417"/>
        <w:gridCol w:w="2215"/>
        <w:gridCol w:w="417"/>
        <w:tblGridChange w:id="593">
          <w:tblGrid>
            <w:gridCol w:w="2465"/>
            <w:gridCol w:w="417"/>
            <w:gridCol w:w="3015"/>
            <w:gridCol w:w="417"/>
            <w:gridCol w:w="2215"/>
            <w:gridCol w:w="417"/>
          </w:tblGrid>
        </w:tblGridChange>
      </w:tblGrid>
      <w:tr>
        <w:tblPrEx>
          <w:tblCellMar>
            <w:top w:w="0" w:type="dxa"/>
            <w:left w:w="108" w:type="dxa"/>
            <w:bottom w:w="0" w:type="dxa"/>
            <w:right w:w="108" w:type="dxa"/>
          </w:tblCellMar>
          <w:tblPrExChange w:id="595" w:author="MyPC" w:date="2020-02-10T22:48:00Z">
            <w:tblPrEx>
              <w:tblCellMar>
                <w:top w:w="0" w:type="dxa"/>
                <w:left w:w="108" w:type="dxa"/>
                <w:bottom w:w="0" w:type="dxa"/>
                <w:right w:w="108" w:type="dxa"/>
              </w:tblCellMar>
            </w:tblPrEx>
          </w:tblPrExChange>
        </w:tblPrEx>
        <w:trPr>
          <w:trHeight w:val="244" w:hRule="atLeast"/>
          <w:tblHeader/>
          <w:del w:id="594" w:author="MyPC" w:date="2020-02-10T22:48:00Z"/>
          <w:trPrChange w:id="595" w:author="MyPC" w:date="2020-02-10T22:48:00Z">
            <w:trPr>
              <w:trHeight w:val="244" w:hRule="atLeast"/>
              <w:tblHeader/>
            </w:trPr>
          </w:trPrChange>
        </w:trPr>
        <w:tc>
          <w:tcPr>
            <w:tcW w:w="2465" w:type="dxa"/>
            <w:tcBorders>
              <w:top w:val="nil"/>
              <w:left w:val="nil"/>
              <w:bottom w:val="nil"/>
              <w:right w:val="nil"/>
            </w:tcBorders>
            <w:shd w:val="clear" w:color="auto" w:fill="auto"/>
            <w:vAlign w:val="bottom"/>
            <w:tcPrChange w:id="596" w:author="MyPC" w:date="2020-02-10T22:48:00Z">
              <w:tcPr>
                <w:tcW w:w="2465" w:type="dxa"/>
                <w:tcBorders>
                  <w:top w:val="nil"/>
                  <w:left w:val="nil"/>
                  <w:bottom w:val="nil"/>
                  <w:right w:val="nil"/>
                </w:tcBorders>
                <w:shd w:val="clear" w:color="auto" w:fill="auto"/>
                <w:vAlign w:val="bottom"/>
              </w:tcPr>
            </w:tcPrChange>
          </w:tcPr>
          <w:p>
            <w:pPr>
              <w:widowControl/>
              <w:spacing w:beforeLines="0" w:afterLines="0" w:line="360" w:lineRule="auto"/>
              <w:ind w:firstLine="480" w:firstLineChars="200"/>
              <w:jc w:val="left"/>
              <w:rPr>
                <w:del w:id="598" w:author="MyPC" w:date="2020-02-10T22:48:00Z"/>
                <w:rFonts w:ascii="Times New Roman" w:hAnsi="Times New Roman" w:eastAsia="方正仿宋_GBK" w:cs="Times New Roman"/>
                <w:kern w:val="0"/>
                <w:sz w:val="24"/>
                <w:szCs w:val="24"/>
                <w:u w:val="none"/>
                <w:rPrChange w:id="599" w:author="阿狸" w:date="2020-05-11T11:09:49Z">
                  <w:rPr>
                    <w:del w:id="600" w:author="MyPC" w:date="2020-02-10T22:48:00Z"/>
                    <w:rFonts w:ascii="Times New Roman" w:hAnsi="Times New Roman" w:eastAsia="方正仿宋_GBK" w:cs="Times New Roman"/>
                    <w:kern w:val="0"/>
                    <w:sz w:val="24"/>
                    <w:szCs w:val="24"/>
                  </w:rPr>
                </w:rPrChange>
              </w:rPr>
              <w:pPrChange w:id="597" w:author="阿狸" w:date="2020-05-11T11:13:10Z">
                <w:pPr>
                  <w:widowControl/>
                  <w:jc w:val="left"/>
                </w:pPr>
              </w:pPrChange>
            </w:pPr>
            <w:del w:id="601" w:author="MyPC" w:date="2020-02-10T22:48:00Z">
              <w:r>
                <w:rPr>
                  <w:rFonts w:ascii="Times New Roman" w:hAnsi="Times New Roman" w:eastAsia="方正仿宋_GBK" w:cs="Times New Roman"/>
                  <w:kern w:val="0"/>
                  <w:sz w:val="24"/>
                  <w:szCs w:val="24"/>
                  <w:u w:val="none"/>
                  <w:rPrChange w:id="602" w:author="阿狸" w:date="2020-05-11T11:09:49Z">
                    <w:rPr>
                      <w:rFonts w:ascii="Times New Roman" w:hAnsi="Times New Roman" w:eastAsia="方正仿宋_GBK" w:cs="Times New Roman"/>
                      <w:kern w:val="0"/>
                      <w:sz w:val="24"/>
                      <w:szCs w:val="24"/>
                    </w:rPr>
                  </w:rPrChange>
                </w:rPr>
                <w:delText>公开01表</w:delText>
              </w:r>
            </w:del>
          </w:p>
        </w:tc>
        <w:tc>
          <w:tcPr>
            <w:tcW w:w="417" w:type="dxa"/>
            <w:tcBorders>
              <w:top w:val="nil"/>
              <w:left w:val="nil"/>
              <w:bottom w:val="nil"/>
              <w:right w:val="nil"/>
            </w:tcBorders>
            <w:shd w:val="clear" w:color="auto" w:fill="auto"/>
            <w:vAlign w:val="bottom"/>
            <w:tcPrChange w:id="604" w:author="MyPC" w:date="2020-02-10T22:48:00Z">
              <w:tcPr>
                <w:tcW w:w="417" w:type="dxa"/>
                <w:tcBorders>
                  <w:top w:val="nil"/>
                  <w:left w:val="nil"/>
                  <w:bottom w:val="nil"/>
                  <w:right w:val="nil"/>
                </w:tcBorders>
                <w:shd w:val="clear" w:color="auto" w:fill="auto"/>
                <w:vAlign w:val="bottom"/>
              </w:tcPr>
            </w:tcPrChange>
          </w:tcPr>
          <w:p>
            <w:pPr>
              <w:widowControl/>
              <w:spacing w:beforeLines="0" w:afterLines="0" w:line="360" w:lineRule="auto"/>
              <w:ind w:firstLine="480" w:firstLineChars="200"/>
              <w:jc w:val="left"/>
              <w:rPr>
                <w:del w:id="606" w:author="MyPC" w:date="2020-02-10T22:48:00Z"/>
                <w:rFonts w:ascii="Times New Roman" w:hAnsi="Times New Roman" w:eastAsia="方正仿宋_GBK" w:cs="Times New Roman"/>
                <w:kern w:val="0"/>
                <w:sz w:val="24"/>
                <w:szCs w:val="24"/>
                <w:u w:val="none"/>
                <w:rPrChange w:id="607" w:author="阿狸" w:date="2020-05-11T11:09:49Z">
                  <w:rPr>
                    <w:del w:id="608" w:author="MyPC" w:date="2020-02-10T22:48:00Z"/>
                    <w:rFonts w:ascii="Times New Roman" w:hAnsi="Times New Roman" w:eastAsia="方正仿宋_GBK" w:cs="Times New Roman"/>
                    <w:kern w:val="0"/>
                    <w:sz w:val="24"/>
                    <w:szCs w:val="24"/>
                  </w:rPr>
                </w:rPrChange>
              </w:rPr>
              <w:pPrChange w:id="605" w:author="阿狸" w:date="2020-05-11T11:13:10Z">
                <w:pPr>
                  <w:widowControl/>
                  <w:jc w:val="left"/>
                </w:pPr>
              </w:pPrChange>
            </w:pPr>
          </w:p>
        </w:tc>
        <w:tc>
          <w:tcPr>
            <w:tcW w:w="3015" w:type="dxa"/>
            <w:tcBorders>
              <w:top w:val="nil"/>
              <w:left w:val="nil"/>
              <w:bottom w:val="nil"/>
              <w:right w:val="nil"/>
            </w:tcBorders>
            <w:shd w:val="clear" w:color="auto" w:fill="auto"/>
            <w:vAlign w:val="bottom"/>
            <w:tcPrChange w:id="609" w:author="MyPC" w:date="2020-02-10T22:48:00Z">
              <w:tcPr>
                <w:tcW w:w="3015" w:type="dxa"/>
                <w:tcBorders>
                  <w:top w:val="nil"/>
                  <w:left w:val="nil"/>
                  <w:bottom w:val="nil"/>
                  <w:right w:val="nil"/>
                </w:tcBorders>
                <w:shd w:val="clear" w:color="auto" w:fill="auto"/>
                <w:vAlign w:val="bottom"/>
              </w:tcPr>
            </w:tcPrChange>
          </w:tcPr>
          <w:p>
            <w:pPr>
              <w:widowControl/>
              <w:spacing w:beforeLines="0" w:afterLines="0" w:line="360" w:lineRule="auto"/>
              <w:ind w:firstLine="400" w:firstLineChars="200"/>
              <w:jc w:val="left"/>
              <w:rPr>
                <w:del w:id="611" w:author="MyPC" w:date="2020-02-10T22:48:00Z"/>
                <w:rFonts w:ascii="Times New Roman" w:hAnsi="Times New Roman" w:eastAsia="Times New Roman" w:cs="Times New Roman"/>
                <w:kern w:val="0"/>
                <w:sz w:val="20"/>
                <w:szCs w:val="20"/>
                <w:u w:val="none"/>
                <w:rPrChange w:id="612" w:author="阿狸" w:date="2020-05-11T11:09:49Z">
                  <w:rPr>
                    <w:del w:id="613" w:author="MyPC" w:date="2020-02-10T22:48:00Z"/>
                    <w:rFonts w:ascii="Times New Roman" w:hAnsi="Times New Roman" w:eastAsia="Times New Roman" w:cs="Times New Roman"/>
                    <w:kern w:val="0"/>
                    <w:sz w:val="20"/>
                    <w:szCs w:val="20"/>
                  </w:rPr>
                </w:rPrChange>
              </w:rPr>
              <w:pPrChange w:id="610" w:author="阿狸" w:date="2020-05-11T11:13:10Z">
                <w:pPr>
                  <w:widowControl/>
                  <w:jc w:val="left"/>
                </w:pPr>
              </w:pPrChange>
            </w:pPr>
          </w:p>
        </w:tc>
        <w:tc>
          <w:tcPr>
            <w:tcW w:w="417" w:type="dxa"/>
            <w:tcBorders>
              <w:top w:val="nil"/>
              <w:left w:val="nil"/>
              <w:bottom w:val="nil"/>
              <w:right w:val="nil"/>
            </w:tcBorders>
            <w:shd w:val="clear" w:color="auto" w:fill="auto"/>
            <w:vAlign w:val="bottom"/>
            <w:tcPrChange w:id="614" w:author="MyPC" w:date="2020-02-10T22:48:00Z">
              <w:tcPr>
                <w:tcW w:w="417" w:type="dxa"/>
                <w:tcBorders>
                  <w:top w:val="nil"/>
                  <w:left w:val="nil"/>
                  <w:bottom w:val="nil"/>
                  <w:right w:val="nil"/>
                </w:tcBorders>
                <w:shd w:val="clear" w:color="auto" w:fill="auto"/>
                <w:vAlign w:val="bottom"/>
              </w:tcPr>
            </w:tcPrChange>
          </w:tcPr>
          <w:p>
            <w:pPr>
              <w:widowControl/>
              <w:spacing w:beforeLines="0" w:afterLines="0" w:line="360" w:lineRule="auto"/>
              <w:ind w:firstLine="400" w:firstLineChars="200"/>
              <w:jc w:val="left"/>
              <w:rPr>
                <w:del w:id="616" w:author="MyPC" w:date="2020-02-10T22:48:00Z"/>
                <w:rFonts w:ascii="Times New Roman" w:hAnsi="Times New Roman" w:eastAsia="Times New Roman" w:cs="Times New Roman"/>
                <w:kern w:val="0"/>
                <w:sz w:val="20"/>
                <w:szCs w:val="20"/>
                <w:u w:val="none"/>
                <w:rPrChange w:id="617" w:author="阿狸" w:date="2020-05-11T11:09:49Z">
                  <w:rPr>
                    <w:del w:id="618" w:author="MyPC" w:date="2020-02-10T22:48:00Z"/>
                    <w:rFonts w:ascii="Times New Roman" w:hAnsi="Times New Roman" w:eastAsia="Times New Roman" w:cs="Times New Roman"/>
                    <w:kern w:val="0"/>
                    <w:sz w:val="20"/>
                    <w:szCs w:val="20"/>
                  </w:rPr>
                </w:rPrChange>
              </w:rPr>
              <w:pPrChange w:id="615" w:author="阿狸" w:date="2020-05-11T11:13:10Z">
                <w:pPr>
                  <w:widowControl/>
                  <w:jc w:val="left"/>
                </w:pPr>
              </w:pPrChange>
            </w:pPr>
          </w:p>
        </w:tc>
        <w:tc>
          <w:tcPr>
            <w:tcW w:w="2215" w:type="dxa"/>
            <w:tcBorders>
              <w:top w:val="nil"/>
              <w:left w:val="nil"/>
              <w:bottom w:val="nil"/>
              <w:right w:val="nil"/>
            </w:tcBorders>
            <w:shd w:val="clear" w:color="auto" w:fill="auto"/>
            <w:vAlign w:val="bottom"/>
            <w:tcPrChange w:id="619" w:author="MyPC" w:date="2020-02-10T22:48:00Z">
              <w:tcPr>
                <w:tcW w:w="2215" w:type="dxa"/>
                <w:tcBorders>
                  <w:top w:val="nil"/>
                  <w:left w:val="nil"/>
                  <w:bottom w:val="nil"/>
                  <w:right w:val="nil"/>
                </w:tcBorders>
                <w:shd w:val="clear" w:color="auto" w:fill="auto"/>
                <w:vAlign w:val="bottom"/>
              </w:tcPr>
            </w:tcPrChange>
          </w:tcPr>
          <w:p>
            <w:pPr>
              <w:widowControl/>
              <w:spacing w:beforeLines="0" w:afterLines="0" w:line="360" w:lineRule="auto"/>
              <w:ind w:firstLine="400" w:firstLineChars="200"/>
              <w:jc w:val="left"/>
              <w:rPr>
                <w:del w:id="621" w:author="MyPC" w:date="2020-02-10T22:48:00Z"/>
                <w:rFonts w:ascii="Times New Roman" w:hAnsi="Times New Roman" w:eastAsia="Times New Roman" w:cs="Times New Roman"/>
                <w:kern w:val="0"/>
                <w:sz w:val="20"/>
                <w:szCs w:val="20"/>
                <w:u w:val="none"/>
                <w:rPrChange w:id="622" w:author="阿狸" w:date="2020-05-11T11:09:49Z">
                  <w:rPr>
                    <w:del w:id="623" w:author="MyPC" w:date="2020-02-10T22:48:00Z"/>
                    <w:rFonts w:ascii="Times New Roman" w:hAnsi="Times New Roman" w:eastAsia="Times New Roman" w:cs="Times New Roman"/>
                    <w:kern w:val="0"/>
                    <w:sz w:val="20"/>
                    <w:szCs w:val="20"/>
                  </w:rPr>
                </w:rPrChange>
              </w:rPr>
              <w:pPrChange w:id="620" w:author="阿狸" w:date="2020-05-11T11:13:10Z">
                <w:pPr>
                  <w:widowControl/>
                  <w:jc w:val="left"/>
                </w:pPr>
              </w:pPrChange>
            </w:pPr>
          </w:p>
        </w:tc>
        <w:tc>
          <w:tcPr>
            <w:tcW w:w="417" w:type="dxa"/>
            <w:tcBorders>
              <w:top w:val="nil"/>
              <w:left w:val="nil"/>
              <w:bottom w:val="nil"/>
              <w:right w:val="nil"/>
            </w:tcBorders>
            <w:shd w:val="clear" w:color="auto" w:fill="auto"/>
            <w:vAlign w:val="bottom"/>
            <w:tcPrChange w:id="624" w:author="MyPC" w:date="2020-02-10T22:48:00Z">
              <w:tcPr>
                <w:tcW w:w="417" w:type="dxa"/>
                <w:tcBorders>
                  <w:top w:val="nil"/>
                  <w:left w:val="nil"/>
                  <w:bottom w:val="nil"/>
                  <w:right w:val="nil"/>
                </w:tcBorders>
                <w:shd w:val="clear" w:color="auto" w:fill="auto"/>
                <w:vAlign w:val="bottom"/>
              </w:tcPr>
            </w:tcPrChange>
          </w:tcPr>
          <w:p>
            <w:pPr>
              <w:widowControl/>
              <w:spacing w:beforeLines="0" w:afterLines="0" w:line="360" w:lineRule="auto"/>
              <w:ind w:firstLine="400" w:firstLineChars="200"/>
              <w:jc w:val="left"/>
              <w:rPr>
                <w:del w:id="626" w:author="MyPC" w:date="2020-02-10T22:48:00Z"/>
                <w:rFonts w:ascii="Times New Roman" w:hAnsi="Times New Roman" w:eastAsia="Times New Roman" w:cs="Times New Roman"/>
                <w:kern w:val="0"/>
                <w:sz w:val="20"/>
                <w:szCs w:val="20"/>
                <w:u w:val="none"/>
                <w:rPrChange w:id="627" w:author="阿狸" w:date="2020-05-11T11:09:49Z">
                  <w:rPr>
                    <w:del w:id="628" w:author="MyPC" w:date="2020-02-10T22:48:00Z"/>
                    <w:rFonts w:ascii="Times New Roman" w:hAnsi="Times New Roman" w:eastAsia="Times New Roman" w:cs="Times New Roman"/>
                    <w:kern w:val="0"/>
                    <w:sz w:val="20"/>
                    <w:szCs w:val="20"/>
                  </w:rPr>
                </w:rPrChange>
              </w:rPr>
              <w:pPrChange w:id="625" w:author="阿狸" w:date="2020-05-11T11:13:10Z">
                <w:pPr>
                  <w:widowControl/>
                  <w:jc w:val="left"/>
                </w:pPr>
              </w:pPrChange>
            </w:pPr>
          </w:p>
        </w:tc>
      </w:tr>
      <w:tr>
        <w:tblPrEx>
          <w:tblCellMar>
            <w:top w:w="0" w:type="dxa"/>
            <w:left w:w="108" w:type="dxa"/>
            <w:bottom w:w="0" w:type="dxa"/>
            <w:right w:w="108" w:type="dxa"/>
          </w:tblCellMar>
          <w:tblPrExChange w:id="630" w:author="MyPC" w:date="2020-02-10T22:48:00Z">
            <w:tblPrEx>
              <w:tblCellMar>
                <w:top w:w="0" w:type="dxa"/>
                <w:left w:w="108" w:type="dxa"/>
                <w:bottom w:w="0" w:type="dxa"/>
                <w:right w:w="108" w:type="dxa"/>
              </w:tblCellMar>
            </w:tblPrEx>
          </w:tblPrExChange>
        </w:tblPrEx>
        <w:trPr>
          <w:trHeight w:val="743" w:hRule="atLeast"/>
          <w:tblHeader/>
          <w:del w:id="629" w:author="MyPC" w:date="2020-02-10T22:48:00Z"/>
          <w:trPrChange w:id="630" w:author="MyPC" w:date="2020-02-10T22:48:00Z">
            <w:trPr>
              <w:trHeight w:val="743" w:hRule="atLeast"/>
              <w:tblHeader/>
            </w:trPr>
          </w:trPrChange>
        </w:trPr>
        <w:tc>
          <w:tcPr>
            <w:tcW w:w="8946" w:type="dxa"/>
            <w:gridSpan w:val="6"/>
            <w:tcBorders>
              <w:top w:val="nil"/>
              <w:left w:val="nil"/>
              <w:bottom w:val="nil"/>
              <w:right w:val="nil"/>
            </w:tcBorders>
            <w:shd w:val="clear" w:color="auto" w:fill="auto"/>
            <w:vAlign w:val="center"/>
            <w:tcPrChange w:id="631" w:author="MyPC" w:date="2020-02-10T22:48:00Z">
              <w:tcPr>
                <w:tcW w:w="8946" w:type="dxa"/>
                <w:gridSpan w:val="6"/>
                <w:tcBorders>
                  <w:top w:val="nil"/>
                  <w:left w:val="nil"/>
                  <w:bottom w:val="nil"/>
                  <w:right w:val="nil"/>
                </w:tcBorders>
                <w:shd w:val="clear" w:color="auto" w:fill="auto"/>
                <w:vAlign w:val="center"/>
              </w:tcPr>
            </w:tcPrChange>
          </w:tcPr>
          <w:p>
            <w:pPr>
              <w:widowControl/>
              <w:spacing w:beforeLines="0" w:afterLines="0" w:line="360" w:lineRule="auto"/>
              <w:ind w:firstLine="720" w:firstLineChars="200"/>
              <w:jc w:val="left"/>
              <w:rPr>
                <w:del w:id="633" w:author="MyPC" w:date="2020-02-10T22:48:00Z"/>
                <w:rFonts w:ascii="Times New Roman" w:hAnsi="Times New Roman" w:eastAsia="方正小标宋_GBK" w:cs="Times New Roman"/>
                <w:kern w:val="0"/>
                <w:sz w:val="36"/>
                <w:szCs w:val="36"/>
                <w:u w:val="none"/>
                <w:rPrChange w:id="634" w:author="阿狸" w:date="2020-05-11T11:09:49Z">
                  <w:rPr>
                    <w:del w:id="635" w:author="MyPC" w:date="2020-02-10T22:48:00Z"/>
                    <w:rFonts w:ascii="Times New Roman" w:hAnsi="Times New Roman" w:eastAsia="方正小标宋_GBK" w:cs="Times New Roman"/>
                    <w:kern w:val="0"/>
                    <w:sz w:val="36"/>
                    <w:szCs w:val="36"/>
                  </w:rPr>
                </w:rPrChange>
              </w:rPr>
              <w:pPrChange w:id="632" w:author="阿狸" w:date="2020-05-11T11:13:10Z">
                <w:pPr>
                  <w:widowControl/>
                  <w:jc w:val="center"/>
                </w:pPr>
              </w:pPrChange>
            </w:pPr>
            <w:del w:id="636" w:author="MyPC" w:date="2020-02-10T22:48:00Z">
              <w:r>
                <w:rPr>
                  <w:rFonts w:ascii="Times New Roman" w:hAnsi="Times New Roman" w:eastAsia="方正小标宋_GBK" w:cs="Times New Roman"/>
                  <w:kern w:val="0"/>
                  <w:sz w:val="36"/>
                  <w:szCs w:val="36"/>
                  <w:u w:val="none"/>
                  <w:rPrChange w:id="637" w:author="阿狸" w:date="2020-05-11T11:09:49Z">
                    <w:rPr>
                      <w:rFonts w:ascii="Times New Roman" w:hAnsi="Times New Roman" w:eastAsia="方正小标宋_GBK" w:cs="Times New Roman"/>
                      <w:kern w:val="0"/>
                      <w:sz w:val="36"/>
                      <w:szCs w:val="36"/>
                    </w:rPr>
                  </w:rPrChange>
                </w:rPr>
                <w:delText>收支预算总表</w:delText>
              </w:r>
            </w:del>
          </w:p>
        </w:tc>
      </w:tr>
      <w:tr>
        <w:tblPrEx>
          <w:tblCellMar>
            <w:top w:w="0" w:type="dxa"/>
            <w:left w:w="108" w:type="dxa"/>
            <w:bottom w:w="0" w:type="dxa"/>
            <w:right w:w="108" w:type="dxa"/>
          </w:tblCellMar>
          <w:tblPrExChange w:id="640" w:author="MyPC" w:date="2020-02-10T22:48:00Z">
            <w:tblPrEx>
              <w:tblCellMar>
                <w:top w:w="0" w:type="dxa"/>
                <w:left w:w="108" w:type="dxa"/>
                <w:bottom w:w="0" w:type="dxa"/>
                <w:right w:w="108" w:type="dxa"/>
              </w:tblCellMar>
            </w:tblPrEx>
          </w:tblPrExChange>
        </w:tblPrEx>
        <w:trPr>
          <w:trHeight w:val="232" w:hRule="atLeast"/>
          <w:tblHeader/>
          <w:del w:id="639" w:author="MyPC" w:date="2020-02-10T22:48:00Z"/>
          <w:trPrChange w:id="640" w:author="MyPC" w:date="2020-02-10T22:48:00Z">
            <w:trPr>
              <w:trHeight w:val="232" w:hRule="atLeast"/>
              <w:tblHeader/>
            </w:trPr>
          </w:trPrChange>
        </w:trPr>
        <w:tc>
          <w:tcPr>
            <w:tcW w:w="2465" w:type="dxa"/>
            <w:tcBorders>
              <w:top w:val="nil"/>
              <w:left w:val="nil"/>
              <w:bottom w:val="nil"/>
              <w:right w:val="nil"/>
            </w:tcBorders>
            <w:shd w:val="clear" w:color="auto" w:fill="auto"/>
            <w:vAlign w:val="bottom"/>
            <w:tcPrChange w:id="641" w:author="MyPC" w:date="2020-02-10T22:48:00Z">
              <w:tcPr>
                <w:tcW w:w="2465" w:type="dxa"/>
                <w:tcBorders>
                  <w:top w:val="nil"/>
                  <w:left w:val="nil"/>
                  <w:bottom w:val="nil"/>
                  <w:right w:val="nil"/>
                </w:tcBorders>
                <w:shd w:val="clear" w:color="auto" w:fill="auto"/>
                <w:vAlign w:val="bottom"/>
              </w:tcPr>
            </w:tcPrChange>
          </w:tcPr>
          <w:p>
            <w:pPr>
              <w:widowControl/>
              <w:spacing w:beforeLines="0" w:afterLines="0" w:line="360" w:lineRule="auto"/>
              <w:ind w:firstLine="400" w:firstLineChars="200"/>
              <w:jc w:val="left"/>
              <w:rPr>
                <w:del w:id="643" w:author="MyPC" w:date="2020-02-10T22:48:00Z"/>
                <w:rFonts w:ascii="Times New Roman" w:hAnsi="Times New Roman" w:eastAsia="宋体" w:cs="Times New Roman"/>
                <w:kern w:val="0"/>
                <w:sz w:val="20"/>
                <w:szCs w:val="20"/>
                <w:u w:val="none"/>
                <w:rPrChange w:id="644" w:author="阿狸" w:date="2020-05-11T11:09:49Z">
                  <w:rPr>
                    <w:del w:id="645" w:author="MyPC" w:date="2020-02-10T22:48:00Z"/>
                    <w:rFonts w:ascii="Times New Roman" w:hAnsi="Times New Roman" w:eastAsia="宋体" w:cs="Times New Roman"/>
                    <w:kern w:val="0"/>
                    <w:sz w:val="20"/>
                    <w:szCs w:val="20"/>
                  </w:rPr>
                </w:rPrChange>
              </w:rPr>
              <w:pPrChange w:id="642" w:author="阿狸" w:date="2020-05-11T11:13:10Z">
                <w:pPr>
                  <w:widowControl/>
                  <w:jc w:val="left"/>
                </w:pPr>
              </w:pPrChange>
            </w:pPr>
            <w:del w:id="646" w:author="MyPC" w:date="2020-02-10T22:48:00Z">
              <w:r>
                <w:rPr>
                  <w:rFonts w:ascii="Times New Roman" w:hAnsi="宋体" w:eastAsia="宋体" w:cs="Times New Roman"/>
                  <w:kern w:val="0"/>
                  <w:sz w:val="20"/>
                  <w:szCs w:val="20"/>
                  <w:u w:val="none"/>
                  <w:rPrChange w:id="647" w:author="阿狸" w:date="2020-05-11T11:09:49Z">
                    <w:rPr>
                      <w:rFonts w:ascii="Times New Roman" w:hAnsi="宋体" w:eastAsia="宋体" w:cs="Times New Roman"/>
                      <w:kern w:val="0"/>
                      <w:sz w:val="20"/>
                      <w:szCs w:val="20"/>
                    </w:rPr>
                  </w:rPrChange>
                </w:rPr>
                <w:delText>部门名称：</w:delText>
              </w:r>
            </w:del>
            <w:del w:id="649" w:author="MyPC" w:date="2020-02-10T22:48:00Z">
              <w:r>
                <w:rPr>
                  <w:rFonts w:ascii="Times New Roman" w:hAnsi="Times New Roman" w:eastAsia="宋体" w:cs="Times New Roman"/>
                  <w:kern w:val="0"/>
                  <w:sz w:val="20"/>
                  <w:szCs w:val="20"/>
                  <w:u w:val="none"/>
                  <w:rPrChange w:id="650" w:author="阿狸" w:date="2020-05-11T11:09:49Z">
                    <w:rPr>
                      <w:rFonts w:ascii="Times New Roman" w:hAnsi="Times New Roman" w:eastAsia="宋体" w:cs="Times New Roman"/>
                      <w:kern w:val="0"/>
                      <w:sz w:val="20"/>
                      <w:szCs w:val="20"/>
                    </w:rPr>
                  </w:rPrChange>
                </w:rPr>
                <w:delText>XXXX</w:delText>
              </w:r>
            </w:del>
          </w:p>
        </w:tc>
        <w:tc>
          <w:tcPr>
            <w:tcW w:w="417" w:type="dxa"/>
            <w:tcBorders>
              <w:top w:val="nil"/>
              <w:left w:val="nil"/>
              <w:bottom w:val="nil"/>
              <w:right w:val="nil"/>
            </w:tcBorders>
            <w:shd w:val="clear" w:color="auto" w:fill="auto"/>
            <w:vAlign w:val="center"/>
            <w:tcPrChange w:id="652" w:author="MyPC" w:date="2020-02-10T22:48:00Z">
              <w:tcPr>
                <w:tcW w:w="417" w:type="dxa"/>
                <w:tcBorders>
                  <w:top w:val="nil"/>
                  <w:left w:val="nil"/>
                  <w:bottom w:val="nil"/>
                  <w:right w:val="nil"/>
                </w:tcBorders>
                <w:shd w:val="clear" w:color="auto" w:fill="auto"/>
                <w:vAlign w:val="center"/>
              </w:tcPr>
            </w:tcPrChange>
          </w:tcPr>
          <w:p>
            <w:pPr>
              <w:widowControl/>
              <w:spacing w:beforeLines="0" w:afterLines="0" w:line="360" w:lineRule="auto"/>
              <w:ind w:firstLine="400" w:firstLineChars="200"/>
              <w:jc w:val="left"/>
              <w:rPr>
                <w:del w:id="654" w:author="MyPC" w:date="2020-02-10T22:48:00Z"/>
                <w:rFonts w:ascii="Times New Roman" w:hAnsi="Times New Roman" w:eastAsia="宋体" w:cs="Times New Roman"/>
                <w:kern w:val="0"/>
                <w:sz w:val="20"/>
                <w:szCs w:val="20"/>
                <w:u w:val="none"/>
                <w:rPrChange w:id="655" w:author="阿狸" w:date="2020-05-11T11:09:49Z">
                  <w:rPr>
                    <w:del w:id="656" w:author="MyPC" w:date="2020-02-10T22:48:00Z"/>
                    <w:rFonts w:ascii="Times New Roman" w:hAnsi="Times New Roman" w:eastAsia="宋体" w:cs="Times New Roman"/>
                    <w:kern w:val="0"/>
                    <w:sz w:val="20"/>
                    <w:szCs w:val="20"/>
                  </w:rPr>
                </w:rPrChange>
              </w:rPr>
              <w:pPrChange w:id="653" w:author="阿狸" w:date="2020-05-11T11:13:10Z">
                <w:pPr>
                  <w:widowControl/>
                  <w:jc w:val="left"/>
                </w:pPr>
              </w:pPrChange>
            </w:pPr>
          </w:p>
        </w:tc>
        <w:tc>
          <w:tcPr>
            <w:tcW w:w="3015" w:type="dxa"/>
            <w:tcBorders>
              <w:top w:val="nil"/>
              <w:left w:val="nil"/>
              <w:bottom w:val="nil"/>
              <w:right w:val="nil"/>
            </w:tcBorders>
            <w:shd w:val="clear" w:color="auto" w:fill="auto"/>
            <w:vAlign w:val="center"/>
            <w:tcPrChange w:id="657" w:author="MyPC" w:date="2020-02-10T22:48:00Z">
              <w:tcPr>
                <w:tcW w:w="3015" w:type="dxa"/>
                <w:tcBorders>
                  <w:top w:val="nil"/>
                  <w:left w:val="nil"/>
                  <w:bottom w:val="nil"/>
                  <w:right w:val="nil"/>
                </w:tcBorders>
                <w:shd w:val="clear" w:color="auto" w:fill="auto"/>
                <w:vAlign w:val="center"/>
              </w:tcPr>
            </w:tcPrChange>
          </w:tcPr>
          <w:p>
            <w:pPr>
              <w:widowControl/>
              <w:spacing w:beforeLines="0" w:afterLines="0" w:line="360" w:lineRule="auto"/>
              <w:ind w:firstLine="400" w:firstLineChars="200"/>
              <w:jc w:val="left"/>
              <w:rPr>
                <w:del w:id="659" w:author="MyPC" w:date="2020-02-10T22:48:00Z"/>
                <w:rFonts w:ascii="Times New Roman" w:hAnsi="Times New Roman" w:eastAsia="Times New Roman" w:cs="Times New Roman"/>
                <w:kern w:val="0"/>
                <w:sz w:val="20"/>
                <w:szCs w:val="20"/>
                <w:u w:val="none"/>
                <w:rPrChange w:id="660" w:author="阿狸" w:date="2020-05-11T11:09:49Z">
                  <w:rPr>
                    <w:del w:id="661" w:author="MyPC" w:date="2020-02-10T22:48:00Z"/>
                    <w:rFonts w:ascii="Times New Roman" w:hAnsi="Times New Roman" w:eastAsia="Times New Roman" w:cs="Times New Roman"/>
                    <w:kern w:val="0"/>
                    <w:sz w:val="20"/>
                    <w:szCs w:val="20"/>
                  </w:rPr>
                </w:rPrChange>
              </w:rPr>
              <w:pPrChange w:id="658" w:author="阿狸" w:date="2020-05-11T11:13:10Z">
                <w:pPr>
                  <w:widowControl/>
                  <w:jc w:val="left"/>
                </w:pPr>
              </w:pPrChange>
            </w:pPr>
          </w:p>
        </w:tc>
        <w:tc>
          <w:tcPr>
            <w:tcW w:w="417" w:type="dxa"/>
            <w:tcBorders>
              <w:top w:val="nil"/>
              <w:left w:val="nil"/>
              <w:bottom w:val="nil"/>
              <w:right w:val="nil"/>
            </w:tcBorders>
            <w:shd w:val="clear" w:color="auto" w:fill="auto"/>
            <w:vAlign w:val="center"/>
            <w:tcPrChange w:id="662" w:author="MyPC" w:date="2020-02-10T22:48:00Z">
              <w:tcPr>
                <w:tcW w:w="417" w:type="dxa"/>
                <w:tcBorders>
                  <w:top w:val="nil"/>
                  <w:left w:val="nil"/>
                  <w:bottom w:val="nil"/>
                  <w:right w:val="nil"/>
                </w:tcBorders>
                <w:shd w:val="clear" w:color="auto" w:fill="auto"/>
                <w:vAlign w:val="center"/>
              </w:tcPr>
            </w:tcPrChange>
          </w:tcPr>
          <w:p>
            <w:pPr>
              <w:widowControl/>
              <w:spacing w:beforeLines="0" w:afterLines="0" w:line="360" w:lineRule="auto"/>
              <w:ind w:firstLine="400" w:firstLineChars="200"/>
              <w:jc w:val="left"/>
              <w:rPr>
                <w:del w:id="664" w:author="MyPC" w:date="2020-02-10T22:48:00Z"/>
                <w:rFonts w:ascii="Times New Roman" w:hAnsi="Times New Roman" w:eastAsia="Times New Roman" w:cs="Times New Roman"/>
                <w:kern w:val="0"/>
                <w:sz w:val="20"/>
                <w:szCs w:val="20"/>
                <w:u w:val="none"/>
                <w:rPrChange w:id="665" w:author="阿狸" w:date="2020-05-11T11:09:49Z">
                  <w:rPr>
                    <w:del w:id="666" w:author="MyPC" w:date="2020-02-10T22:48:00Z"/>
                    <w:rFonts w:ascii="Times New Roman" w:hAnsi="Times New Roman" w:eastAsia="Times New Roman" w:cs="Times New Roman"/>
                    <w:kern w:val="0"/>
                    <w:sz w:val="20"/>
                    <w:szCs w:val="20"/>
                  </w:rPr>
                </w:rPrChange>
              </w:rPr>
              <w:pPrChange w:id="663" w:author="阿狸" w:date="2020-05-11T11:13:10Z">
                <w:pPr>
                  <w:widowControl/>
                  <w:jc w:val="left"/>
                </w:pPr>
              </w:pPrChange>
            </w:pPr>
          </w:p>
        </w:tc>
        <w:tc>
          <w:tcPr>
            <w:tcW w:w="2632" w:type="dxa"/>
            <w:gridSpan w:val="2"/>
            <w:tcBorders>
              <w:top w:val="nil"/>
              <w:left w:val="nil"/>
              <w:bottom w:val="nil"/>
              <w:right w:val="nil"/>
            </w:tcBorders>
            <w:shd w:val="clear" w:color="auto" w:fill="auto"/>
            <w:vAlign w:val="center"/>
            <w:tcPrChange w:id="667" w:author="MyPC" w:date="2020-02-10T22:48:00Z">
              <w:tcPr>
                <w:tcW w:w="2632" w:type="dxa"/>
                <w:gridSpan w:val="2"/>
                <w:tcBorders>
                  <w:top w:val="nil"/>
                  <w:left w:val="nil"/>
                  <w:bottom w:val="nil"/>
                  <w:right w:val="nil"/>
                </w:tcBorders>
                <w:shd w:val="clear" w:color="auto" w:fill="auto"/>
                <w:vAlign w:val="center"/>
              </w:tcPr>
            </w:tcPrChange>
          </w:tcPr>
          <w:p>
            <w:pPr>
              <w:widowControl/>
              <w:spacing w:beforeLines="0" w:afterLines="0" w:line="360" w:lineRule="auto"/>
              <w:ind w:firstLine="400" w:firstLineChars="200"/>
              <w:jc w:val="left"/>
              <w:rPr>
                <w:del w:id="669" w:author="MyPC" w:date="2020-02-10T22:48:00Z"/>
                <w:rFonts w:ascii="Times New Roman" w:hAnsi="Times New Roman" w:eastAsia="宋体" w:cs="Times New Roman"/>
                <w:kern w:val="0"/>
                <w:sz w:val="20"/>
                <w:szCs w:val="20"/>
                <w:u w:val="none"/>
                <w:rPrChange w:id="670" w:author="阿狸" w:date="2020-05-11T11:09:49Z">
                  <w:rPr>
                    <w:del w:id="671" w:author="MyPC" w:date="2020-02-10T22:48:00Z"/>
                    <w:rFonts w:ascii="Times New Roman" w:hAnsi="Times New Roman" w:eastAsia="宋体" w:cs="Times New Roman"/>
                    <w:kern w:val="0"/>
                    <w:sz w:val="20"/>
                    <w:szCs w:val="20"/>
                  </w:rPr>
                </w:rPrChange>
              </w:rPr>
              <w:pPrChange w:id="668" w:author="阿狸" w:date="2020-05-11T11:13:10Z">
                <w:pPr>
                  <w:widowControl/>
                  <w:jc w:val="right"/>
                </w:pPr>
              </w:pPrChange>
            </w:pPr>
            <w:del w:id="672" w:author="MyPC" w:date="2020-02-10T22:48:00Z">
              <w:r>
                <w:rPr>
                  <w:rFonts w:ascii="Times New Roman" w:hAnsi="宋体" w:eastAsia="宋体" w:cs="Times New Roman"/>
                  <w:kern w:val="0"/>
                  <w:sz w:val="20"/>
                  <w:szCs w:val="20"/>
                  <w:u w:val="none"/>
                  <w:rPrChange w:id="673" w:author="阿狸" w:date="2020-05-11T11:09:49Z">
                    <w:rPr>
                      <w:rFonts w:ascii="Times New Roman" w:hAnsi="宋体" w:eastAsia="宋体" w:cs="Times New Roman"/>
                      <w:kern w:val="0"/>
                      <w:sz w:val="20"/>
                      <w:szCs w:val="20"/>
                    </w:rPr>
                  </w:rPrChange>
                </w:rPr>
                <w:delText>单位</w:delText>
              </w:r>
            </w:del>
            <w:del w:id="675" w:author="MyPC" w:date="2020-02-10T22:48:00Z">
              <w:r>
                <w:rPr>
                  <w:rFonts w:ascii="Times New Roman" w:hAnsi="Times New Roman" w:eastAsia="宋体" w:cs="Times New Roman"/>
                  <w:kern w:val="0"/>
                  <w:sz w:val="20"/>
                  <w:szCs w:val="20"/>
                  <w:u w:val="none"/>
                  <w:rPrChange w:id="676" w:author="阿狸" w:date="2020-05-11T11:09:49Z">
                    <w:rPr>
                      <w:rFonts w:ascii="Times New Roman" w:hAnsi="Times New Roman" w:eastAsia="宋体" w:cs="Times New Roman"/>
                      <w:kern w:val="0"/>
                      <w:sz w:val="20"/>
                      <w:szCs w:val="20"/>
                    </w:rPr>
                  </w:rPrChange>
                </w:rPr>
                <w:delText>:</w:delText>
              </w:r>
            </w:del>
            <w:del w:id="678" w:author="MyPC" w:date="2020-02-10T22:48:00Z">
              <w:r>
                <w:rPr>
                  <w:rFonts w:ascii="Times New Roman" w:hAnsi="宋体" w:eastAsia="宋体" w:cs="Times New Roman"/>
                  <w:kern w:val="0"/>
                  <w:sz w:val="20"/>
                  <w:szCs w:val="20"/>
                  <w:u w:val="none"/>
                  <w:rPrChange w:id="679" w:author="阿狸" w:date="2020-05-11T11:09:49Z">
                    <w:rPr>
                      <w:rFonts w:ascii="Times New Roman" w:hAnsi="宋体" w:eastAsia="宋体" w:cs="Times New Roman"/>
                      <w:kern w:val="0"/>
                      <w:sz w:val="20"/>
                      <w:szCs w:val="20"/>
                    </w:rPr>
                  </w:rPrChange>
                </w:rPr>
                <w:delText>万元</w:delText>
              </w:r>
            </w:del>
          </w:p>
        </w:tc>
      </w:tr>
      <w:tr>
        <w:tblPrEx>
          <w:tblCellMar>
            <w:top w:w="0" w:type="dxa"/>
            <w:left w:w="108" w:type="dxa"/>
            <w:bottom w:w="0" w:type="dxa"/>
            <w:right w:w="108" w:type="dxa"/>
          </w:tblCellMar>
          <w:tblPrExChange w:id="682" w:author="MyPC" w:date="2020-02-10T22:48:00Z">
            <w:tblPrEx>
              <w:tblCellMar>
                <w:top w:w="0" w:type="dxa"/>
                <w:left w:w="108" w:type="dxa"/>
                <w:bottom w:w="0" w:type="dxa"/>
                <w:right w:w="108" w:type="dxa"/>
              </w:tblCellMar>
            </w:tblPrEx>
          </w:tblPrExChange>
        </w:tblPrEx>
        <w:trPr>
          <w:trHeight w:val="340" w:hRule="atLeast"/>
          <w:tblHeader/>
          <w:del w:id="681" w:author="MyPC" w:date="2020-02-10T22:48:00Z"/>
          <w:trPrChange w:id="682" w:author="MyPC" w:date="2020-02-10T22:48:00Z">
            <w:trPr>
              <w:trHeight w:val="340" w:hRule="atLeast"/>
              <w:tblHeader/>
            </w:trPr>
          </w:trPrChange>
        </w:trPr>
        <w:tc>
          <w:tcPr>
            <w:tcW w:w="2882"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683" w:author="MyPC" w:date="2020-02-10T22:48:00Z">
              <w:tcPr>
                <w:tcW w:w="2882" w:type="dxa"/>
                <w:gridSpan w:val="2"/>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685" w:author="MyPC" w:date="2020-02-10T22:48:00Z"/>
                <w:rFonts w:ascii="Times New Roman" w:hAnsi="Times New Roman" w:eastAsia="宋体" w:cs="Times New Roman"/>
                <w:b/>
                <w:bCs/>
                <w:kern w:val="0"/>
                <w:sz w:val="20"/>
                <w:szCs w:val="20"/>
                <w:u w:val="none"/>
                <w:rPrChange w:id="686" w:author="阿狸" w:date="2020-05-11T11:09:49Z">
                  <w:rPr>
                    <w:del w:id="687" w:author="MyPC" w:date="2020-02-10T22:48:00Z"/>
                    <w:rFonts w:ascii="Times New Roman" w:hAnsi="Times New Roman" w:eastAsia="宋体" w:cs="Times New Roman"/>
                    <w:b/>
                    <w:bCs/>
                    <w:kern w:val="0"/>
                    <w:sz w:val="20"/>
                    <w:szCs w:val="20"/>
                  </w:rPr>
                </w:rPrChange>
              </w:rPr>
              <w:pPrChange w:id="684" w:author="阿狸" w:date="2020-05-11T11:13:10Z">
                <w:pPr>
                  <w:widowControl/>
                  <w:jc w:val="center"/>
                </w:pPr>
              </w:pPrChange>
            </w:pPr>
            <w:del w:id="688" w:author="MyPC" w:date="2020-02-10T22:48:00Z">
              <w:r>
                <w:rPr>
                  <w:rFonts w:ascii="Times New Roman" w:hAnsi="宋体" w:eastAsia="宋体" w:cs="Times New Roman"/>
                  <w:b/>
                  <w:bCs/>
                  <w:kern w:val="0"/>
                  <w:sz w:val="20"/>
                  <w:szCs w:val="20"/>
                  <w:u w:val="none"/>
                  <w:rPrChange w:id="689" w:author="阿狸" w:date="2020-05-11T11:09:49Z">
                    <w:rPr>
                      <w:rFonts w:ascii="Times New Roman" w:hAnsi="宋体" w:eastAsia="宋体" w:cs="Times New Roman"/>
                      <w:b/>
                      <w:bCs/>
                      <w:kern w:val="0"/>
                      <w:sz w:val="20"/>
                      <w:szCs w:val="20"/>
                    </w:rPr>
                  </w:rPrChange>
                </w:rPr>
                <w:delText>收入</w:delText>
              </w:r>
            </w:del>
          </w:p>
        </w:tc>
        <w:tc>
          <w:tcPr>
            <w:tcW w:w="6064" w:type="dxa"/>
            <w:gridSpan w:val="4"/>
            <w:tcBorders>
              <w:top w:val="single" w:color="auto" w:sz="4" w:space="0"/>
              <w:left w:val="nil"/>
              <w:bottom w:val="single" w:color="auto" w:sz="4" w:space="0"/>
              <w:right w:val="single" w:color="auto" w:sz="4" w:space="0"/>
            </w:tcBorders>
            <w:shd w:val="clear" w:color="auto" w:fill="auto"/>
            <w:vAlign w:val="center"/>
            <w:tcPrChange w:id="691" w:author="MyPC" w:date="2020-02-10T22:48:00Z">
              <w:tcPr>
                <w:tcW w:w="6064" w:type="dxa"/>
                <w:gridSpan w:val="4"/>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693" w:author="MyPC" w:date="2020-02-10T22:48:00Z"/>
                <w:rFonts w:ascii="Times New Roman" w:hAnsi="Times New Roman" w:eastAsia="宋体" w:cs="Times New Roman"/>
                <w:b/>
                <w:bCs/>
                <w:kern w:val="0"/>
                <w:sz w:val="20"/>
                <w:szCs w:val="20"/>
                <w:u w:val="none"/>
                <w:rPrChange w:id="694" w:author="阿狸" w:date="2020-05-11T11:09:49Z">
                  <w:rPr>
                    <w:del w:id="695" w:author="MyPC" w:date="2020-02-10T22:48:00Z"/>
                    <w:rFonts w:ascii="Times New Roman" w:hAnsi="Times New Roman" w:eastAsia="宋体" w:cs="Times New Roman"/>
                    <w:b/>
                    <w:bCs/>
                    <w:kern w:val="0"/>
                    <w:sz w:val="20"/>
                    <w:szCs w:val="20"/>
                  </w:rPr>
                </w:rPrChange>
              </w:rPr>
              <w:pPrChange w:id="692" w:author="阿狸" w:date="2020-05-11T11:13:10Z">
                <w:pPr>
                  <w:widowControl/>
                  <w:jc w:val="center"/>
                </w:pPr>
              </w:pPrChange>
            </w:pPr>
            <w:del w:id="696" w:author="MyPC" w:date="2020-02-10T22:48:00Z">
              <w:r>
                <w:rPr>
                  <w:rFonts w:ascii="Times New Roman" w:hAnsi="宋体" w:eastAsia="宋体" w:cs="Times New Roman"/>
                  <w:b/>
                  <w:bCs/>
                  <w:kern w:val="0"/>
                  <w:sz w:val="20"/>
                  <w:szCs w:val="20"/>
                  <w:u w:val="none"/>
                  <w:rPrChange w:id="697" w:author="阿狸" w:date="2020-05-11T11:09:49Z">
                    <w:rPr>
                      <w:rFonts w:ascii="Times New Roman" w:hAnsi="宋体" w:eastAsia="宋体" w:cs="Times New Roman"/>
                      <w:b/>
                      <w:bCs/>
                      <w:kern w:val="0"/>
                      <w:sz w:val="20"/>
                      <w:szCs w:val="20"/>
                    </w:rPr>
                  </w:rPrChange>
                </w:rPr>
                <w:delText>支出</w:delText>
              </w:r>
            </w:del>
          </w:p>
        </w:tc>
      </w:tr>
      <w:tr>
        <w:tblPrEx>
          <w:tblCellMar>
            <w:top w:w="0" w:type="dxa"/>
            <w:left w:w="108" w:type="dxa"/>
            <w:bottom w:w="0" w:type="dxa"/>
            <w:right w:w="108" w:type="dxa"/>
          </w:tblCellMar>
          <w:tblPrExChange w:id="700" w:author="MyPC" w:date="2020-02-10T22:48:00Z">
            <w:tblPrEx>
              <w:tblCellMar>
                <w:top w:w="0" w:type="dxa"/>
                <w:left w:w="108" w:type="dxa"/>
                <w:bottom w:w="0" w:type="dxa"/>
                <w:right w:w="108" w:type="dxa"/>
              </w:tblCellMar>
            </w:tblPrEx>
          </w:tblPrExChange>
        </w:tblPrEx>
        <w:trPr>
          <w:trHeight w:val="340" w:hRule="atLeast"/>
          <w:tblHeader/>
          <w:del w:id="699" w:author="MyPC" w:date="2020-02-10T22:48:00Z"/>
          <w:trPrChange w:id="700" w:author="MyPC" w:date="2020-02-10T22:48:00Z">
            <w:trPr>
              <w:trHeight w:val="340" w:hRule="atLeast"/>
              <w:tblHeader/>
            </w:trPr>
          </w:trPrChange>
        </w:trPr>
        <w:tc>
          <w:tcPr>
            <w:tcW w:w="2465" w:type="dxa"/>
            <w:vMerge w:val="restart"/>
            <w:tcBorders>
              <w:top w:val="nil"/>
              <w:left w:val="single" w:color="auto" w:sz="4" w:space="0"/>
              <w:bottom w:val="single" w:color="auto" w:sz="4" w:space="0"/>
              <w:right w:val="single" w:color="auto" w:sz="4" w:space="0"/>
            </w:tcBorders>
            <w:shd w:val="clear" w:color="auto" w:fill="auto"/>
            <w:vAlign w:val="center"/>
            <w:tcPrChange w:id="701" w:author="MyPC" w:date="2020-02-10T22:48:00Z">
              <w:tcPr>
                <w:tcW w:w="2465" w:type="dxa"/>
                <w:vMerge w:val="restart"/>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03" w:author="MyPC" w:date="2020-02-10T22:48:00Z"/>
                <w:rFonts w:ascii="Times New Roman" w:hAnsi="Times New Roman" w:eastAsia="宋体" w:cs="Times New Roman"/>
                <w:b/>
                <w:bCs/>
                <w:kern w:val="0"/>
                <w:sz w:val="20"/>
                <w:szCs w:val="20"/>
                <w:u w:val="none"/>
                <w:rPrChange w:id="704" w:author="阿狸" w:date="2020-05-11T11:09:49Z">
                  <w:rPr>
                    <w:del w:id="705" w:author="MyPC" w:date="2020-02-10T22:48:00Z"/>
                    <w:rFonts w:ascii="Times New Roman" w:hAnsi="Times New Roman" w:eastAsia="宋体" w:cs="Times New Roman"/>
                    <w:b/>
                    <w:bCs/>
                    <w:kern w:val="0"/>
                    <w:sz w:val="20"/>
                    <w:szCs w:val="20"/>
                  </w:rPr>
                </w:rPrChange>
              </w:rPr>
              <w:pPrChange w:id="702" w:author="阿狸" w:date="2020-05-11T11:13:10Z">
                <w:pPr>
                  <w:widowControl/>
                  <w:jc w:val="center"/>
                </w:pPr>
              </w:pPrChange>
            </w:pPr>
            <w:del w:id="706" w:author="MyPC" w:date="2020-02-10T22:48:00Z">
              <w:r>
                <w:rPr>
                  <w:rFonts w:ascii="Times New Roman" w:hAnsi="宋体" w:eastAsia="宋体" w:cs="Times New Roman"/>
                  <w:b/>
                  <w:bCs/>
                  <w:kern w:val="0"/>
                  <w:sz w:val="20"/>
                  <w:szCs w:val="20"/>
                  <w:u w:val="none"/>
                  <w:rPrChange w:id="707" w:author="阿狸" w:date="2020-05-11T11:09:49Z">
                    <w:rPr>
                      <w:rFonts w:ascii="Times New Roman" w:hAnsi="宋体" w:eastAsia="宋体" w:cs="Times New Roman"/>
                      <w:b/>
                      <w:bCs/>
                      <w:kern w:val="0"/>
                      <w:sz w:val="20"/>
                      <w:szCs w:val="20"/>
                    </w:rPr>
                  </w:rPrChange>
                </w:rPr>
                <w:delText>项目名称</w:delText>
              </w:r>
            </w:del>
          </w:p>
        </w:tc>
        <w:tc>
          <w:tcPr>
            <w:tcW w:w="417" w:type="dxa"/>
            <w:vMerge w:val="restart"/>
            <w:tcBorders>
              <w:top w:val="nil"/>
              <w:left w:val="single" w:color="auto" w:sz="4" w:space="0"/>
              <w:bottom w:val="single" w:color="auto" w:sz="4" w:space="0"/>
              <w:right w:val="single" w:color="auto" w:sz="4" w:space="0"/>
            </w:tcBorders>
            <w:shd w:val="clear" w:color="auto" w:fill="auto"/>
            <w:vAlign w:val="center"/>
            <w:tcPrChange w:id="709" w:author="MyPC" w:date="2020-02-10T22:48:00Z">
              <w:tcPr>
                <w:tcW w:w="417" w:type="dxa"/>
                <w:vMerge w:val="restart"/>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11" w:author="MyPC" w:date="2020-02-10T22:48:00Z"/>
                <w:rFonts w:ascii="Times New Roman" w:hAnsi="Times New Roman" w:eastAsia="宋体" w:cs="Times New Roman"/>
                <w:b/>
                <w:bCs/>
                <w:kern w:val="0"/>
                <w:sz w:val="20"/>
                <w:szCs w:val="20"/>
                <w:u w:val="none"/>
                <w:rPrChange w:id="712" w:author="阿狸" w:date="2020-05-11T11:09:49Z">
                  <w:rPr>
                    <w:del w:id="713" w:author="MyPC" w:date="2020-02-10T22:48:00Z"/>
                    <w:rFonts w:ascii="Times New Roman" w:hAnsi="Times New Roman" w:eastAsia="宋体" w:cs="Times New Roman"/>
                    <w:b/>
                    <w:bCs/>
                    <w:kern w:val="0"/>
                    <w:sz w:val="20"/>
                    <w:szCs w:val="20"/>
                  </w:rPr>
                </w:rPrChange>
              </w:rPr>
              <w:pPrChange w:id="710" w:author="阿狸" w:date="2020-05-11T11:13:10Z">
                <w:pPr>
                  <w:widowControl/>
                  <w:jc w:val="center"/>
                </w:pPr>
              </w:pPrChange>
            </w:pPr>
            <w:del w:id="714" w:author="MyPC" w:date="2020-02-10T22:48:00Z">
              <w:r>
                <w:rPr>
                  <w:rFonts w:ascii="Times New Roman" w:hAnsi="宋体" w:eastAsia="宋体" w:cs="Times New Roman"/>
                  <w:b/>
                  <w:bCs/>
                  <w:kern w:val="0"/>
                  <w:sz w:val="20"/>
                  <w:szCs w:val="20"/>
                  <w:u w:val="none"/>
                  <w:rPrChange w:id="715" w:author="阿狸" w:date="2020-05-11T11:09:49Z">
                    <w:rPr>
                      <w:rFonts w:ascii="Times New Roman" w:hAnsi="宋体" w:eastAsia="宋体" w:cs="Times New Roman"/>
                      <w:b/>
                      <w:bCs/>
                      <w:kern w:val="0"/>
                      <w:sz w:val="20"/>
                      <w:szCs w:val="20"/>
                    </w:rPr>
                  </w:rPrChange>
                </w:rPr>
                <w:delText>金额</w:delText>
              </w:r>
            </w:del>
          </w:p>
        </w:tc>
        <w:tc>
          <w:tcPr>
            <w:tcW w:w="3432" w:type="dxa"/>
            <w:gridSpan w:val="2"/>
            <w:tcBorders>
              <w:top w:val="single" w:color="auto" w:sz="4" w:space="0"/>
              <w:left w:val="nil"/>
              <w:bottom w:val="single" w:color="auto" w:sz="4" w:space="0"/>
              <w:right w:val="single" w:color="auto" w:sz="4" w:space="0"/>
            </w:tcBorders>
            <w:shd w:val="clear" w:color="auto" w:fill="auto"/>
            <w:vAlign w:val="center"/>
            <w:tcPrChange w:id="717" w:author="MyPC" w:date="2020-02-10T22:48:00Z">
              <w:tcPr>
                <w:tcW w:w="3432" w:type="dxa"/>
                <w:gridSpan w:val="2"/>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19" w:author="MyPC" w:date="2020-02-10T22:48:00Z"/>
                <w:rFonts w:ascii="Times New Roman" w:hAnsi="Times New Roman" w:eastAsia="宋体" w:cs="Times New Roman"/>
                <w:b/>
                <w:bCs/>
                <w:kern w:val="0"/>
                <w:sz w:val="20"/>
                <w:szCs w:val="20"/>
                <w:u w:val="none"/>
                <w:rPrChange w:id="720" w:author="阿狸" w:date="2020-05-11T11:09:49Z">
                  <w:rPr>
                    <w:del w:id="721" w:author="MyPC" w:date="2020-02-10T22:48:00Z"/>
                    <w:rFonts w:ascii="Times New Roman" w:hAnsi="Times New Roman" w:eastAsia="宋体" w:cs="Times New Roman"/>
                    <w:b/>
                    <w:bCs/>
                    <w:kern w:val="0"/>
                    <w:sz w:val="20"/>
                    <w:szCs w:val="20"/>
                  </w:rPr>
                </w:rPrChange>
              </w:rPr>
              <w:pPrChange w:id="718" w:author="阿狸" w:date="2020-05-11T11:13:10Z">
                <w:pPr>
                  <w:widowControl/>
                  <w:jc w:val="center"/>
                </w:pPr>
              </w:pPrChange>
            </w:pPr>
            <w:del w:id="722" w:author="MyPC" w:date="2020-02-10T22:48:00Z">
              <w:r>
                <w:rPr>
                  <w:rFonts w:ascii="Times New Roman" w:hAnsi="宋体" w:eastAsia="宋体" w:cs="Times New Roman"/>
                  <w:b/>
                  <w:bCs/>
                  <w:kern w:val="0"/>
                  <w:sz w:val="20"/>
                  <w:szCs w:val="20"/>
                  <w:u w:val="none"/>
                  <w:rPrChange w:id="723" w:author="阿狸" w:date="2020-05-11T11:09:49Z">
                    <w:rPr>
                      <w:rFonts w:ascii="Times New Roman" w:hAnsi="宋体" w:eastAsia="宋体" w:cs="Times New Roman"/>
                      <w:b/>
                      <w:bCs/>
                      <w:kern w:val="0"/>
                      <w:sz w:val="20"/>
                      <w:szCs w:val="20"/>
                    </w:rPr>
                  </w:rPrChange>
                </w:rPr>
                <w:delText>功能分类</w:delText>
              </w:r>
            </w:del>
          </w:p>
        </w:tc>
        <w:tc>
          <w:tcPr>
            <w:tcW w:w="2632" w:type="dxa"/>
            <w:gridSpan w:val="2"/>
            <w:tcBorders>
              <w:top w:val="single" w:color="auto" w:sz="4" w:space="0"/>
              <w:left w:val="nil"/>
              <w:bottom w:val="single" w:color="auto" w:sz="4" w:space="0"/>
              <w:right w:val="single" w:color="auto" w:sz="4" w:space="0"/>
            </w:tcBorders>
            <w:shd w:val="clear" w:color="auto" w:fill="auto"/>
            <w:vAlign w:val="center"/>
            <w:tcPrChange w:id="725" w:author="MyPC" w:date="2020-02-10T22:48:00Z">
              <w:tcPr>
                <w:tcW w:w="2632" w:type="dxa"/>
                <w:gridSpan w:val="2"/>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27" w:author="MyPC" w:date="2020-02-10T22:48:00Z"/>
                <w:rFonts w:ascii="Times New Roman" w:hAnsi="Times New Roman" w:eastAsia="宋体" w:cs="Times New Roman"/>
                <w:b/>
                <w:bCs/>
                <w:kern w:val="0"/>
                <w:sz w:val="20"/>
                <w:szCs w:val="20"/>
                <w:u w:val="none"/>
                <w:rPrChange w:id="728" w:author="阿狸" w:date="2020-05-11T11:09:49Z">
                  <w:rPr>
                    <w:del w:id="729" w:author="MyPC" w:date="2020-02-10T22:48:00Z"/>
                    <w:rFonts w:ascii="Times New Roman" w:hAnsi="Times New Roman" w:eastAsia="宋体" w:cs="Times New Roman"/>
                    <w:b/>
                    <w:bCs/>
                    <w:kern w:val="0"/>
                    <w:sz w:val="20"/>
                    <w:szCs w:val="20"/>
                  </w:rPr>
                </w:rPrChange>
              </w:rPr>
              <w:pPrChange w:id="726" w:author="阿狸" w:date="2020-05-11T11:13:10Z">
                <w:pPr>
                  <w:widowControl/>
                  <w:jc w:val="center"/>
                </w:pPr>
              </w:pPrChange>
            </w:pPr>
            <w:del w:id="730" w:author="MyPC" w:date="2020-02-10T22:48:00Z">
              <w:r>
                <w:rPr>
                  <w:rFonts w:ascii="Times New Roman" w:hAnsi="宋体" w:eastAsia="宋体" w:cs="Times New Roman"/>
                  <w:b/>
                  <w:bCs/>
                  <w:kern w:val="0"/>
                  <w:sz w:val="20"/>
                  <w:szCs w:val="20"/>
                  <w:u w:val="none"/>
                  <w:rPrChange w:id="731" w:author="阿狸" w:date="2020-05-11T11:09:49Z">
                    <w:rPr>
                      <w:rFonts w:ascii="Times New Roman" w:hAnsi="宋体" w:eastAsia="宋体" w:cs="Times New Roman"/>
                      <w:b/>
                      <w:bCs/>
                      <w:kern w:val="0"/>
                      <w:sz w:val="20"/>
                      <w:szCs w:val="20"/>
                    </w:rPr>
                  </w:rPrChange>
                </w:rPr>
                <w:delText>支出用途</w:delText>
              </w:r>
            </w:del>
          </w:p>
        </w:tc>
      </w:tr>
      <w:tr>
        <w:tblPrEx>
          <w:tblCellMar>
            <w:top w:w="0" w:type="dxa"/>
            <w:left w:w="108" w:type="dxa"/>
            <w:bottom w:w="0" w:type="dxa"/>
            <w:right w:w="108" w:type="dxa"/>
          </w:tblCellMar>
          <w:tblPrExChange w:id="734" w:author="MyPC" w:date="2020-02-10T22:48:00Z">
            <w:tblPrEx>
              <w:tblCellMar>
                <w:top w:w="0" w:type="dxa"/>
                <w:left w:w="108" w:type="dxa"/>
                <w:bottom w:w="0" w:type="dxa"/>
                <w:right w:w="108" w:type="dxa"/>
              </w:tblCellMar>
            </w:tblPrEx>
          </w:tblPrExChange>
        </w:tblPrEx>
        <w:trPr>
          <w:trHeight w:val="340" w:hRule="atLeast"/>
          <w:tblHeader/>
          <w:del w:id="733" w:author="MyPC" w:date="2020-02-10T22:48:00Z"/>
          <w:trPrChange w:id="734" w:author="MyPC" w:date="2020-02-10T22:48:00Z">
            <w:trPr>
              <w:trHeight w:val="340" w:hRule="atLeast"/>
              <w:tblHeader/>
            </w:trPr>
          </w:trPrChange>
        </w:trPr>
        <w:tc>
          <w:tcPr>
            <w:tcW w:w="2465" w:type="dxa"/>
            <w:vMerge w:val="continue"/>
            <w:tcBorders>
              <w:top w:val="nil"/>
              <w:left w:val="single" w:color="auto" w:sz="4" w:space="0"/>
              <w:bottom w:val="single" w:color="auto" w:sz="4" w:space="0"/>
              <w:right w:val="single" w:color="auto" w:sz="4" w:space="0"/>
            </w:tcBorders>
            <w:vAlign w:val="center"/>
            <w:tcPrChange w:id="735" w:author="MyPC" w:date="2020-02-10T22:48:00Z">
              <w:tcPr>
                <w:tcW w:w="2465" w:type="dxa"/>
                <w:vMerge w:val="continue"/>
                <w:tcBorders>
                  <w:top w:val="nil"/>
                  <w:left w:val="single" w:color="auto" w:sz="4" w:space="0"/>
                  <w:bottom w:val="single" w:color="auto" w:sz="4" w:space="0"/>
                  <w:right w:val="single" w:color="auto" w:sz="4" w:space="0"/>
                </w:tcBorders>
                <w:vAlign w:val="center"/>
              </w:tcPr>
            </w:tcPrChange>
          </w:tcPr>
          <w:p>
            <w:pPr>
              <w:widowControl/>
              <w:spacing w:beforeLines="0" w:afterLines="0" w:line="360" w:lineRule="auto"/>
              <w:ind w:firstLine="402" w:firstLineChars="200"/>
              <w:jc w:val="left"/>
              <w:rPr>
                <w:del w:id="737" w:author="MyPC" w:date="2020-02-10T22:48:00Z"/>
                <w:rFonts w:ascii="Times New Roman" w:hAnsi="Times New Roman" w:eastAsia="宋体" w:cs="Times New Roman"/>
                <w:b/>
                <w:bCs/>
                <w:kern w:val="0"/>
                <w:sz w:val="20"/>
                <w:szCs w:val="20"/>
                <w:u w:val="none"/>
                <w:rPrChange w:id="738" w:author="阿狸" w:date="2020-05-11T11:09:49Z">
                  <w:rPr>
                    <w:del w:id="739" w:author="MyPC" w:date="2020-02-10T22:48:00Z"/>
                    <w:rFonts w:ascii="Times New Roman" w:hAnsi="Times New Roman" w:eastAsia="宋体" w:cs="Times New Roman"/>
                    <w:b/>
                    <w:bCs/>
                    <w:kern w:val="0"/>
                    <w:sz w:val="20"/>
                    <w:szCs w:val="20"/>
                  </w:rPr>
                </w:rPrChange>
              </w:rPr>
              <w:pPrChange w:id="736" w:author="阿狸" w:date="2020-05-11T11:13:10Z">
                <w:pPr>
                  <w:widowControl/>
                  <w:jc w:val="left"/>
                </w:pPr>
              </w:pPrChange>
            </w:pPr>
          </w:p>
        </w:tc>
        <w:tc>
          <w:tcPr>
            <w:tcW w:w="417" w:type="dxa"/>
            <w:vMerge w:val="continue"/>
            <w:tcBorders>
              <w:top w:val="nil"/>
              <w:left w:val="single" w:color="auto" w:sz="4" w:space="0"/>
              <w:bottom w:val="single" w:color="auto" w:sz="4" w:space="0"/>
              <w:right w:val="single" w:color="auto" w:sz="4" w:space="0"/>
            </w:tcBorders>
            <w:vAlign w:val="center"/>
            <w:tcPrChange w:id="740" w:author="MyPC" w:date="2020-02-10T22:48:00Z">
              <w:tcPr>
                <w:tcW w:w="417" w:type="dxa"/>
                <w:vMerge w:val="continue"/>
                <w:tcBorders>
                  <w:top w:val="nil"/>
                  <w:left w:val="single" w:color="auto" w:sz="4" w:space="0"/>
                  <w:bottom w:val="single" w:color="auto" w:sz="4" w:space="0"/>
                  <w:right w:val="single" w:color="auto" w:sz="4" w:space="0"/>
                </w:tcBorders>
                <w:vAlign w:val="center"/>
              </w:tcPr>
            </w:tcPrChange>
          </w:tcPr>
          <w:p>
            <w:pPr>
              <w:widowControl/>
              <w:spacing w:beforeLines="0" w:afterLines="0" w:line="360" w:lineRule="auto"/>
              <w:ind w:firstLine="402" w:firstLineChars="200"/>
              <w:jc w:val="left"/>
              <w:rPr>
                <w:del w:id="742" w:author="MyPC" w:date="2020-02-10T22:48:00Z"/>
                <w:rFonts w:ascii="Times New Roman" w:hAnsi="Times New Roman" w:eastAsia="宋体" w:cs="Times New Roman"/>
                <w:b/>
                <w:bCs/>
                <w:kern w:val="0"/>
                <w:sz w:val="20"/>
                <w:szCs w:val="20"/>
                <w:u w:val="none"/>
                <w:rPrChange w:id="743" w:author="阿狸" w:date="2020-05-11T11:09:49Z">
                  <w:rPr>
                    <w:del w:id="744" w:author="MyPC" w:date="2020-02-10T22:48:00Z"/>
                    <w:rFonts w:ascii="Times New Roman" w:hAnsi="Times New Roman" w:eastAsia="宋体" w:cs="Times New Roman"/>
                    <w:b/>
                    <w:bCs/>
                    <w:kern w:val="0"/>
                    <w:sz w:val="20"/>
                    <w:szCs w:val="20"/>
                  </w:rPr>
                </w:rPrChange>
              </w:rPr>
              <w:pPrChange w:id="741" w:author="阿狸" w:date="2020-05-11T11:13:10Z">
                <w:pPr>
                  <w:widowControl/>
                  <w:jc w:val="left"/>
                </w:pPr>
              </w:pPrChange>
            </w:pPr>
          </w:p>
        </w:tc>
        <w:tc>
          <w:tcPr>
            <w:tcW w:w="3015" w:type="dxa"/>
            <w:tcBorders>
              <w:top w:val="nil"/>
              <w:left w:val="nil"/>
              <w:bottom w:val="single" w:color="auto" w:sz="4" w:space="0"/>
              <w:right w:val="single" w:color="auto" w:sz="4" w:space="0"/>
            </w:tcBorders>
            <w:shd w:val="clear" w:color="auto" w:fill="auto"/>
            <w:vAlign w:val="center"/>
            <w:tcPrChange w:id="745"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47" w:author="MyPC" w:date="2020-02-10T22:48:00Z"/>
                <w:rFonts w:ascii="Times New Roman" w:hAnsi="Times New Roman" w:eastAsia="宋体" w:cs="Times New Roman"/>
                <w:b/>
                <w:bCs/>
                <w:kern w:val="0"/>
                <w:sz w:val="20"/>
                <w:szCs w:val="20"/>
                <w:u w:val="none"/>
                <w:rPrChange w:id="748" w:author="阿狸" w:date="2020-05-11T11:09:49Z">
                  <w:rPr>
                    <w:del w:id="749" w:author="MyPC" w:date="2020-02-10T22:48:00Z"/>
                    <w:rFonts w:ascii="Times New Roman" w:hAnsi="Times New Roman" w:eastAsia="宋体" w:cs="Times New Roman"/>
                    <w:b/>
                    <w:bCs/>
                    <w:kern w:val="0"/>
                    <w:sz w:val="20"/>
                    <w:szCs w:val="20"/>
                  </w:rPr>
                </w:rPrChange>
              </w:rPr>
              <w:pPrChange w:id="746" w:author="阿狸" w:date="2020-05-11T11:13:10Z">
                <w:pPr>
                  <w:widowControl/>
                  <w:jc w:val="center"/>
                </w:pPr>
              </w:pPrChange>
            </w:pPr>
            <w:del w:id="750" w:author="MyPC" w:date="2020-02-10T22:48:00Z">
              <w:r>
                <w:rPr>
                  <w:rFonts w:ascii="Times New Roman" w:hAnsi="宋体" w:eastAsia="宋体" w:cs="Times New Roman"/>
                  <w:b/>
                  <w:bCs/>
                  <w:kern w:val="0"/>
                  <w:sz w:val="20"/>
                  <w:szCs w:val="20"/>
                  <w:u w:val="none"/>
                  <w:rPrChange w:id="751" w:author="阿狸" w:date="2020-05-11T11:09:49Z">
                    <w:rPr>
                      <w:rFonts w:ascii="Times New Roman" w:hAnsi="宋体" w:eastAsia="宋体" w:cs="Times New Roman"/>
                      <w:b/>
                      <w:bCs/>
                      <w:kern w:val="0"/>
                      <w:sz w:val="20"/>
                      <w:szCs w:val="20"/>
                    </w:rPr>
                  </w:rPrChange>
                </w:rPr>
                <w:delText>功能科目名称</w:delText>
              </w:r>
            </w:del>
          </w:p>
        </w:tc>
        <w:tc>
          <w:tcPr>
            <w:tcW w:w="417" w:type="dxa"/>
            <w:tcBorders>
              <w:top w:val="nil"/>
              <w:left w:val="nil"/>
              <w:bottom w:val="single" w:color="auto" w:sz="4" w:space="0"/>
              <w:right w:val="single" w:color="auto" w:sz="4" w:space="0"/>
            </w:tcBorders>
            <w:shd w:val="clear" w:color="auto" w:fill="auto"/>
            <w:vAlign w:val="center"/>
            <w:tcPrChange w:id="75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55" w:author="MyPC" w:date="2020-02-10T22:48:00Z"/>
                <w:rFonts w:ascii="Times New Roman" w:hAnsi="Times New Roman" w:eastAsia="宋体" w:cs="Times New Roman"/>
                <w:b/>
                <w:bCs/>
                <w:kern w:val="0"/>
                <w:sz w:val="20"/>
                <w:szCs w:val="20"/>
                <w:u w:val="none"/>
                <w:rPrChange w:id="756" w:author="阿狸" w:date="2020-05-11T11:09:49Z">
                  <w:rPr>
                    <w:del w:id="757" w:author="MyPC" w:date="2020-02-10T22:48:00Z"/>
                    <w:rFonts w:ascii="Times New Roman" w:hAnsi="Times New Roman" w:eastAsia="宋体" w:cs="Times New Roman"/>
                    <w:b/>
                    <w:bCs/>
                    <w:kern w:val="0"/>
                    <w:sz w:val="20"/>
                    <w:szCs w:val="20"/>
                  </w:rPr>
                </w:rPrChange>
              </w:rPr>
              <w:pPrChange w:id="754" w:author="阿狸" w:date="2020-05-11T11:13:10Z">
                <w:pPr>
                  <w:widowControl/>
                  <w:jc w:val="center"/>
                </w:pPr>
              </w:pPrChange>
            </w:pPr>
            <w:del w:id="758" w:author="MyPC" w:date="2020-02-10T22:48:00Z">
              <w:r>
                <w:rPr>
                  <w:rFonts w:ascii="Times New Roman" w:hAnsi="宋体" w:eastAsia="宋体" w:cs="Times New Roman"/>
                  <w:b/>
                  <w:bCs/>
                  <w:kern w:val="0"/>
                  <w:sz w:val="20"/>
                  <w:szCs w:val="20"/>
                  <w:u w:val="none"/>
                  <w:rPrChange w:id="759" w:author="阿狸" w:date="2020-05-11T11:09:49Z">
                    <w:rPr>
                      <w:rFonts w:ascii="Times New Roman" w:hAnsi="宋体" w:eastAsia="宋体" w:cs="Times New Roman"/>
                      <w:b/>
                      <w:bCs/>
                      <w:kern w:val="0"/>
                      <w:sz w:val="20"/>
                      <w:szCs w:val="20"/>
                    </w:rPr>
                  </w:rPrChange>
                </w:rPr>
                <w:delText>金额</w:delText>
              </w:r>
            </w:del>
          </w:p>
        </w:tc>
        <w:tc>
          <w:tcPr>
            <w:tcW w:w="2215" w:type="dxa"/>
            <w:tcBorders>
              <w:top w:val="nil"/>
              <w:left w:val="nil"/>
              <w:bottom w:val="single" w:color="auto" w:sz="4" w:space="0"/>
              <w:right w:val="single" w:color="auto" w:sz="4" w:space="0"/>
            </w:tcBorders>
            <w:shd w:val="clear" w:color="auto" w:fill="auto"/>
            <w:vAlign w:val="center"/>
            <w:tcPrChange w:id="761"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63" w:author="MyPC" w:date="2020-02-10T22:48:00Z"/>
                <w:rFonts w:ascii="Times New Roman" w:hAnsi="Times New Roman" w:eastAsia="宋体" w:cs="Times New Roman"/>
                <w:b/>
                <w:bCs/>
                <w:kern w:val="0"/>
                <w:sz w:val="20"/>
                <w:szCs w:val="20"/>
                <w:u w:val="none"/>
                <w:rPrChange w:id="764" w:author="阿狸" w:date="2020-05-11T11:09:49Z">
                  <w:rPr>
                    <w:del w:id="765" w:author="MyPC" w:date="2020-02-10T22:48:00Z"/>
                    <w:rFonts w:ascii="Times New Roman" w:hAnsi="Times New Roman" w:eastAsia="宋体" w:cs="Times New Roman"/>
                    <w:b/>
                    <w:bCs/>
                    <w:kern w:val="0"/>
                    <w:sz w:val="20"/>
                    <w:szCs w:val="20"/>
                  </w:rPr>
                </w:rPrChange>
              </w:rPr>
              <w:pPrChange w:id="762" w:author="阿狸" w:date="2020-05-11T11:13:10Z">
                <w:pPr>
                  <w:widowControl/>
                  <w:jc w:val="center"/>
                </w:pPr>
              </w:pPrChange>
            </w:pPr>
            <w:del w:id="766" w:author="MyPC" w:date="2020-02-10T22:48:00Z">
              <w:r>
                <w:rPr>
                  <w:rFonts w:ascii="Times New Roman" w:hAnsi="宋体" w:eastAsia="宋体" w:cs="Times New Roman"/>
                  <w:b/>
                  <w:bCs/>
                  <w:kern w:val="0"/>
                  <w:sz w:val="20"/>
                  <w:szCs w:val="20"/>
                  <w:u w:val="none"/>
                  <w:rPrChange w:id="767" w:author="阿狸" w:date="2020-05-11T11:09:49Z">
                    <w:rPr>
                      <w:rFonts w:ascii="Times New Roman" w:hAnsi="宋体" w:eastAsia="宋体" w:cs="Times New Roman"/>
                      <w:b/>
                      <w:bCs/>
                      <w:kern w:val="0"/>
                      <w:sz w:val="20"/>
                      <w:szCs w:val="20"/>
                    </w:rPr>
                  </w:rPrChange>
                </w:rPr>
                <w:delText>项目名称</w:delText>
              </w:r>
            </w:del>
          </w:p>
        </w:tc>
        <w:tc>
          <w:tcPr>
            <w:tcW w:w="417" w:type="dxa"/>
            <w:tcBorders>
              <w:top w:val="nil"/>
              <w:left w:val="nil"/>
              <w:bottom w:val="single" w:color="auto" w:sz="4" w:space="0"/>
              <w:right w:val="single" w:color="auto" w:sz="4" w:space="0"/>
            </w:tcBorders>
            <w:shd w:val="clear" w:color="auto" w:fill="auto"/>
            <w:vAlign w:val="center"/>
            <w:tcPrChange w:id="76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771" w:author="MyPC" w:date="2020-02-10T22:48:00Z"/>
                <w:rFonts w:ascii="Times New Roman" w:hAnsi="Times New Roman" w:eastAsia="宋体" w:cs="Times New Roman"/>
                <w:b/>
                <w:bCs/>
                <w:kern w:val="0"/>
                <w:sz w:val="20"/>
                <w:szCs w:val="20"/>
                <w:u w:val="none"/>
                <w:rPrChange w:id="772" w:author="阿狸" w:date="2020-05-11T11:09:49Z">
                  <w:rPr>
                    <w:del w:id="773" w:author="MyPC" w:date="2020-02-10T22:48:00Z"/>
                    <w:rFonts w:ascii="Times New Roman" w:hAnsi="Times New Roman" w:eastAsia="宋体" w:cs="Times New Roman"/>
                    <w:b/>
                    <w:bCs/>
                    <w:kern w:val="0"/>
                    <w:sz w:val="20"/>
                    <w:szCs w:val="20"/>
                  </w:rPr>
                </w:rPrChange>
              </w:rPr>
              <w:pPrChange w:id="770" w:author="阿狸" w:date="2020-05-11T11:13:10Z">
                <w:pPr>
                  <w:widowControl/>
                  <w:jc w:val="center"/>
                </w:pPr>
              </w:pPrChange>
            </w:pPr>
            <w:del w:id="774" w:author="MyPC" w:date="2020-02-10T22:48:00Z">
              <w:r>
                <w:rPr>
                  <w:rFonts w:ascii="Times New Roman" w:hAnsi="宋体" w:eastAsia="宋体" w:cs="Times New Roman"/>
                  <w:b/>
                  <w:bCs/>
                  <w:kern w:val="0"/>
                  <w:sz w:val="20"/>
                  <w:szCs w:val="20"/>
                  <w:u w:val="none"/>
                  <w:rPrChange w:id="775" w:author="阿狸" w:date="2020-05-11T11:09:49Z">
                    <w:rPr>
                      <w:rFonts w:ascii="Times New Roman" w:hAnsi="宋体" w:eastAsia="宋体" w:cs="Times New Roman"/>
                      <w:b/>
                      <w:bCs/>
                      <w:kern w:val="0"/>
                      <w:sz w:val="20"/>
                      <w:szCs w:val="20"/>
                    </w:rPr>
                  </w:rPrChange>
                </w:rPr>
                <w:delText>金额</w:delText>
              </w:r>
            </w:del>
          </w:p>
        </w:tc>
      </w:tr>
      <w:tr>
        <w:tblPrEx>
          <w:tblCellMar>
            <w:top w:w="0" w:type="dxa"/>
            <w:left w:w="108" w:type="dxa"/>
            <w:bottom w:w="0" w:type="dxa"/>
            <w:right w:w="108" w:type="dxa"/>
          </w:tblCellMar>
          <w:tblPrExChange w:id="778" w:author="MyPC" w:date="2020-02-10T22:48:00Z">
            <w:tblPrEx>
              <w:tblCellMar>
                <w:top w:w="0" w:type="dxa"/>
                <w:left w:w="108" w:type="dxa"/>
                <w:bottom w:w="0" w:type="dxa"/>
                <w:right w:w="108" w:type="dxa"/>
              </w:tblCellMar>
            </w:tblPrEx>
          </w:tblPrExChange>
        </w:tblPrEx>
        <w:trPr>
          <w:trHeight w:val="340" w:hRule="atLeast"/>
          <w:tblHeader/>
          <w:del w:id="777" w:author="MyPC" w:date="2020-02-10T22:48:00Z"/>
          <w:trPrChange w:id="778"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779"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781" w:author="MyPC" w:date="2020-02-10T22:48:00Z"/>
                <w:rFonts w:ascii="Times New Roman" w:hAnsi="Times New Roman" w:eastAsia="宋体" w:cs="Times New Roman"/>
                <w:kern w:val="0"/>
                <w:sz w:val="20"/>
                <w:szCs w:val="20"/>
                <w:u w:val="none"/>
                <w:rPrChange w:id="782" w:author="阿狸" w:date="2020-05-11T11:09:49Z">
                  <w:rPr>
                    <w:del w:id="783" w:author="MyPC" w:date="2020-02-10T22:48:00Z"/>
                    <w:rFonts w:ascii="Times New Roman" w:hAnsi="Times New Roman" w:eastAsia="宋体" w:cs="Times New Roman"/>
                    <w:kern w:val="0"/>
                    <w:sz w:val="20"/>
                    <w:szCs w:val="20"/>
                  </w:rPr>
                </w:rPrChange>
              </w:rPr>
              <w:pPrChange w:id="780" w:author="阿狸" w:date="2020-05-11T11:13:10Z">
                <w:pPr>
                  <w:widowControl/>
                  <w:jc w:val="left"/>
                </w:pPr>
              </w:pPrChange>
            </w:pPr>
            <w:del w:id="784" w:author="MyPC" w:date="2020-02-10T22:48:00Z">
              <w:r>
                <w:rPr>
                  <w:rFonts w:ascii="Times New Roman" w:hAnsi="宋体" w:eastAsia="宋体" w:cs="Times New Roman"/>
                  <w:kern w:val="0"/>
                  <w:sz w:val="20"/>
                  <w:szCs w:val="20"/>
                  <w:u w:val="none"/>
                  <w:rPrChange w:id="785" w:author="阿狸" w:date="2020-05-11T11:09:49Z">
                    <w:rPr>
                      <w:rFonts w:ascii="Times New Roman" w:hAnsi="宋体" w:eastAsia="宋体" w:cs="Times New Roman"/>
                      <w:kern w:val="0"/>
                      <w:sz w:val="20"/>
                      <w:szCs w:val="20"/>
                    </w:rPr>
                  </w:rPrChange>
                </w:rPr>
                <w:delText>一、财政拨款</w:delText>
              </w:r>
            </w:del>
          </w:p>
        </w:tc>
        <w:tc>
          <w:tcPr>
            <w:tcW w:w="417" w:type="dxa"/>
            <w:tcBorders>
              <w:top w:val="nil"/>
              <w:left w:val="nil"/>
              <w:bottom w:val="single" w:color="auto" w:sz="4" w:space="0"/>
              <w:right w:val="single" w:color="auto" w:sz="4" w:space="0"/>
            </w:tcBorders>
            <w:shd w:val="clear" w:color="auto" w:fill="auto"/>
            <w:vAlign w:val="center"/>
            <w:tcPrChange w:id="78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789" w:author="MyPC" w:date="2020-02-10T22:48:00Z"/>
                <w:rFonts w:ascii="Times New Roman" w:hAnsi="Times New Roman" w:eastAsia="宋体" w:cs="Times New Roman"/>
                <w:kern w:val="0"/>
                <w:sz w:val="20"/>
                <w:szCs w:val="20"/>
                <w:u w:val="none"/>
                <w:rPrChange w:id="790" w:author="阿狸" w:date="2020-05-11T11:09:49Z">
                  <w:rPr>
                    <w:del w:id="791" w:author="MyPC" w:date="2020-02-10T22:48:00Z"/>
                    <w:rFonts w:ascii="Times New Roman" w:hAnsi="Times New Roman" w:eastAsia="宋体" w:cs="Times New Roman"/>
                    <w:kern w:val="0"/>
                    <w:sz w:val="20"/>
                    <w:szCs w:val="20"/>
                  </w:rPr>
                </w:rPrChange>
              </w:rPr>
              <w:pPrChange w:id="788" w:author="阿狸" w:date="2020-05-11T11:13:10Z">
                <w:pPr>
                  <w:widowControl/>
                  <w:jc w:val="right"/>
                </w:pPr>
              </w:pPrChange>
            </w:pPr>
            <w:del w:id="792" w:author="MyPC" w:date="2020-02-10T22:48:00Z">
              <w:r>
                <w:rPr>
                  <w:rFonts w:ascii="Times New Roman" w:hAnsi="宋体" w:eastAsia="宋体" w:cs="Times New Roman"/>
                  <w:kern w:val="0"/>
                  <w:sz w:val="20"/>
                  <w:szCs w:val="20"/>
                  <w:u w:val="none"/>
                  <w:rPrChange w:id="793"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795"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797" w:author="MyPC" w:date="2020-02-10T22:48:00Z"/>
                <w:rFonts w:ascii="Times New Roman" w:hAnsi="Times New Roman" w:eastAsia="宋体" w:cs="Times New Roman"/>
                <w:kern w:val="0"/>
                <w:sz w:val="20"/>
                <w:szCs w:val="20"/>
                <w:u w:val="none"/>
                <w:rPrChange w:id="798" w:author="阿狸" w:date="2020-05-11T11:09:49Z">
                  <w:rPr>
                    <w:del w:id="799" w:author="MyPC" w:date="2020-02-10T22:48:00Z"/>
                    <w:rFonts w:ascii="Times New Roman" w:hAnsi="Times New Roman" w:eastAsia="宋体" w:cs="Times New Roman"/>
                    <w:kern w:val="0"/>
                    <w:sz w:val="20"/>
                    <w:szCs w:val="20"/>
                  </w:rPr>
                </w:rPrChange>
              </w:rPr>
              <w:pPrChange w:id="796" w:author="阿狸" w:date="2020-05-11T11:13:10Z">
                <w:pPr>
                  <w:widowControl/>
                  <w:jc w:val="left"/>
                </w:pPr>
              </w:pPrChange>
            </w:pPr>
            <w:del w:id="800" w:author="MyPC" w:date="2020-02-10T22:48:00Z">
              <w:r>
                <w:rPr>
                  <w:rFonts w:ascii="Times New Roman" w:hAnsi="宋体" w:eastAsia="宋体" w:cs="Times New Roman"/>
                  <w:kern w:val="0"/>
                  <w:sz w:val="20"/>
                  <w:szCs w:val="20"/>
                  <w:u w:val="none"/>
                  <w:rPrChange w:id="801" w:author="阿狸" w:date="2020-05-11T11:09:49Z">
                    <w:rPr>
                      <w:rFonts w:ascii="Times New Roman" w:hAnsi="宋体" w:eastAsia="宋体" w:cs="Times New Roman"/>
                      <w:kern w:val="0"/>
                      <w:sz w:val="20"/>
                      <w:szCs w:val="20"/>
                    </w:rPr>
                  </w:rPrChange>
                </w:rPr>
                <w:delText>一、一般公共服务支出</w:delText>
              </w:r>
            </w:del>
          </w:p>
        </w:tc>
        <w:tc>
          <w:tcPr>
            <w:tcW w:w="417" w:type="dxa"/>
            <w:tcBorders>
              <w:top w:val="nil"/>
              <w:left w:val="nil"/>
              <w:bottom w:val="single" w:color="auto" w:sz="4" w:space="0"/>
              <w:right w:val="single" w:color="auto" w:sz="4" w:space="0"/>
            </w:tcBorders>
            <w:shd w:val="clear" w:color="auto" w:fill="auto"/>
            <w:vAlign w:val="center"/>
            <w:tcPrChange w:id="80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05" w:author="MyPC" w:date="2020-02-10T22:48:00Z"/>
                <w:rFonts w:ascii="Times New Roman" w:hAnsi="Times New Roman" w:eastAsia="宋体" w:cs="Times New Roman"/>
                <w:kern w:val="0"/>
                <w:sz w:val="20"/>
                <w:szCs w:val="20"/>
                <w:u w:val="none"/>
                <w:rPrChange w:id="806" w:author="阿狸" w:date="2020-05-11T11:09:49Z">
                  <w:rPr>
                    <w:del w:id="807" w:author="MyPC" w:date="2020-02-10T22:48:00Z"/>
                    <w:rFonts w:ascii="Times New Roman" w:hAnsi="Times New Roman" w:eastAsia="宋体" w:cs="Times New Roman"/>
                    <w:kern w:val="0"/>
                    <w:sz w:val="20"/>
                    <w:szCs w:val="20"/>
                  </w:rPr>
                </w:rPrChange>
              </w:rPr>
              <w:pPrChange w:id="804" w:author="阿狸" w:date="2020-05-11T11:13:10Z">
                <w:pPr>
                  <w:widowControl/>
                  <w:jc w:val="left"/>
                </w:pPr>
              </w:pPrChange>
            </w:pPr>
            <w:del w:id="808" w:author="MyPC" w:date="2020-02-10T22:48:00Z">
              <w:r>
                <w:rPr>
                  <w:rFonts w:ascii="Times New Roman" w:hAnsi="宋体" w:eastAsia="宋体" w:cs="Times New Roman"/>
                  <w:kern w:val="0"/>
                  <w:sz w:val="20"/>
                  <w:szCs w:val="20"/>
                  <w:u w:val="none"/>
                  <w:rPrChange w:id="809"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811"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13" w:author="MyPC" w:date="2020-02-10T22:48:00Z"/>
                <w:rFonts w:ascii="Times New Roman" w:hAnsi="Times New Roman" w:eastAsia="宋体" w:cs="Times New Roman"/>
                <w:kern w:val="0"/>
                <w:sz w:val="20"/>
                <w:szCs w:val="20"/>
                <w:u w:val="none"/>
                <w:rPrChange w:id="814" w:author="阿狸" w:date="2020-05-11T11:09:49Z">
                  <w:rPr>
                    <w:del w:id="815" w:author="MyPC" w:date="2020-02-10T22:48:00Z"/>
                    <w:rFonts w:ascii="Times New Roman" w:hAnsi="Times New Roman" w:eastAsia="宋体" w:cs="Times New Roman"/>
                    <w:kern w:val="0"/>
                    <w:sz w:val="20"/>
                    <w:szCs w:val="20"/>
                  </w:rPr>
                </w:rPrChange>
              </w:rPr>
              <w:pPrChange w:id="812" w:author="阿狸" w:date="2020-05-11T11:13:10Z">
                <w:pPr>
                  <w:widowControl/>
                  <w:jc w:val="left"/>
                </w:pPr>
              </w:pPrChange>
            </w:pPr>
            <w:del w:id="816" w:author="MyPC" w:date="2020-02-10T22:48:00Z">
              <w:r>
                <w:rPr>
                  <w:rFonts w:ascii="Times New Roman" w:hAnsi="宋体" w:eastAsia="宋体" w:cs="Times New Roman"/>
                  <w:kern w:val="0"/>
                  <w:sz w:val="20"/>
                  <w:szCs w:val="20"/>
                  <w:u w:val="none"/>
                  <w:rPrChange w:id="817" w:author="阿狸" w:date="2020-05-11T11:09:49Z">
                    <w:rPr>
                      <w:rFonts w:ascii="Times New Roman" w:hAnsi="宋体" w:eastAsia="宋体" w:cs="Times New Roman"/>
                      <w:kern w:val="0"/>
                      <w:sz w:val="20"/>
                      <w:szCs w:val="20"/>
                    </w:rPr>
                  </w:rPrChange>
                </w:rPr>
                <w:delText>一、基本支出</w:delText>
              </w:r>
            </w:del>
          </w:p>
        </w:tc>
        <w:tc>
          <w:tcPr>
            <w:tcW w:w="417" w:type="dxa"/>
            <w:tcBorders>
              <w:top w:val="nil"/>
              <w:left w:val="nil"/>
              <w:bottom w:val="single" w:color="auto" w:sz="4" w:space="0"/>
              <w:right w:val="single" w:color="auto" w:sz="4" w:space="0"/>
            </w:tcBorders>
            <w:shd w:val="clear" w:color="auto" w:fill="auto"/>
            <w:vAlign w:val="center"/>
            <w:tcPrChange w:id="81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21" w:author="MyPC" w:date="2020-02-10T22:48:00Z"/>
                <w:rFonts w:ascii="Times New Roman" w:hAnsi="Times New Roman" w:eastAsia="宋体" w:cs="Times New Roman"/>
                <w:kern w:val="0"/>
                <w:sz w:val="20"/>
                <w:szCs w:val="20"/>
                <w:u w:val="none"/>
                <w:rPrChange w:id="822" w:author="阿狸" w:date="2020-05-11T11:09:49Z">
                  <w:rPr>
                    <w:del w:id="823" w:author="MyPC" w:date="2020-02-10T22:48:00Z"/>
                    <w:rFonts w:ascii="Times New Roman" w:hAnsi="Times New Roman" w:eastAsia="宋体" w:cs="Times New Roman"/>
                    <w:kern w:val="0"/>
                    <w:sz w:val="20"/>
                    <w:szCs w:val="20"/>
                  </w:rPr>
                </w:rPrChange>
              </w:rPr>
              <w:pPrChange w:id="820" w:author="阿狸" w:date="2020-05-11T11:13:10Z">
                <w:pPr>
                  <w:widowControl/>
                  <w:jc w:val="right"/>
                </w:pPr>
              </w:pPrChange>
            </w:pPr>
            <w:del w:id="824" w:author="MyPC" w:date="2020-02-10T22:48:00Z">
              <w:r>
                <w:rPr>
                  <w:rFonts w:ascii="Times New Roman" w:hAnsi="宋体" w:eastAsia="宋体" w:cs="Times New Roman"/>
                  <w:kern w:val="0"/>
                  <w:sz w:val="20"/>
                  <w:szCs w:val="20"/>
                  <w:u w:val="none"/>
                  <w:rPrChange w:id="825"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828" w:author="MyPC" w:date="2020-02-10T22:48:00Z">
            <w:tblPrEx>
              <w:tblCellMar>
                <w:top w:w="0" w:type="dxa"/>
                <w:left w:w="108" w:type="dxa"/>
                <w:bottom w:w="0" w:type="dxa"/>
                <w:right w:w="108" w:type="dxa"/>
              </w:tblCellMar>
            </w:tblPrEx>
          </w:tblPrExChange>
        </w:tblPrEx>
        <w:trPr>
          <w:trHeight w:val="340" w:hRule="atLeast"/>
          <w:tblHeader/>
          <w:del w:id="827" w:author="MyPC" w:date="2020-02-10T22:48:00Z"/>
          <w:trPrChange w:id="828"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829"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31" w:author="MyPC" w:date="2020-02-10T22:48:00Z"/>
                <w:rFonts w:ascii="Times New Roman" w:hAnsi="Times New Roman" w:eastAsia="宋体" w:cs="Times New Roman"/>
                <w:kern w:val="0"/>
                <w:sz w:val="20"/>
                <w:szCs w:val="20"/>
                <w:u w:val="none"/>
                <w:rPrChange w:id="832" w:author="阿狸" w:date="2020-05-11T11:09:49Z">
                  <w:rPr>
                    <w:del w:id="833" w:author="MyPC" w:date="2020-02-10T22:48:00Z"/>
                    <w:rFonts w:ascii="Times New Roman" w:hAnsi="Times New Roman" w:eastAsia="宋体" w:cs="Times New Roman"/>
                    <w:kern w:val="0"/>
                    <w:sz w:val="20"/>
                    <w:szCs w:val="20"/>
                  </w:rPr>
                </w:rPrChange>
              </w:rPr>
              <w:pPrChange w:id="830" w:author="阿狸" w:date="2020-05-11T11:13:10Z">
                <w:pPr>
                  <w:widowControl/>
                  <w:jc w:val="left"/>
                </w:pPr>
              </w:pPrChange>
            </w:pPr>
            <w:del w:id="834" w:author="MyPC" w:date="2020-02-10T22:48:00Z">
              <w:r>
                <w:rPr>
                  <w:rFonts w:ascii="Times New Roman" w:hAnsi="Times New Roman" w:eastAsia="宋体" w:cs="Times New Roman"/>
                  <w:kern w:val="0"/>
                  <w:sz w:val="20"/>
                  <w:szCs w:val="20"/>
                  <w:u w:val="none"/>
                  <w:rPrChange w:id="835" w:author="阿狸" w:date="2020-05-11T11:09:49Z">
                    <w:rPr>
                      <w:rFonts w:ascii="Times New Roman" w:hAnsi="Times New Roman" w:eastAsia="宋体" w:cs="Times New Roman"/>
                      <w:kern w:val="0"/>
                      <w:sz w:val="20"/>
                      <w:szCs w:val="20"/>
                    </w:rPr>
                  </w:rPrChange>
                </w:rPr>
                <w:delText xml:space="preserve">      1. </w:delText>
              </w:r>
            </w:del>
            <w:del w:id="837" w:author="MyPC" w:date="2020-02-10T22:48:00Z">
              <w:r>
                <w:rPr>
                  <w:rFonts w:ascii="Times New Roman" w:hAnsi="宋体" w:eastAsia="宋体" w:cs="Times New Roman"/>
                  <w:kern w:val="0"/>
                  <w:sz w:val="20"/>
                  <w:szCs w:val="20"/>
                  <w:u w:val="none"/>
                  <w:rPrChange w:id="838" w:author="阿狸" w:date="2020-05-11T11:09:49Z">
                    <w:rPr>
                      <w:rFonts w:ascii="Times New Roman" w:hAnsi="宋体" w:eastAsia="宋体" w:cs="Times New Roman"/>
                      <w:kern w:val="0"/>
                      <w:sz w:val="20"/>
                      <w:szCs w:val="20"/>
                    </w:rPr>
                  </w:rPrChange>
                </w:rPr>
                <w:delText>一般公共预算</w:delText>
              </w:r>
            </w:del>
          </w:p>
        </w:tc>
        <w:tc>
          <w:tcPr>
            <w:tcW w:w="417" w:type="dxa"/>
            <w:tcBorders>
              <w:top w:val="nil"/>
              <w:left w:val="nil"/>
              <w:bottom w:val="single" w:color="auto" w:sz="4" w:space="0"/>
              <w:right w:val="single" w:color="auto" w:sz="4" w:space="0"/>
            </w:tcBorders>
            <w:shd w:val="clear" w:color="auto" w:fill="auto"/>
            <w:vAlign w:val="center"/>
            <w:tcPrChange w:id="840"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42" w:author="MyPC" w:date="2020-02-10T22:48:00Z"/>
                <w:rFonts w:ascii="Times New Roman" w:hAnsi="Times New Roman" w:eastAsia="宋体" w:cs="Times New Roman"/>
                <w:kern w:val="0"/>
                <w:sz w:val="20"/>
                <w:szCs w:val="20"/>
                <w:u w:val="none"/>
                <w:rPrChange w:id="843" w:author="阿狸" w:date="2020-05-11T11:09:49Z">
                  <w:rPr>
                    <w:del w:id="844" w:author="MyPC" w:date="2020-02-10T22:48:00Z"/>
                    <w:rFonts w:ascii="Times New Roman" w:hAnsi="Times New Roman" w:eastAsia="宋体" w:cs="Times New Roman"/>
                    <w:kern w:val="0"/>
                    <w:sz w:val="20"/>
                    <w:szCs w:val="20"/>
                  </w:rPr>
                </w:rPrChange>
              </w:rPr>
              <w:pPrChange w:id="841" w:author="阿狸" w:date="2020-05-11T11:13:10Z">
                <w:pPr>
                  <w:widowControl/>
                  <w:jc w:val="right"/>
                </w:pPr>
              </w:pPrChange>
            </w:pPr>
            <w:del w:id="845" w:author="MyPC" w:date="2020-02-10T22:48:00Z">
              <w:r>
                <w:rPr>
                  <w:rFonts w:ascii="Times New Roman" w:hAnsi="宋体" w:eastAsia="宋体" w:cs="Times New Roman"/>
                  <w:kern w:val="0"/>
                  <w:sz w:val="20"/>
                  <w:szCs w:val="20"/>
                  <w:u w:val="none"/>
                  <w:rPrChange w:id="846"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848"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50" w:author="MyPC" w:date="2020-02-10T22:48:00Z"/>
                <w:rFonts w:ascii="Times New Roman" w:hAnsi="Times New Roman" w:eastAsia="宋体" w:cs="Times New Roman"/>
                <w:kern w:val="0"/>
                <w:sz w:val="20"/>
                <w:szCs w:val="20"/>
                <w:u w:val="none"/>
                <w:rPrChange w:id="851" w:author="阿狸" w:date="2020-05-11T11:09:49Z">
                  <w:rPr>
                    <w:del w:id="852" w:author="MyPC" w:date="2020-02-10T22:48:00Z"/>
                    <w:rFonts w:ascii="Times New Roman" w:hAnsi="Times New Roman" w:eastAsia="宋体" w:cs="Times New Roman"/>
                    <w:kern w:val="0"/>
                    <w:sz w:val="20"/>
                    <w:szCs w:val="20"/>
                  </w:rPr>
                </w:rPrChange>
              </w:rPr>
              <w:pPrChange w:id="849" w:author="阿狸" w:date="2020-05-11T11:13:10Z">
                <w:pPr>
                  <w:widowControl/>
                  <w:jc w:val="left"/>
                </w:pPr>
              </w:pPrChange>
            </w:pPr>
            <w:del w:id="853" w:author="MyPC" w:date="2020-02-10T22:48:00Z">
              <w:r>
                <w:rPr>
                  <w:rFonts w:ascii="Times New Roman" w:hAnsi="宋体" w:eastAsia="宋体" w:cs="Times New Roman"/>
                  <w:kern w:val="0"/>
                  <w:sz w:val="20"/>
                  <w:szCs w:val="20"/>
                  <w:u w:val="none"/>
                  <w:rPrChange w:id="854" w:author="阿狸" w:date="2020-05-11T11:09:49Z">
                    <w:rPr>
                      <w:rFonts w:ascii="Times New Roman" w:hAnsi="宋体" w:eastAsia="宋体" w:cs="Times New Roman"/>
                      <w:kern w:val="0"/>
                      <w:sz w:val="20"/>
                      <w:szCs w:val="20"/>
                    </w:rPr>
                  </w:rPrChange>
                </w:rPr>
                <w:delText>二、外交支出</w:delText>
              </w:r>
            </w:del>
          </w:p>
        </w:tc>
        <w:tc>
          <w:tcPr>
            <w:tcW w:w="417" w:type="dxa"/>
            <w:tcBorders>
              <w:top w:val="nil"/>
              <w:left w:val="nil"/>
              <w:bottom w:val="single" w:color="auto" w:sz="4" w:space="0"/>
              <w:right w:val="single" w:color="auto" w:sz="4" w:space="0"/>
            </w:tcBorders>
            <w:shd w:val="clear" w:color="auto" w:fill="auto"/>
            <w:vAlign w:val="center"/>
            <w:tcPrChange w:id="856"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58" w:author="MyPC" w:date="2020-02-10T22:48:00Z"/>
                <w:rFonts w:ascii="Times New Roman" w:hAnsi="Times New Roman" w:eastAsia="宋体" w:cs="Times New Roman"/>
                <w:kern w:val="0"/>
                <w:sz w:val="20"/>
                <w:szCs w:val="20"/>
                <w:u w:val="none"/>
                <w:rPrChange w:id="859" w:author="阿狸" w:date="2020-05-11T11:09:49Z">
                  <w:rPr>
                    <w:del w:id="860" w:author="MyPC" w:date="2020-02-10T22:48:00Z"/>
                    <w:rFonts w:ascii="Times New Roman" w:hAnsi="Times New Roman" w:eastAsia="宋体" w:cs="Times New Roman"/>
                    <w:kern w:val="0"/>
                    <w:sz w:val="20"/>
                    <w:szCs w:val="20"/>
                  </w:rPr>
                </w:rPrChange>
              </w:rPr>
              <w:pPrChange w:id="857" w:author="阿狸" w:date="2020-05-11T11:13:10Z">
                <w:pPr>
                  <w:widowControl/>
                  <w:jc w:val="left"/>
                </w:pPr>
              </w:pPrChange>
            </w:pPr>
            <w:del w:id="861" w:author="MyPC" w:date="2020-02-10T22:48:00Z">
              <w:r>
                <w:rPr>
                  <w:rFonts w:ascii="Times New Roman" w:hAnsi="宋体" w:eastAsia="宋体" w:cs="Times New Roman"/>
                  <w:kern w:val="0"/>
                  <w:sz w:val="20"/>
                  <w:szCs w:val="20"/>
                  <w:u w:val="none"/>
                  <w:rPrChange w:id="862"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864"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66" w:author="MyPC" w:date="2020-02-10T22:48:00Z"/>
                <w:rFonts w:ascii="Times New Roman" w:hAnsi="Times New Roman" w:eastAsia="宋体" w:cs="Times New Roman"/>
                <w:kern w:val="0"/>
                <w:sz w:val="20"/>
                <w:szCs w:val="20"/>
                <w:u w:val="none"/>
                <w:rPrChange w:id="867" w:author="阿狸" w:date="2020-05-11T11:09:49Z">
                  <w:rPr>
                    <w:del w:id="868" w:author="MyPC" w:date="2020-02-10T22:48:00Z"/>
                    <w:rFonts w:ascii="Times New Roman" w:hAnsi="Times New Roman" w:eastAsia="宋体" w:cs="Times New Roman"/>
                    <w:kern w:val="0"/>
                    <w:sz w:val="20"/>
                    <w:szCs w:val="20"/>
                  </w:rPr>
                </w:rPrChange>
              </w:rPr>
              <w:pPrChange w:id="865" w:author="阿狸" w:date="2020-05-11T11:13:10Z">
                <w:pPr>
                  <w:widowControl/>
                  <w:jc w:val="left"/>
                </w:pPr>
              </w:pPrChange>
            </w:pPr>
            <w:del w:id="869" w:author="MyPC" w:date="2020-02-10T22:48:00Z">
              <w:r>
                <w:rPr>
                  <w:rFonts w:ascii="Times New Roman" w:hAnsi="宋体" w:eastAsia="宋体" w:cs="Times New Roman"/>
                  <w:kern w:val="0"/>
                  <w:sz w:val="20"/>
                  <w:szCs w:val="20"/>
                  <w:u w:val="none"/>
                  <w:rPrChange w:id="870" w:author="阿狸" w:date="2020-05-11T11:09:49Z">
                    <w:rPr>
                      <w:rFonts w:ascii="Times New Roman" w:hAnsi="宋体" w:eastAsia="宋体" w:cs="Times New Roman"/>
                      <w:kern w:val="0"/>
                      <w:sz w:val="20"/>
                      <w:szCs w:val="20"/>
                    </w:rPr>
                  </w:rPrChange>
                </w:rPr>
                <w:delText>二、项目支出</w:delText>
              </w:r>
            </w:del>
          </w:p>
        </w:tc>
        <w:tc>
          <w:tcPr>
            <w:tcW w:w="417" w:type="dxa"/>
            <w:tcBorders>
              <w:top w:val="nil"/>
              <w:left w:val="nil"/>
              <w:bottom w:val="single" w:color="auto" w:sz="4" w:space="0"/>
              <w:right w:val="single" w:color="auto" w:sz="4" w:space="0"/>
            </w:tcBorders>
            <w:shd w:val="clear" w:color="auto" w:fill="auto"/>
            <w:vAlign w:val="center"/>
            <w:tcPrChange w:id="872"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74" w:author="MyPC" w:date="2020-02-10T22:48:00Z"/>
                <w:rFonts w:ascii="Times New Roman" w:hAnsi="Times New Roman" w:eastAsia="宋体" w:cs="Times New Roman"/>
                <w:kern w:val="0"/>
                <w:sz w:val="20"/>
                <w:szCs w:val="20"/>
                <w:u w:val="none"/>
                <w:rPrChange w:id="875" w:author="阿狸" w:date="2020-05-11T11:09:49Z">
                  <w:rPr>
                    <w:del w:id="876" w:author="MyPC" w:date="2020-02-10T22:48:00Z"/>
                    <w:rFonts w:ascii="Times New Roman" w:hAnsi="Times New Roman" w:eastAsia="宋体" w:cs="Times New Roman"/>
                    <w:kern w:val="0"/>
                    <w:sz w:val="20"/>
                    <w:szCs w:val="20"/>
                  </w:rPr>
                </w:rPrChange>
              </w:rPr>
              <w:pPrChange w:id="873" w:author="阿狸" w:date="2020-05-11T11:13:10Z">
                <w:pPr>
                  <w:widowControl/>
                  <w:jc w:val="right"/>
                </w:pPr>
              </w:pPrChange>
            </w:pPr>
            <w:del w:id="877" w:author="MyPC" w:date="2020-02-10T22:48:00Z">
              <w:r>
                <w:rPr>
                  <w:rFonts w:ascii="Times New Roman" w:hAnsi="宋体" w:eastAsia="宋体" w:cs="Times New Roman"/>
                  <w:kern w:val="0"/>
                  <w:sz w:val="20"/>
                  <w:szCs w:val="20"/>
                  <w:u w:val="none"/>
                  <w:rPrChange w:id="878"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881" w:author="MyPC" w:date="2020-02-10T22:48:00Z">
            <w:tblPrEx>
              <w:tblCellMar>
                <w:top w:w="0" w:type="dxa"/>
                <w:left w:w="108" w:type="dxa"/>
                <w:bottom w:w="0" w:type="dxa"/>
                <w:right w:w="108" w:type="dxa"/>
              </w:tblCellMar>
            </w:tblPrEx>
          </w:tblPrExChange>
        </w:tblPrEx>
        <w:trPr>
          <w:trHeight w:val="340" w:hRule="atLeast"/>
          <w:tblHeader/>
          <w:del w:id="880" w:author="MyPC" w:date="2020-02-10T22:48:00Z"/>
          <w:trPrChange w:id="881"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882"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84" w:author="MyPC" w:date="2020-02-10T22:48:00Z"/>
                <w:rFonts w:ascii="Times New Roman" w:hAnsi="Times New Roman" w:eastAsia="宋体" w:cs="Times New Roman"/>
                <w:kern w:val="0"/>
                <w:sz w:val="20"/>
                <w:szCs w:val="20"/>
                <w:u w:val="none"/>
                <w:rPrChange w:id="885" w:author="阿狸" w:date="2020-05-11T11:09:49Z">
                  <w:rPr>
                    <w:del w:id="886" w:author="MyPC" w:date="2020-02-10T22:48:00Z"/>
                    <w:rFonts w:ascii="Times New Roman" w:hAnsi="Times New Roman" w:eastAsia="宋体" w:cs="Times New Roman"/>
                    <w:kern w:val="0"/>
                    <w:sz w:val="20"/>
                    <w:szCs w:val="20"/>
                  </w:rPr>
                </w:rPrChange>
              </w:rPr>
              <w:pPrChange w:id="883" w:author="阿狸" w:date="2020-05-11T11:13:10Z">
                <w:pPr>
                  <w:widowControl/>
                  <w:jc w:val="left"/>
                </w:pPr>
              </w:pPrChange>
            </w:pPr>
            <w:del w:id="887" w:author="MyPC" w:date="2020-02-10T22:48:00Z">
              <w:r>
                <w:rPr>
                  <w:rFonts w:ascii="Times New Roman" w:hAnsi="Times New Roman" w:eastAsia="宋体" w:cs="Times New Roman"/>
                  <w:kern w:val="0"/>
                  <w:sz w:val="20"/>
                  <w:szCs w:val="20"/>
                  <w:u w:val="none"/>
                  <w:rPrChange w:id="888" w:author="阿狸" w:date="2020-05-11T11:09:49Z">
                    <w:rPr>
                      <w:rFonts w:ascii="Times New Roman" w:hAnsi="Times New Roman" w:eastAsia="宋体" w:cs="Times New Roman"/>
                      <w:kern w:val="0"/>
                      <w:sz w:val="20"/>
                      <w:szCs w:val="20"/>
                    </w:rPr>
                  </w:rPrChange>
                </w:rPr>
                <w:delText xml:space="preserve">      2. </w:delText>
              </w:r>
            </w:del>
            <w:del w:id="890" w:author="MyPC" w:date="2020-02-10T22:48:00Z">
              <w:r>
                <w:rPr>
                  <w:rFonts w:ascii="Times New Roman" w:hAnsi="宋体" w:eastAsia="宋体" w:cs="Times New Roman"/>
                  <w:kern w:val="0"/>
                  <w:sz w:val="20"/>
                  <w:szCs w:val="20"/>
                  <w:u w:val="none"/>
                  <w:rPrChange w:id="891" w:author="阿狸" w:date="2020-05-11T11:09:49Z">
                    <w:rPr>
                      <w:rFonts w:ascii="Times New Roman" w:hAnsi="宋体" w:eastAsia="宋体" w:cs="Times New Roman"/>
                      <w:kern w:val="0"/>
                      <w:sz w:val="20"/>
                      <w:szCs w:val="20"/>
                    </w:rPr>
                  </w:rPrChange>
                </w:rPr>
                <w:delText>政府性基金预算</w:delText>
              </w:r>
            </w:del>
          </w:p>
        </w:tc>
        <w:tc>
          <w:tcPr>
            <w:tcW w:w="417" w:type="dxa"/>
            <w:tcBorders>
              <w:top w:val="nil"/>
              <w:left w:val="nil"/>
              <w:bottom w:val="single" w:color="auto" w:sz="4" w:space="0"/>
              <w:right w:val="single" w:color="auto" w:sz="4" w:space="0"/>
            </w:tcBorders>
            <w:shd w:val="clear" w:color="auto" w:fill="auto"/>
            <w:vAlign w:val="center"/>
            <w:tcPrChange w:id="89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895" w:author="MyPC" w:date="2020-02-10T22:48:00Z"/>
                <w:rFonts w:ascii="Times New Roman" w:hAnsi="Times New Roman" w:eastAsia="宋体" w:cs="Times New Roman"/>
                <w:kern w:val="0"/>
                <w:sz w:val="20"/>
                <w:szCs w:val="20"/>
                <w:u w:val="none"/>
                <w:rPrChange w:id="896" w:author="阿狸" w:date="2020-05-11T11:09:49Z">
                  <w:rPr>
                    <w:del w:id="897" w:author="MyPC" w:date="2020-02-10T22:48:00Z"/>
                    <w:rFonts w:ascii="Times New Roman" w:hAnsi="Times New Roman" w:eastAsia="宋体" w:cs="Times New Roman"/>
                    <w:kern w:val="0"/>
                    <w:sz w:val="20"/>
                    <w:szCs w:val="20"/>
                  </w:rPr>
                </w:rPrChange>
              </w:rPr>
              <w:pPrChange w:id="894" w:author="阿狸" w:date="2020-05-11T11:13:10Z">
                <w:pPr>
                  <w:widowControl/>
                  <w:jc w:val="center"/>
                </w:pPr>
              </w:pPrChange>
            </w:pPr>
            <w:del w:id="898" w:author="MyPC" w:date="2020-02-10T22:48:00Z">
              <w:r>
                <w:rPr>
                  <w:rFonts w:ascii="Times New Roman" w:hAnsi="宋体" w:eastAsia="宋体" w:cs="Times New Roman"/>
                  <w:kern w:val="0"/>
                  <w:sz w:val="20"/>
                  <w:szCs w:val="20"/>
                  <w:u w:val="none"/>
                  <w:rPrChange w:id="899"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901"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03" w:author="MyPC" w:date="2020-02-10T22:48:00Z"/>
                <w:rFonts w:ascii="Times New Roman" w:hAnsi="Times New Roman" w:eastAsia="宋体" w:cs="Times New Roman"/>
                <w:kern w:val="0"/>
                <w:sz w:val="20"/>
                <w:szCs w:val="20"/>
                <w:u w:val="none"/>
                <w:rPrChange w:id="904" w:author="阿狸" w:date="2020-05-11T11:09:49Z">
                  <w:rPr>
                    <w:del w:id="905" w:author="MyPC" w:date="2020-02-10T22:48:00Z"/>
                    <w:rFonts w:ascii="Times New Roman" w:hAnsi="Times New Roman" w:eastAsia="宋体" w:cs="Times New Roman"/>
                    <w:kern w:val="0"/>
                    <w:sz w:val="20"/>
                    <w:szCs w:val="20"/>
                  </w:rPr>
                </w:rPrChange>
              </w:rPr>
              <w:pPrChange w:id="902" w:author="阿狸" w:date="2020-05-11T11:13:10Z">
                <w:pPr>
                  <w:widowControl/>
                  <w:jc w:val="left"/>
                </w:pPr>
              </w:pPrChange>
            </w:pPr>
            <w:del w:id="906" w:author="MyPC" w:date="2020-02-10T22:48:00Z">
              <w:r>
                <w:rPr>
                  <w:rFonts w:ascii="Times New Roman" w:hAnsi="宋体" w:eastAsia="宋体" w:cs="Times New Roman"/>
                  <w:kern w:val="0"/>
                  <w:sz w:val="20"/>
                  <w:szCs w:val="20"/>
                  <w:u w:val="none"/>
                  <w:rPrChange w:id="907" w:author="阿狸" w:date="2020-05-11T11:09:49Z">
                    <w:rPr>
                      <w:rFonts w:ascii="Times New Roman" w:hAnsi="宋体" w:eastAsia="宋体" w:cs="Times New Roman"/>
                      <w:kern w:val="0"/>
                      <w:sz w:val="20"/>
                      <w:szCs w:val="20"/>
                    </w:rPr>
                  </w:rPrChange>
                </w:rPr>
                <w:delText>三、国防支出</w:delText>
              </w:r>
            </w:del>
          </w:p>
        </w:tc>
        <w:tc>
          <w:tcPr>
            <w:tcW w:w="417" w:type="dxa"/>
            <w:tcBorders>
              <w:top w:val="nil"/>
              <w:left w:val="nil"/>
              <w:bottom w:val="single" w:color="auto" w:sz="4" w:space="0"/>
              <w:right w:val="single" w:color="auto" w:sz="4" w:space="0"/>
            </w:tcBorders>
            <w:shd w:val="clear" w:color="auto" w:fill="auto"/>
            <w:vAlign w:val="center"/>
            <w:tcPrChange w:id="90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11" w:author="MyPC" w:date="2020-02-10T22:48:00Z"/>
                <w:rFonts w:ascii="Times New Roman" w:hAnsi="Times New Roman" w:eastAsia="宋体" w:cs="Times New Roman"/>
                <w:kern w:val="0"/>
                <w:sz w:val="20"/>
                <w:szCs w:val="20"/>
                <w:u w:val="none"/>
                <w:rPrChange w:id="912" w:author="阿狸" w:date="2020-05-11T11:09:49Z">
                  <w:rPr>
                    <w:del w:id="913" w:author="MyPC" w:date="2020-02-10T22:48:00Z"/>
                    <w:rFonts w:ascii="Times New Roman" w:hAnsi="Times New Roman" w:eastAsia="宋体" w:cs="Times New Roman"/>
                    <w:kern w:val="0"/>
                    <w:sz w:val="20"/>
                    <w:szCs w:val="20"/>
                  </w:rPr>
                </w:rPrChange>
              </w:rPr>
              <w:pPrChange w:id="910" w:author="阿狸" w:date="2020-05-11T11:13:10Z">
                <w:pPr>
                  <w:widowControl/>
                  <w:jc w:val="left"/>
                </w:pPr>
              </w:pPrChange>
            </w:pPr>
            <w:del w:id="914" w:author="MyPC" w:date="2020-02-10T22:48:00Z">
              <w:r>
                <w:rPr>
                  <w:rFonts w:ascii="Times New Roman" w:hAnsi="宋体" w:eastAsia="宋体" w:cs="Times New Roman"/>
                  <w:kern w:val="0"/>
                  <w:sz w:val="20"/>
                  <w:szCs w:val="20"/>
                  <w:u w:val="none"/>
                  <w:rPrChange w:id="915"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917"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19" w:author="MyPC" w:date="2020-02-10T22:48:00Z"/>
                <w:rFonts w:ascii="Times New Roman" w:hAnsi="Times New Roman" w:eastAsia="宋体" w:cs="Times New Roman"/>
                <w:kern w:val="0"/>
                <w:sz w:val="20"/>
                <w:szCs w:val="20"/>
                <w:u w:val="none"/>
                <w:rPrChange w:id="920" w:author="阿狸" w:date="2020-05-11T11:09:49Z">
                  <w:rPr>
                    <w:del w:id="921" w:author="MyPC" w:date="2020-02-10T22:48:00Z"/>
                    <w:rFonts w:ascii="Times New Roman" w:hAnsi="Times New Roman" w:eastAsia="宋体" w:cs="Times New Roman"/>
                    <w:kern w:val="0"/>
                    <w:sz w:val="20"/>
                    <w:szCs w:val="20"/>
                  </w:rPr>
                </w:rPrChange>
              </w:rPr>
              <w:pPrChange w:id="918" w:author="阿狸" w:date="2020-05-11T11:13:10Z">
                <w:pPr>
                  <w:widowControl/>
                  <w:jc w:val="left"/>
                </w:pPr>
              </w:pPrChange>
            </w:pPr>
            <w:del w:id="922" w:author="MyPC" w:date="2020-02-10T22:48:00Z">
              <w:r>
                <w:rPr>
                  <w:rFonts w:ascii="Times New Roman" w:hAnsi="宋体" w:eastAsia="宋体" w:cs="Times New Roman"/>
                  <w:kern w:val="0"/>
                  <w:sz w:val="20"/>
                  <w:szCs w:val="20"/>
                  <w:u w:val="none"/>
                  <w:rPrChange w:id="923" w:author="阿狸" w:date="2020-05-11T11:09:49Z">
                    <w:rPr>
                      <w:rFonts w:ascii="Times New Roman" w:hAnsi="宋体" w:eastAsia="宋体" w:cs="Times New Roman"/>
                      <w:kern w:val="0"/>
                      <w:sz w:val="20"/>
                      <w:szCs w:val="20"/>
                    </w:rPr>
                  </w:rPrChange>
                </w:rPr>
                <w:delText>三、单位预留机动经费</w:delText>
              </w:r>
            </w:del>
          </w:p>
        </w:tc>
        <w:tc>
          <w:tcPr>
            <w:tcW w:w="417" w:type="dxa"/>
            <w:tcBorders>
              <w:top w:val="nil"/>
              <w:left w:val="nil"/>
              <w:bottom w:val="single" w:color="auto" w:sz="4" w:space="0"/>
              <w:right w:val="single" w:color="auto" w:sz="4" w:space="0"/>
            </w:tcBorders>
            <w:shd w:val="clear" w:color="auto" w:fill="auto"/>
            <w:vAlign w:val="center"/>
            <w:tcPrChange w:id="92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27" w:author="MyPC" w:date="2020-02-10T22:48:00Z"/>
                <w:rFonts w:ascii="Times New Roman" w:hAnsi="Times New Roman" w:eastAsia="宋体" w:cs="Times New Roman"/>
                <w:kern w:val="0"/>
                <w:sz w:val="20"/>
                <w:szCs w:val="20"/>
                <w:u w:val="none"/>
                <w:rPrChange w:id="928" w:author="阿狸" w:date="2020-05-11T11:09:49Z">
                  <w:rPr>
                    <w:del w:id="929" w:author="MyPC" w:date="2020-02-10T22:48:00Z"/>
                    <w:rFonts w:ascii="Times New Roman" w:hAnsi="Times New Roman" w:eastAsia="宋体" w:cs="Times New Roman"/>
                    <w:kern w:val="0"/>
                    <w:sz w:val="20"/>
                    <w:szCs w:val="20"/>
                  </w:rPr>
                </w:rPrChange>
              </w:rPr>
              <w:pPrChange w:id="926" w:author="阿狸" w:date="2020-05-11T11:13:10Z">
                <w:pPr>
                  <w:widowControl/>
                  <w:jc w:val="right"/>
                </w:pPr>
              </w:pPrChange>
            </w:pPr>
            <w:del w:id="930" w:author="MyPC" w:date="2020-02-10T22:48:00Z">
              <w:r>
                <w:rPr>
                  <w:rFonts w:ascii="Times New Roman" w:hAnsi="宋体" w:eastAsia="宋体" w:cs="Times New Roman"/>
                  <w:kern w:val="0"/>
                  <w:sz w:val="20"/>
                  <w:szCs w:val="20"/>
                  <w:u w:val="none"/>
                  <w:rPrChange w:id="931"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934" w:author="MyPC" w:date="2020-02-10T22:48:00Z">
            <w:tblPrEx>
              <w:tblCellMar>
                <w:top w:w="0" w:type="dxa"/>
                <w:left w:w="108" w:type="dxa"/>
                <w:bottom w:w="0" w:type="dxa"/>
                <w:right w:w="108" w:type="dxa"/>
              </w:tblCellMar>
            </w:tblPrEx>
          </w:tblPrExChange>
        </w:tblPrEx>
        <w:trPr>
          <w:trHeight w:val="340" w:hRule="atLeast"/>
          <w:tblHeader/>
          <w:del w:id="933" w:author="MyPC" w:date="2020-02-10T22:48:00Z"/>
          <w:trPrChange w:id="934"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935"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37" w:author="MyPC" w:date="2020-02-10T22:48:00Z"/>
                <w:rFonts w:ascii="Times New Roman" w:hAnsi="Times New Roman" w:eastAsia="宋体" w:cs="Times New Roman"/>
                <w:kern w:val="0"/>
                <w:sz w:val="20"/>
                <w:szCs w:val="20"/>
                <w:u w:val="none"/>
                <w:rPrChange w:id="938" w:author="阿狸" w:date="2020-05-11T11:09:49Z">
                  <w:rPr>
                    <w:del w:id="939" w:author="MyPC" w:date="2020-02-10T22:48:00Z"/>
                    <w:rFonts w:ascii="Times New Roman" w:hAnsi="Times New Roman" w:eastAsia="宋体" w:cs="Times New Roman"/>
                    <w:kern w:val="0"/>
                    <w:sz w:val="20"/>
                    <w:szCs w:val="20"/>
                  </w:rPr>
                </w:rPrChange>
              </w:rPr>
              <w:pPrChange w:id="936" w:author="阿狸" w:date="2020-05-11T11:13:10Z">
                <w:pPr>
                  <w:widowControl/>
                  <w:jc w:val="left"/>
                </w:pPr>
              </w:pPrChange>
            </w:pPr>
            <w:del w:id="940" w:author="MyPC" w:date="2020-02-10T22:48:00Z">
              <w:r>
                <w:rPr>
                  <w:rFonts w:ascii="Times New Roman" w:hAnsi="宋体" w:eastAsia="宋体" w:cs="Times New Roman"/>
                  <w:kern w:val="0"/>
                  <w:sz w:val="20"/>
                  <w:szCs w:val="20"/>
                  <w:u w:val="none"/>
                  <w:rPrChange w:id="941" w:author="阿狸" w:date="2020-05-11T11:09:49Z">
                    <w:rPr>
                      <w:rFonts w:ascii="Times New Roman" w:hAnsi="宋体" w:eastAsia="宋体" w:cs="Times New Roman"/>
                      <w:kern w:val="0"/>
                      <w:sz w:val="20"/>
                      <w:szCs w:val="20"/>
                    </w:rPr>
                  </w:rPrChange>
                </w:rPr>
                <w:delText>二、财政专户管理资金</w:delText>
              </w:r>
            </w:del>
          </w:p>
        </w:tc>
        <w:tc>
          <w:tcPr>
            <w:tcW w:w="417" w:type="dxa"/>
            <w:tcBorders>
              <w:top w:val="nil"/>
              <w:left w:val="nil"/>
              <w:bottom w:val="single" w:color="auto" w:sz="4" w:space="0"/>
              <w:right w:val="single" w:color="auto" w:sz="4" w:space="0"/>
            </w:tcBorders>
            <w:shd w:val="clear" w:color="auto" w:fill="auto"/>
            <w:vAlign w:val="center"/>
            <w:tcPrChange w:id="94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45" w:author="MyPC" w:date="2020-02-10T22:48:00Z"/>
                <w:rFonts w:ascii="Times New Roman" w:hAnsi="Times New Roman" w:eastAsia="宋体" w:cs="Times New Roman"/>
                <w:kern w:val="0"/>
                <w:sz w:val="20"/>
                <w:szCs w:val="20"/>
                <w:u w:val="none"/>
                <w:rPrChange w:id="946" w:author="阿狸" w:date="2020-05-11T11:09:49Z">
                  <w:rPr>
                    <w:del w:id="947" w:author="MyPC" w:date="2020-02-10T22:48:00Z"/>
                    <w:rFonts w:ascii="Times New Roman" w:hAnsi="Times New Roman" w:eastAsia="宋体" w:cs="Times New Roman"/>
                    <w:kern w:val="0"/>
                    <w:sz w:val="20"/>
                    <w:szCs w:val="20"/>
                  </w:rPr>
                </w:rPrChange>
              </w:rPr>
              <w:pPrChange w:id="944" w:author="阿狸" w:date="2020-05-11T11:13:10Z">
                <w:pPr>
                  <w:widowControl/>
                  <w:jc w:val="center"/>
                </w:pPr>
              </w:pPrChange>
            </w:pPr>
            <w:del w:id="948" w:author="MyPC" w:date="2020-02-10T22:48:00Z">
              <w:r>
                <w:rPr>
                  <w:rFonts w:ascii="Times New Roman" w:hAnsi="宋体" w:eastAsia="宋体" w:cs="Times New Roman"/>
                  <w:kern w:val="0"/>
                  <w:sz w:val="20"/>
                  <w:szCs w:val="20"/>
                  <w:u w:val="none"/>
                  <w:rPrChange w:id="949"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951"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53" w:author="MyPC" w:date="2020-02-10T22:48:00Z"/>
                <w:rFonts w:ascii="Times New Roman" w:hAnsi="Times New Roman" w:eastAsia="宋体" w:cs="Times New Roman"/>
                <w:kern w:val="0"/>
                <w:sz w:val="20"/>
                <w:szCs w:val="20"/>
                <w:u w:val="none"/>
                <w:rPrChange w:id="954" w:author="阿狸" w:date="2020-05-11T11:09:49Z">
                  <w:rPr>
                    <w:del w:id="955" w:author="MyPC" w:date="2020-02-10T22:48:00Z"/>
                    <w:rFonts w:ascii="Times New Roman" w:hAnsi="Times New Roman" w:eastAsia="宋体" w:cs="Times New Roman"/>
                    <w:kern w:val="0"/>
                    <w:sz w:val="20"/>
                    <w:szCs w:val="20"/>
                  </w:rPr>
                </w:rPrChange>
              </w:rPr>
              <w:pPrChange w:id="952" w:author="阿狸" w:date="2020-05-11T11:13:10Z">
                <w:pPr>
                  <w:widowControl/>
                  <w:jc w:val="left"/>
                </w:pPr>
              </w:pPrChange>
            </w:pPr>
            <w:del w:id="956" w:author="MyPC" w:date="2020-02-10T22:48:00Z">
              <w:r>
                <w:rPr>
                  <w:rFonts w:ascii="Times New Roman" w:hAnsi="宋体" w:eastAsia="宋体" w:cs="Times New Roman"/>
                  <w:kern w:val="0"/>
                  <w:sz w:val="20"/>
                  <w:szCs w:val="20"/>
                  <w:u w:val="none"/>
                  <w:rPrChange w:id="957" w:author="阿狸" w:date="2020-05-11T11:09:49Z">
                    <w:rPr>
                      <w:rFonts w:ascii="Times New Roman" w:hAnsi="宋体" w:eastAsia="宋体" w:cs="Times New Roman"/>
                      <w:kern w:val="0"/>
                      <w:sz w:val="20"/>
                      <w:szCs w:val="20"/>
                    </w:rPr>
                  </w:rPrChange>
                </w:rPr>
                <w:delText>四、公共安全支出</w:delText>
              </w:r>
            </w:del>
          </w:p>
        </w:tc>
        <w:tc>
          <w:tcPr>
            <w:tcW w:w="417" w:type="dxa"/>
            <w:tcBorders>
              <w:top w:val="nil"/>
              <w:left w:val="nil"/>
              <w:bottom w:val="single" w:color="auto" w:sz="4" w:space="0"/>
              <w:right w:val="single" w:color="auto" w:sz="4" w:space="0"/>
            </w:tcBorders>
            <w:shd w:val="clear" w:color="auto" w:fill="auto"/>
            <w:vAlign w:val="center"/>
            <w:tcPrChange w:id="95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61" w:author="MyPC" w:date="2020-02-10T22:48:00Z"/>
                <w:rFonts w:ascii="Times New Roman" w:hAnsi="Times New Roman" w:eastAsia="宋体" w:cs="Times New Roman"/>
                <w:kern w:val="0"/>
                <w:sz w:val="20"/>
                <w:szCs w:val="20"/>
                <w:u w:val="none"/>
                <w:rPrChange w:id="962" w:author="阿狸" w:date="2020-05-11T11:09:49Z">
                  <w:rPr>
                    <w:del w:id="963" w:author="MyPC" w:date="2020-02-10T22:48:00Z"/>
                    <w:rFonts w:ascii="Times New Roman" w:hAnsi="Times New Roman" w:eastAsia="宋体" w:cs="Times New Roman"/>
                    <w:kern w:val="0"/>
                    <w:sz w:val="20"/>
                    <w:szCs w:val="20"/>
                  </w:rPr>
                </w:rPrChange>
              </w:rPr>
              <w:pPrChange w:id="960" w:author="阿狸" w:date="2020-05-11T11:13:10Z">
                <w:pPr>
                  <w:widowControl/>
                  <w:jc w:val="left"/>
                </w:pPr>
              </w:pPrChange>
            </w:pPr>
            <w:del w:id="964" w:author="MyPC" w:date="2020-02-10T22:48:00Z">
              <w:r>
                <w:rPr>
                  <w:rFonts w:ascii="Times New Roman" w:hAnsi="宋体" w:eastAsia="宋体" w:cs="Times New Roman"/>
                  <w:kern w:val="0"/>
                  <w:sz w:val="20"/>
                  <w:szCs w:val="20"/>
                  <w:u w:val="none"/>
                  <w:rPrChange w:id="965"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967"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69" w:author="MyPC" w:date="2020-02-10T22:48:00Z"/>
                <w:rFonts w:ascii="Times New Roman" w:hAnsi="Times New Roman" w:eastAsia="宋体" w:cs="Times New Roman"/>
                <w:kern w:val="0"/>
                <w:sz w:val="20"/>
                <w:szCs w:val="20"/>
                <w:u w:val="none"/>
                <w:rPrChange w:id="970" w:author="阿狸" w:date="2020-05-11T11:09:49Z">
                  <w:rPr>
                    <w:del w:id="971" w:author="MyPC" w:date="2020-02-10T22:48:00Z"/>
                    <w:rFonts w:ascii="Times New Roman" w:hAnsi="Times New Roman" w:eastAsia="宋体" w:cs="Times New Roman"/>
                    <w:kern w:val="0"/>
                    <w:sz w:val="20"/>
                    <w:szCs w:val="20"/>
                  </w:rPr>
                </w:rPrChange>
              </w:rPr>
              <w:pPrChange w:id="968" w:author="阿狸" w:date="2020-05-11T11:13:10Z">
                <w:pPr>
                  <w:widowControl/>
                  <w:jc w:val="left"/>
                </w:pPr>
              </w:pPrChange>
            </w:pPr>
            <w:del w:id="972" w:author="MyPC" w:date="2020-02-10T22:48:00Z">
              <w:r>
                <w:rPr>
                  <w:rFonts w:ascii="Times New Roman" w:hAnsi="宋体" w:eastAsia="宋体" w:cs="Times New Roman"/>
                  <w:kern w:val="0"/>
                  <w:sz w:val="20"/>
                  <w:szCs w:val="20"/>
                  <w:u w:val="none"/>
                  <w:rPrChange w:id="97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97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77" w:author="MyPC" w:date="2020-02-10T22:48:00Z"/>
                <w:rFonts w:ascii="Times New Roman" w:hAnsi="Times New Roman" w:eastAsia="宋体" w:cs="Times New Roman"/>
                <w:kern w:val="0"/>
                <w:sz w:val="20"/>
                <w:szCs w:val="20"/>
                <w:u w:val="none"/>
                <w:rPrChange w:id="978" w:author="阿狸" w:date="2020-05-11T11:09:49Z">
                  <w:rPr>
                    <w:del w:id="979" w:author="MyPC" w:date="2020-02-10T22:48:00Z"/>
                    <w:rFonts w:ascii="Times New Roman" w:hAnsi="Times New Roman" w:eastAsia="宋体" w:cs="Times New Roman"/>
                    <w:kern w:val="0"/>
                    <w:sz w:val="20"/>
                    <w:szCs w:val="20"/>
                  </w:rPr>
                </w:rPrChange>
              </w:rPr>
              <w:pPrChange w:id="976" w:author="阿狸" w:date="2020-05-11T11:13:10Z">
                <w:pPr>
                  <w:widowControl/>
                  <w:jc w:val="right"/>
                </w:pPr>
              </w:pPrChange>
            </w:pPr>
            <w:del w:id="980" w:author="MyPC" w:date="2020-02-10T22:48:00Z">
              <w:r>
                <w:rPr>
                  <w:rFonts w:ascii="Times New Roman" w:hAnsi="宋体" w:eastAsia="宋体" w:cs="Times New Roman"/>
                  <w:kern w:val="0"/>
                  <w:sz w:val="20"/>
                  <w:szCs w:val="20"/>
                  <w:u w:val="none"/>
                  <w:rPrChange w:id="981"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984" w:author="MyPC" w:date="2020-02-10T22:48:00Z">
            <w:tblPrEx>
              <w:tblCellMar>
                <w:top w:w="0" w:type="dxa"/>
                <w:left w:w="108" w:type="dxa"/>
                <w:bottom w:w="0" w:type="dxa"/>
                <w:right w:w="108" w:type="dxa"/>
              </w:tblCellMar>
            </w:tblPrEx>
          </w:tblPrExChange>
        </w:tblPrEx>
        <w:trPr>
          <w:trHeight w:val="340" w:hRule="atLeast"/>
          <w:tblHeader/>
          <w:del w:id="983" w:author="MyPC" w:date="2020-02-10T22:48:00Z"/>
          <w:trPrChange w:id="984"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985"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87" w:author="MyPC" w:date="2020-02-10T22:48:00Z"/>
                <w:rFonts w:ascii="Times New Roman" w:hAnsi="Times New Roman" w:eastAsia="宋体" w:cs="Times New Roman"/>
                <w:kern w:val="0"/>
                <w:sz w:val="20"/>
                <w:szCs w:val="20"/>
                <w:u w:val="none"/>
                <w:rPrChange w:id="988" w:author="阿狸" w:date="2020-05-11T11:09:49Z">
                  <w:rPr>
                    <w:del w:id="989" w:author="MyPC" w:date="2020-02-10T22:48:00Z"/>
                    <w:rFonts w:ascii="Times New Roman" w:hAnsi="Times New Roman" w:eastAsia="宋体" w:cs="Times New Roman"/>
                    <w:kern w:val="0"/>
                    <w:sz w:val="20"/>
                    <w:szCs w:val="20"/>
                  </w:rPr>
                </w:rPrChange>
              </w:rPr>
              <w:pPrChange w:id="986" w:author="阿狸" w:date="2020-05-11T11:13:10Z">
                <w:pPr>
                  <w:widowControl/>
                  <w:jc w:val="left"/>
                </w:pPr>
              </w:pPrChange>
            </w:pPr>
            <w:del w:id="990" w:author="MyPC" w:date="2020-02-10T22:48:00Z">
              <w:r>
                <w:rPr>
                  <w:rFonts w:ascii="Times New Roman" w:hAnsi="宋体" w:eastAsia="宋体" w:cs="Times New Roman"/>
                  <w:kern w:val="0"/>
                  <w:sz w:val="20"/>
                  <w:szCs w:val="20"/>
                  <w:u w:val="none"/>
                  <w:rPrChange w:id="991" w:author="阿狸" w:date="2020-05-11T11:09:49Z">
                    <w:rPr>
                      <w:rFonts w:ascii="Times New Roman" w:hAnsi="宋体" w:eastAsia="宋体" w:cs="Times New Roman"/>
                      <w:kern w:val="0"/>
                      <w:sz w:val="20"/>
                      <w:szCs w:val="20"/>
                    </w:rPr>
                  </w:rPrChange>
                </w:rPr>
                <w:delText>三、其他资金</w:delText>
              </w:r>
            </w:del>
          </w:p>
        </w:tc>
        <w:tc>
          <w:tcPr>
            <w:tcW w:w="417" w:type="dxa"/>
            <w:tcBorders>
              <w:top w:val="nil"/>
              <w:left w:val="nil"/>
              <w:bottom w:val="single" w:color="auto" w:sz="4" w:space="0"/>
              <w:right w:val="single" w:color="auto" w:sz="4" w:space="0"/>
            </w:tcBorders>
            <w:shd w:val="clear" w:color="auto" w:fill="auto"/>
            <w:vAlign w:val="center"/>
            <w:tcPrChange w:id="99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995" w:author="MyPC" w:date="2020-02-10T22:48:00Z"/>
                <w:rFonts w:ascii="Times New Roman" w:hAnsi="Times New Roman" w:eastAsia="宋体" w:cs="Times New Roman"/>
                <w:kern w:val="0"/>
                <w:sz w:val="20"/>
                <w:szCs w:val="20"/>
                <w:u w:val="none"/>
                <w:rPrChange w:id="996" w:author="阿狸" w:date="2020-05-11T11:09:49Z">
                  <w:rPr>
                    <w:del w:id="997" w:author="MyPC" w:date="2020-02-10T22:48:00Z"/>
                    <w:rFonts w:ascii="Times New Roman" w:hAnsi="Times New Roman" w:eastAsia="宋体" w:cs="Times New Roman"/>
                    <w:kern w:val="0"/>
                    <w:sz w:val="20"/>
                    <w:szCs w:val="20"/>
                  </w:rPr>
                </w:rPrChange>
              </w:rPr>
              <w:pPrChange w:id="994" w:author="阿狸" w:date="2020-05-11T11:13:10Z">
                <w:pPr>
                  <w:widowControl/>
                  <w:jc w:val="center"/>
                </w:pPr>
              </w:pPrChange>
            </w:pPr>
            <w:del w:id="998" w:author="MyPC" w:date="2020-02-10T22:48:00Z">
              <w:r>
                <w:rPr>
                  <w:rFonts w:ascii="Times New Roman" w:hAnsi="宋体" w:eastAsia="宋体" w:cs="Times New Roman"/>
                  <w:kern w:val="0"/>
                  <w:sz w:val="20"/>
                  <w:szCs w:val="20"/>
                  <w:u w:val="none"/>
                  <w:rPrChange w:id="999"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001"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03" w:author="MyPC" w:date="2020-02-10T22:48:00Z"/>
                <w:rFonts w:ascii="Times New Roman" w:hAnsi="Times New Roman" w:eastAsia="宋体" w:cs="Times New Roman"/>
                <w:kern w:val="0"/>
                <w:sz w:val="20"/>
                <w:szCs w:val="20"/>
                <w:u w:val="none"/>
                <w:rPrChange w:id="1004" w:author="阿狸" w:date="2020-05-11T11:09:49Z">
                  <w:rPr>
                    <w:del w:id="1005" w:author="MyPC" w:date="2020-02-10T22:48:00Z"/>
                    <w:rFonts w:ascii="Times New Roman" w:hAnsi="Times New Roman" w:eastAsia="宋体" w:cs="Times New Roman"/>
                    <w:kern w:val="0"/>
                    <w:sz w:val="20"/>
                    <w:szCs w:val="20"/>
                  </w:rPr>
                </w:rPrChange>
              </w:rPr>
              <w:pPrChange w:id="1002" w:author="阿狸" w:date="2020-05-11T11:13:10Z">
                <w:pPr>
                  <w:widowControl/>
                  <w:jc w:val="left"/>
                </w:pPr>
              </w:pPrChange>
            </w:pPr>
            <w:del w:id="1006" w:author="MyPC" w:date="2020-02-10T22:48:00Z">
              <w:r>
                <w:rPr>
                  <w:rFonts w:ascii="Times New Roman" w:hAnsi="宋体" w:eastAsia="宋体" w:cs="Times New Roman"/>
                  <w:kern w:val="0"/>
                  <w:sz w:val="20"/>
                  <w:szCs w:val="20"/>
                  <w:u w:val="none"/>
                  <w:rPrChange w:id="1007" w:author="阿狸" w:date="2020-05-11T11:09:49Z">
                    <w:rPr>
                      <w:rFonts w:ascii="Times New Roman" w:hAnsi="宋体" w:eastAsia="宋体" w:cs="Times New Roman"/>
                      <w:kern w:val="0"/>
                      <w:sz w:val="20"/>
                      <w:szCs w:val="20"/>
                    </w:rPr>
                  </w:rPrChange>
                </w:rPr>
                <w:delText>五、教育支出</w:delText>
              </w:r>
            </w:del>
          </w:p>
        </w:tc>
        <w:tc>
          <w:tcPr>
            <w:tcW w:w="417" w:type="dxa"/>
            <w:tcBorders>
              <w:top w:val="nil"/>
              <w:left w:val="nil"/>
              <w:bottom w:val="single" w:color="auto" w:sz="4" w:space="0"/>
              <w:right w:val="single" w:color="auto" w:sz="4" w:space="0"/>
            </w:tcBorders>
            <w:shd w:val="clear" w:color="auto" w:fill="auto"/>
            <w:vAlign w:val="center"/>
            <w:tcPrChange w:id="100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11" w:author="MyPC" w:date="2020-02-10T22:48:00Z"/>
                <w:rFonts w:ascii="Times New Roman" w:hAnsi="Times New Roman" w:eastAsia="宋体" w:cs="Times New Roman"/>
                <w:kern w:val="0"/>
                <w:sz w:val="20"/>
                <w:szCs w:val="20"/>
                <w:u w:val="none"/>
                <w:rPrChange w:id="1012" w:author="阿狸" w:date="2020-05-11T11:09:49Z">
                  <w:rPr>
                    <w:del w:id="1013" w:author="MyPC" w:date="2020-02-10T22:48:00Z"/>
                    <w:rFonts w:ascii="Times New Roman" w:hAnsi="Times New Roman" w:eastAsia="宋体" w:cs="Times New Roman"/>
                    <w:kern w:val="0"/>
                    <w:sz w:val="20"/>
                    <w:szCs w:val="20"/>
                  </w:rPr>
                </w:rPrChange>
              </w:rPr>
              <w:pPrChange w:id="1010" w:author="阿狸" w:date="2020-05-11T11:13:10Z">
                <w:pPr>
                  <w:widowControl/>
                  <w:jc w:val="left"/>
                </w:pPr>
              </w:pPrChange>
            </w:pPr>
            <w:del w:id="1014" w:author="MyPC" w:date="2020-02-10T22:48:00Z">
              <w:r>
                <w:rPr>
                  <w:rFonts w:ascii="Times New Roman" w:hAnsi="宋体" w:eastAsia="宋体" w:cs="Times New Roman"/>
                  <w:kern w:val="0"/>
                  <w:sz w:val="20"/>
                  <w:szCs w:val="20"/>
                  <w:u w:val="none"/>
                  <w:rPrChange w:id="1015"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017"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19" w:author="MyPC" w:date="2020-02-10T22:48:00Z"/>
                <w:rFonts w:ascii="Times New Roman" w:hAnsi="Times New Roman" w:eastAsia="宋体" w:cs="Times New Roman"/>
                <w:kern w:val="0"/>
                <w:sz w:val="20"/>
                <w:szCs w:val="20"/>
                <w:u w:val="none"/>
                <w:rPrChange w:id="1020" w:author="阿狸" w:date="2020-05-11T11:09:49Z">
                  <w:rPr>
                    <w:del w:id="1021" w:author="MyPC" w:date="2020-02-10T22:48:00Z"/>
                    <w:rFonts w:ascii="Times New Roman" w:hAnsi="Times New Roman" w:eastAsia="宋体" w:cs="Times New Roman"/>
                    <w:kern w:val="0"/>
                    <w:sz w:val="20"/>
                    <w:szCs w:val="20"/>
                  </w:rPr>
                </w:rPrChange>
              </w:rPr>
              <w:pPrChange w:id="1018" w:author="阿狸" w:date="2020-05-11T11:13:10Z">
                <w:pPr>
                  <w:widowControl/>
                  <w:jc w:val="left"/>
                </w:pPr>
              </w:pPrChange>
            </w:pPr>
            <w:del w:id="1022" w:author="MyPC" w:date="2020-02-10T22:48:00Z">
              <w:r>
                <w:rPr>
                  <w:rFonts w:ascii="Times New Roman" w:hAnsi="宋体" w:eastAsia="宋体" w:cs="Times New Roman"/>
                  <w:kern w:val="0"/>
                  <w:sz w:val="20"/>
                  <w:szCs w:val="20"/>
                  <w:u w:val="none"/>
                  <w:rPrChange w:id="102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02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27" w:author="MyPC" w:date="2020-02-10T22:48:00Z"/>
                <w:rFonts w:ascii="Times New Roman" w:hAnsi="Times New Roman" w:eastAsia="宋体" w:cs="Times New Roman"/>
                <w:kern w:val="0"/>
                <w:sz w:val="20"/>
                <w:szCs w:val="20"/>
                <w:u w:val="none"/>
                <w:rPrChange w:id="1028" w:author="阿狸" w:date="2020-05-11T11:09:49Z">
                  <w:rPr>
                    <w:del w:id="1029" w:author="MyPC" w:date="2020-02-10T22:48:00Z"/>
                    <w:rFonts w:ascii="Times New Roman" w:hAnsi="Times New Roman" w:eastAsia="宋体" w:cs="Times New Roman"/>
                    <w:kern w:val="0"/>
                    <w:sz w:val="20"/>
                    <w:szCs w:val="20"/>
                  </w:rPr>
                </w:rPrChange>
              </w:rPr>
              <w:pPrChange w:id="1026" w:author="阿狸" w:date="2020-05-11T11:13:10Z">
                <w:pPr>
                  <w:widowControl/>
                  <w:jc w:val="right"/>
                </w:pPr>
              </w:pPrChange>
            </w:pPr>
            <w:del w:id="1030" w:author="MyPC" w:date="2020-02-10T22:48:00Z">
              <w:r>
                <w:rPr>
                  <w:rFonts w:ascii="Times New Roman" w:hAnsi="宋体" w:eastAsia="宋体" w:cs="Times New Roman"/>
                  <w:kern w:val="0"/>
                  <w:sz w:val="20"/>
                  <w:szCs w:val="20"/>
                  <w:u w:val="none"/>
                  <w:rPrChange w:id="1031"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034" w:author="MyPC" w:date="2020-02-10T22:48:00Z">
            <w:tblPrEx>
              <w:tblCellMar>
                <w:top w:w="0" w:type="dxa"/>
                <w:left w:w="108" w:type="dxa"/>
                <w:bottom w:w="0" w:type="dxa"/>
                <w:right w:w="108" w:type="dxa"/>
              </w:tblCellMar>
            </w:tblPrEx>
          </w:tblPrExChange>
        </w:tblPrEx>
        <w:trPr>
          <w:trHeight w:val="340" w:hRule="atLeast"/>
          <w:tblHeader/>
          <w:del w:id="1033" w:author="MyPC" w:date="2020-02-10T22:48:00Z"/>
          <w:trPrChange w:id="1034"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035"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37" w:author="MyPC" w:date="2020-02-10T22:48:00Z"/>
                <w:rFonts w:ascii="Times New Roman" w:hAnsi="Times New Roman" w:eastAsia="宋体" w:cs="Times New Roman"/>
                <w:kern w:val="0"/>
                <w:sz w:val="20"/>
                <w:szCs w:val="20"/>
                <w:u w:val="none"/>
                <w:rPrChange w:id="1038" w:author="阿狸" w:date="2020-05-11T11:09:49Z">
                  <w:rPr>
                    <w:del w:id="1039" w:author="MyPC" w:date="2020-02-10T22:48:00Z"/>
                    <w:rFonts w:ascii="Times New Roman" w:hAnsi="Times New Roman" w:eastAsia="宋体" w:cs="Times New Roman"/>
                    <w:kern w:val="0"/>
                    <w:sz w:val="20"/>
                    <w:szCs w:val="20"/>
                  </w:rPr>
                </w:rPrChange>
              </w:rPr>
              <w:pPrChange w:id="1036" w:author="阿狸" w:date="2020-05-11T11:13:10Z">
                <w:pPr>
                  <w:widowControl/>
                  <w:jc w:val="left"/>
                </w:pPr>
              </w:pPrChange>
            </w:pPr>
            <w:del w:id="1040" w:author="MyPC" w:date="2020-02-10T22:48:00Z">
              <w:r>
                <w:rPr>
                  <w:rFonts w:ascii="Times New Roman" w:hAnsi="宋体" w:eastAsia="宋体" w:cs="Times New Roman"/>
                  <w:kern w:val="0"/>
                  <w:sz w:val="20"/>
                  <w:szCs w:val="20"/>
                  <w:u w:val="none"/>
                  <w:rPrChange w:id="1041"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04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45" w:author="MyPC" w:date="2020-02-10T22:48:00Z"/>
                <w:rFonts w:ascii="Times New Roman" w:hAnsi="Times New Roman" w:eastAsia="宋体" w:cs="Times New Roman"/>
                <w:kern w:val="0"/>
                <w:sz w:val="20"/>
                <w:szCs w:val="20"/>
                <w:u w:val="none"/>
                <w:rPrChange w:id="1046" w:author="阿狸" w:date="2020-05-11T11:09:49Z">
                  <w:rPr>
                    <w:del w:id="1047" w:author="MyPC" w:date="2020-02-10T22:48:00Z"/>
                    <w:rFonts w:ascii="Times New Roman" w:hAnsi="Times New Roman" w:eastAsia="宋体" w:cs="Times New Roman"/>
                    <w:kern w:val="0"/>
                    <w:sz w:val="20"/>
                    <w:szCs w:val="20"/>
                  </w:rPr>
                </w:rPrChange>
              </w:rPr>
              <w:pPrChange w:id="1044" w:author="阿狸" w:date="2020-05-11T11:13:10Z">
                <w:pPr>
                  <w:widowControl/>
                  <w:jc w:val="center"/>
                </w:pPr>
              </w:pPrChange>
            </w:pPr>
            <w:del w:id="1048" w:author="MyPC" w:date="2020-02-10T22:48:00Z">
              <w:r>
                <w:rPr>
                  <w:rFonts w:ascii="Times New Roman" w:hAnsi="宋体" w:eastAsia="宋体" w:cs="Times New Roman"/>
                  <w:kern w:val="0"/>
                  <w:sz w:val="20"/>
                  <w:szCs w:val="20"/>
                  <w:u w:val="none"/>
                  <w:rPrChange w:id="1049"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051"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53" w:author="MyPC" w:date="2020-02-10T22:48:00Z"/>
                <w:rFonts w:ascii="Times New Roman" w:hAnsi="Times New Roman" w:eastAsia="宋体" w:cs="Times New Roman"/>
                <w:kern w:val="0"/>
                <w:sz w:val="20"/>
                <w:szCs w:val="20"/>
                <w:u w:val="none"/>
                <w:rPrChange w:id="1054" w:author="阿狸" w:date="2020-05-11T11:09:49Z">
                  <w:rPr>
                    <w:del w:id="1055" w:author="MyPC" w:date="2020-02-10T22:48:00Z"/>
                    <w:rFonts w:ascii="Times New Roman" w:hAnsi="Times New Roman" w:eastAsia="宋体" w:cs="Times New Roman"/>
                    <w:kern w:val="0"/>
                    <w:sz w:val="20"/>
                    <w:szCs w:val="20"/>
                  </w:rPr>
                </w:rPrChange>
              </w:rPr>
              <w:pPrChange w:id="1052" w:author="阿狸" w:date="2020-05-11T11:13:10Z">
                <w:pPr>
                  <w:widowControl/>
                  <w:jc w:val="left"/>
                </w:pPr>
              </w:pPrChange>
            </w:pPr>
            <w:del w:id="1056" w:author="MyPC" w:date="2020-02-10T22:48:00Z">
              <w:r>
                <w:rPr>
                  <w:rFonts w:ascii="Times New Roman" w:hAnsi="宋体" w:eastAsia="宋体" w:cs="Times New Roman"/>
                  <w:kern w:val="0"/>
                  <w:sz w:val="20"/>
                  <w:szCs w:val="20"/>
                  <w:u w:val="none"/>
                  <w:rPrChange w:id="1057" w:author="阿狸" w:date="2020-05-11T11:09:49Z">
                    <w:rPr>
                      <w:rFonts w:ascii="Times New Roman" w:hAnsi="宋体" w:eastAsia="宋体" w:cs="Times New Roman"/>
                      <w:kern w:val="0"/>
                      <w:sz w:val="20"/>
                      <w:szCs w:val="20"/>
                    </w:rPr>
                  </w:rPrChange>
                </w:rPr>
                <w:delText>六、科学技术支出</w:delText>
              </w:r>
            </w:del>
          </w:p>
        </w:tc>
        <w:tc>
          <w:tcPr>
            <w:tcW w:w="417" w:type="dxa"/>
            <w:tcBorders>
              <w:top w:val="nil"/>
              <w:left w:val="nil"/>
              <w:bottom w:val="single" w:color="auto" w:sz="4" w:space="0"/>
              <w:right w:val="single" w:color="auto" w:sz="4" w:space="0"/>
            </w:tcBorders>
            <w:shd w:val="clear" w:color="auto" w:fill="auto"/>
            <w:vAlign w:val="center"/>
            <w:tcPrChange w:id="105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61" w:author="MyPC" w:date="2020-02-10T22:48:00Z"/>
                <w:rFonts w:ascii="Times New Roman" w:hAnsi="Times New Roman" w:eastAsia="宋体" w:cs="Times New Roman"/>
                <w:kern w:val="0"/>
                <w:sz w:val="20"/>
                <w:szCs w:val="20"/>
                <w:u w:val="none"/>
                <w:rPrChange w:id="1062" w:author="阿狸" w:date="2020-05-11T11:09:49Z">
                  <w:rPr>
                    <w:del w:id="1063" w:author="MyPC" w:date="2020-02-10T22:48:00Z"/>
                    <w:rFonts w:ascii="Times New Roman" w:hAnsi="Times New Roman" w:eastAsia="宋体" w:cs="Times New Roman"/>
                    <w:kern w:val="0"/>
                    <w:sz w:val="20"/>
                    <w:szCs w:val="20"/>
                  </w:rPr>
                </w:rPrChange>
              </w:rPr>
              <w:pPrChange w:id="1060" w:author="阿狸" w:date="2020-05-11T11:13:10Z">
                <w:pPr>
                  <w:widowControl/>
                  <w:jc w:val="left"/>
                </w:pPr>
              </w:pPrChange>
            </w:pPr>
            <w:del w:id="1064" w:author="MyPC" w:date="2020-02-10T22:48:00Z">
              <w:r>
                <w:rPr>
                  <w:rFonts w:ascii="Times New Roman" w:hAnsi="宋体" w:eastAsia="宋体" w:cs="Times New Roman"/>
                  <w:kern w:val="0"/>
                  <w:sz w:val="20"/>
                  <w:szCs w:val="20"/>
                  <w:u w:val="none"/>
                  <w:rPrChange w:id="1065"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067"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69" w:author="MyPC" w:date="2020-02-10T22:48:00Z"/>
                <w:rFonts w:ascii="Times New Roman" w:hAnsi="Times New Roman" w:eastAsia="宋体" w:cs="Times New Roman"/>
                <w:kern w:val="0"/>
                <w:sz w:val="20"/>
                <w:szCs w:val="20"/>
                <w:u w:val="none"/>
                <w:rPrChange w:id="1070" w:author="阿狸" w:date="2020-05-11T11:09:49Z">
                  <w:rPr>
                    <w:del w:id="1071" w:author="MyPC" w:date="2020-02-10T22:48:00Z"/>
                    <w:rFonts w:ascii="Times New Roman" w:hAnsi="Times New Roman" w:eastAsia="宋体" w:cs="Times New Roman"/>
                    <w:kern w:val="0"/>
                    <w:sz w:val="20"/>
                    <w:szCs w:val="20"/>
                  </w:rPr>
                </w:rPrChange>
              </w:rPr>
              <w:pPrChange w:id="1068" w:author="阿狸" w:date="2020-05-11T11:13:10Z">
                <w:pPr>
                  <w:widowControl/>
                  <w:jc w:val="left"/>
                </w:pPr>
              </w:pPrChange>
            </w:pPr>
            <w:del w:id="1072" w:author="MyPC" w:date="2020-02-10T22:48:00Z">
              <w:r>
                <w:rPr>
                  <w:rFonts w:ascii="Times New Roman" w:hAnsi="宋体" w:eastAsia="宋体" w:cs="Times New Roman"/>
                  <w:kern w:val="0"/>
                  <w:sz w:val="20"/>
                  <w:szCs w:val="20"/>
                  <w:u w:val="none"/>
                  <w:rPrChange w:id="107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07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77" w:author="MyPC" w:date="2020-02-10T22:48:00Z"/>
                <w:rFonts w:ascii="Times New Roman" w:hAnsi="Times New Roman" w:eastAsia="宋体" w:cs="Times New Roman"/>
                <w:kern w:val="0"/>
                <w:sz w:val="20"/>
                <w:szCs w:val="20"/>
                <w:u w:val="none"/>
                <w:rPrChange w:id="1078" w:author="阿狸" w:date="2020-05-11T11:09:49Z">
                  <w:rPr>
                    <w:del w:id="1079" w:author="MyPC" w:date="2020-02-10T22:48:00Z"/>
                    <w:rFonts w:ascii="Times New Roman" w:hAnsi="Times New Roman" w:eastAsia="宋体" w:cs="Times New Roman"/>
                    <w:kern w:val="0"/>
                    <w:sz w:val="20"/>
                    <w:szCs w:val="20"/>
                  </w:rPr>
                </w:rPrChange>
              </w:rPr>
              <w:pPrChange w:id="1076" w:author="阿狸" w:date="2020-05-11T11:13:10Z">
                <w:pPr>
                  <w:widowControl/>
                  <w:jc w:val="right"/>
                </w:pPr>
              </w:pPrChange>
            </w:pPr>
            <w:del w:id="1080" w:author="MyPC" w:date="2020-02-10T22:48:00Z">
              <w:r>
                <w:rPr>
                  <w:rFonts w:ascii="Times New Roman" w:hAnsi="宋体" w:eastAsia="宋体" w:cs="Times New Roman"/>
                  <w:kern w:val="0"/>
                  <w:sz w:val="20"/>
                  <w:szCs w:val="20"/>
                  <w:u w:val="none"/>
                  <w:rPrChange w:id="1081"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084" w:author="MyPC" w:date="2020-02-10T22:48:00Z">
            <w:tblPrEx>
              <w:tblCellMar>
                <w:top w:w="0" w:type="dxa"/>
                <w:left w:w="108" w:type="dxa"/>
                <w:bottom w:w="0" w:type="dxa"/>
                <w:right w:w="108" w:type="dxa"/>
              </w:tblCellMar>
            </w:tblPrEx>
          </w:tblPrExChange>
        </w:tblPrEx>
        <w:trPr>
          <w:trHeight w:val="340" w:hRule="atLeast"/>
          <w:tblHeader/>
          <w:del w:id="1083" w:author="MyPC" w:date="2020-02-10T22:48:00Z"/>
          <w:trPrChange w:id="1084"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085"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87" w:author="MyPC" w:date="2020-02-10T22:48:00Z"/>
                <w:rFonts w:ascii="Times New Roman" w:hAnsi="Times New Roman" w:eastAsia="宋体" w:cs="Times New Roman"/>
                <w:kern w:val="0"/>
                <w:sz w:val="20"/>
                <w:szCs w:val="20"/>
                <w:u w:val="none"/>
                <w:rPrChange w:id="1088" w:author="阿狸" w:date="2020-05-11T11:09:49Z">
                  <w:rPr>
                    <w:del w:id="1089" w:author="MyPC" w:date="2020-02-10T22:48:00Z"/>
                    <w:rFonts w:ascii="Times New Roman" w:hAnsi="Times New Roman" w:eastAsia="宋体" w:cs="Times New Roman"/>
                    <w:kern w:val="0"/>
                    <w:sz w:val="20"/>
                    <w:szCs w:val="20"/>
                  </w:rPr>
                </w:rPrChange>
              </w:rPr>
              <w:pPrChange w:id="1086" w:author="阿狸" w:date="2020-05-11T11:13:10Z">
                <w:pPr>
                  <w:widowControl/>
                  <w:jc w:val="left"/>
                </w:pPr>
              </w:pPrChange>
            </w:pPr>
            <w:del w:id="1090" w:author="MyPC" w:date="2020-02-10T22:48:00Z">
              <w:r>
                <w:rPr>
                  <w:rFonts w:ascii="Times New Roman" w:hAnsi="宋体" w:eastAsia="宋体" w:cs="Times New Roman"/>
                  <w:kern w:val="0"/>
                  <w:sz w:val="20"/>
                  <w:szCs w:val="20"/>
                  <w:u w:val="none"/>
                  <w:rPrChange w:id="1091"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09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095" w:author="MyPC" w:date="2020-02-10T22:48:00Z"/>
                <w:rFonts w:ascii="Times New Roman" w:hAnsi="Times New Roman" w:eastAsia="宋体" w:cs="Times New Roman"/>
                <w:kern w:val="0"/>
                <w:sz w:val="20"/>
                <w:szCs w:val="20"/>
                <w:u w:val="none"/>
                <w:rPrChange w:id="1096" w:author="阿狸" w:date="2020-05-11T11:09:49Z">
                  <w:rPr>
                    <w:del w:id="1097" w:author="MyPC" w:date="2020-02-10T22:48:00Z"/>
                    <w:rFonts w:ascii="Times New Roman" w:hAnsi="Times New Roman" w:eastAsia="宋体" w:cs="Times New Roman"/>
                    <w:kern w:val="0"/>
                    <w:sz w:val="20"/>
                    <w:szCs w:val="20"/>
                  </w:rPr>
                </w:rPrChange>
              </w:rPr>
              <w:pPrChange w:id="1094" w:author="阿狸" w:date="2020-05-11T11:13:10Z">
                <w:pPr>
                  <w:widowControl/>
                  <w:jc w:val="center"/>
                </w:pPr>
              </w:pPrChange>
            </w:pPr>
            <w:del w:id="1098" w:author="MyPC" w:date="2020-02-10T22:48:00Z">
              <w:r>
                <w:rPr>
                  <w:rFonts w:ascii="Times New Roman" w:hAnsi="宋体" w:eastAsia="宋体" w:cs="Times New Roman"/>
                  <w:kern w:val="0"/>
                  <w:sz w:val="20"/>
                  <w:szCs w:val="20"/>
                  <w:u w:val="none"/>
                  <w:rPrChange w:id="1099"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101"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03" w:author="MyPC" w:date="2020-02-10T22:48:00Z"/>
                <w:rFonts w:ascii="Times New Roman" w:hAnsi="Times New Roman" w:eastAsia="宋体" w:cs="Times New Roman"/>
                <w:kern w:val="0"/>
                <w:sz w:val="20"/>
                <w:szCs w:val="20"/>
                <w:u w:val="none"/>
                <w:rPrChange w:id="1104" w:author="阿狸" w:date="2020-05-11T11:09:49Z">
                  <w:rPr>
                    <w:del w:id="1105" w:author="MyPC" w:date="2020-02-10T22:48:00Z"/>
                    <w:rFonts w:ascii="Times New Roman" w:hAnsi="Times New Roman" w:eastAsia="宋体" w:cs="Times New Roman"/>
                    <w:kern w:val="0"/>
                    <w:sz w:val="20"/>
                    <w:szCs w:val="20"/>
                  </w:rPr>
                </w:rPrChange>
              </w:rPr>
              <w:pPrChange w:id="1102" w:author="阿狸" w:date="2020-05-11T11:13:10Z">
                <w:pPr>
                  <w:widowControl/>
                  <w:jc w:val="left"/>
                </w:pPr>
              </w:pPrChange>
            </w:pPr>
            <w:del w:id="1106" w:author="MyPC" w:date="2020-02-10T22:48:00Z">
              <w:r>
                <w:rPr>
                  <w:rFonts w:ascii="Times New Roman" w:hAnsi="宋体" w:eastAsia="宋体" w:cs="Times New Roman"/>
                  <w:kern w:val="0"/>
                  <w:sz w:val="20"/>
                  <w:szCs w:val="20"/>
                  <w:u w:val="none"/>
                  <w:rPrChange w:id="1107" w:author="阿狸" w:date="2020-05-11T11:09:49Z">
                    <w:rPr>
                      <w:rFonts w:ascii="Times New Roman" w:hAnsi="宋体" w:eastAsia="宋体" w:cs="Times New Roman"/>
                      <w:kern w:val="0"/>
                      <w:sz w:val="20"/>
                      <w:szCs w:val="20"/>
                    </w:rPr>
                  </w:rPrChange>
                </w:rPr>
                <w:delText>七、文化</w:delText>
              </w:r>
            </w:del>
            <w:del w:id="1109" w:author="MyPC" w:date="2020-02-10T22:48:00Z">
              <w:r>
                <w:rPr>
                  <w:rFonts w:hint="eastAsia" w:ascii="Times New Roman" w:hAnsi="宋体" w:eastAsia="宋体" w:cs="Times New Roman"/>
                  <w:kern w:val="0"/>
                  <w:sz w:val="20"/>
                  <w:szCs w:val="20"/>
                  <w:u w:val="none"/>
                  <w:rPrChange w:id="1110" w:author="阿狸" w:date="2020-05-11T11:09:49Z">
                    <w:rPr>
                      <w:rFonts w:hint="eastAsia" w:ascii="Times New Roman" w:hAnsi="宋体" w:eastAsia="宋体" w:cs="Times New Roman"/>
                      <w:kern w:val="0"/>
                      <w:sz w:val="20"/>
                      <w:szCs w:val="20"/>
                    </w:rPr>
                  </w:rPrChange>
                </w:rPr>
                <w:delText>旅游</w:delText>
              </w:r>
            </w:del>
            <w:del w:id="1112" w:author="MyPC" w:date="2020-02-10T22:48:00Z">
              <w:r>
                <w:rPr>
                  <w:rFonts w:ascii="Times New Roman" w:hAnsi="宋体" w:eastAsia="宋体" w:cs="Times New Roman"/>
                  <w:kern w:val="0"/>
                  <w:sz w:val="20"/>
                  <w:szCs w:val="20"/>
                  <w:u w:val="none"/>
                  <w:rPrChange w:id="1113" w:author="阿狸" w:date="2020-05-11T11:09:49Z">
                    <w:rPr>
                      <w:rFonts w:ascii="Times New Roman" w:hAnsi="宋体" w:eastAsia="宋体" w:cs="Times New Roman"/>
                      <w:kern w:val="0"/>
                      <w:sz w:val="20"/>
                      <w:szCs w:val="20"/>
                    </w:rPr>
                  </w:rPrChange>
                </w:rPr>
                <w:delText>体育与传媒支出</w:delText>
              </w:r>
            </w:del>
          </w:p>
        </w:tc>
        <w:tc>
          <w:tcPr>
            <w:tcW w:w="417" w:type="dxa"/>
            <w:tcBorders>
              <w:top w:val="nil"/>
              <w:left w:val="nil"/>
              <w:bottom w:val="single" w:color="auto" w:sz="4" w:space="0"/>
              <w:right w:val="single" w:color="auto" w:sz="4" w:space="0"/>
            </w:tcBorders>
            <w:shd w:val="clear" w:color="auto" w:fill="auto"/>
            <w:vAlign w:val="center"/>
            <w:tcPrChange w:id="111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17" w:author="MyPC" w:date="2020-02-10T22:48:00Z"/>
                <w:rFonts w:ascii="Times New Roman" w:hAnsi="Times New Roman" w:eastAsia="宋体" w:cs="Times New Roman"/>
                <w:kern w:val="0"/>
                <w:sz w:val="20"/>
                <w:szCs w:val="20"/>
                <w:u w:val="none"/>
                <w:rPrChange w:id="1118" w:author="阿狸" w:date="2020-05-11T11:09:49Z">
                  <w:rPr>
                    <w:del w:id="1119" w:author="MyPC" w:date="2020-02-10T22:48:00Z"/>
                    <w:rFonts w:ascii="Times New Roman" w:hAnsi="Times New Roman" w:eastAsia="宋体" w:cs="Times New Roman"/>
                    <w:kern w:val="0"/>
                    <w:sz w:val="20"/>
                    <w:szCs w:val="20"/>
                  </w:rPr>
                </w:rPrChange>
              </w:rPr>
              <w:pPrChange w:id="1116" w:author="阿狸" w:date="2020-05-11T11:13:10Z">
                <w:pPr>
                  <w:widowControl/>
                  <w:jc w:val="left"/>
                </w:pPr>
              </w:pPrChange>
            </w:pPr>
            <w:del w:id="1120" w:author="MyPC" w:date="2020-02-10T22:48:00Z">
              <w:r>
                <w:rPr>
                  <w:rFonts w:ascii="Times New Roman" w:hAnsi="宋体" w:eastAsia="宋体" w:cs="Times New Roman"/>
                  <w:kern w:val="0"/>
                  <w:sz w:val="20"/>
                  <w:szCs w:val="20"/>
                  <w:u w:val="none"/>
                  <w:rPrChange w:id="1121"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123"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25" w:author="MyPC" w:date="2020-02-10T22:48:00Z"/>
                <w:rFonts w:ascii="Times New Roman" w:hAnsi="Times New Roman" w:eastAsia="宋体" w:cs="Times New Roman"/>
                <w:kern w:val="0"/>
                <w:sz w:val="20"/>
                <w:szCs w:val="20"/>
                <w:u w:val="none"/>
                <w:rPrChange w:id="1126" w:author="阿狸" w:date="2020-05-11T11:09:49Z">
                  <w:rPr>
                    <w:del w:id="1127" w:author="MyPC" w:date="2020-02-10T22:48:00Z"/>
                    <w:rFonts w:ascii="Times New Roman" w:hAnsi="Times New Roman" w:eastAsia="宋体" w:cs="Times New Roman"/>
                    <w:kern w:val="0"/>
                    <w:sz w:val="20"/>
                    <w:szCs w:val="20"/>
                  </w:rPr>
                </w:rPrChange>
              </w:rPr>
              <w:pPrChange w:id="1124" w:author="阿狸" w:date="2020-05-11T11:13:10Z">
                <w:pPr>
                  <w:widowControl/>
                  <w:jc w:val="left"/>
                </w:pPr>
              </w:pPrChange>
            </w:pPr>
            <w:del w:id="1128" w:author="MyPC" w:date="2020-02-10T22:48:00Z">
              <w:r>
                <w:rPr>
                  <w:rFonts w:ascii="Times New Roman" w:hAnsi="宋体" w:eastAsia="宋体" w:cs="Times New Roman"/>
                  <w:kern w:val="0"/>
                  <w:sz w:val="20"/>
                  <w:szCs w:val="20"/>
                  <w:u w:val="none"/>
                  <w:rPrChange w:id="1129"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13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33" w:author="MyPC" w:date="2020-02-10T22:48:00Z"/>
                <w:rFonts w:ascii="Times New Roman" w:hAnsi="Times New Roman" w:eastAsia="宋体" w:cs="Times New Roman"/>
                <w:kern w:val="0"/>
                <w:sz w:val="20"/>
                <w:szCs w:val="20"/>
                <w:u w:val="none"/>
                <w:rPrChange w:id="1134" w:author="阿狸" w:date="2020-05-11T11:09:49Z">
                  <w:rPr>
                    <w:del w:id="1135" w:author="MyPC" w:date="2020-02-10T22:48:00Z"/>
                    <w:rFonts w:ascii="Times New Roman" w:hAnsi="Times New Roman" w:eastAsia="宋体" w:cs="Times New Roman"/>
                    <w:kern w:val="0"/>
                    <w:sz w:val="20"/>
                    <w:szCs w:val="20"/>
                  </w:rPr>
                </w:rPrChange>
              </w:rPr>
              <w:pPrChange w:id="1132" w:author="阿狸" w:date="2020-05-11T11:13:10Z">
                <w:pPr>
                  <w:widowControl/>
                  <w:jc w:val="center"/>
                </w:pPr>
              </w:pPrChange>
            </w:pPr>
            <w:del w:id="1136" w:author="MyPC" w:date="2020-02-10T22:48:00Z">
              <w:r>
                <w:rPr>
                  <w:rFonts w:ascii="Times New Roman" w:hAnsi="宋体" w:eastAsia="宋体" w:cs="Times New Roman"/>
                  <w:kern w:val="0"/>
                  <w:sz w:val="20"/>
                  <w:szCs w:val="20"/>
                  <w:u w:val="none"/>
                  <w:rPrChange w:id="1137"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140" w:author="MyPC" w:date="2020-02-10T22:48:00Z">
            <w:tblPrEx>
              <w:tblCellMar>
                <w:top w:w="0" w:type="dxa"/>
                <w:left w:w="108" w:type="dxa"/>
                <w:bottom w:w="0" w:type="dxa"/>
                <w:right w:w="108" w:type="dxa"/>
              </w:tblCellMar>
            </w:tblPrEx>
          </w:tblPrExChange>
        </w:tblPrEx>
        <w:trPr>
          <w:trHeight w:val="340" w:hRule="atLeast"/>
          <w:tblHeader/>
          <w:del w:id="1139" w:author="MyPC" w:date="2020-02-10T22:48:00Z"/>
          <w:trPrChange w:id="1140"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141"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43" w:author="MyPC" w:date="2020-02-10T22:48:00Z"/>
                <w:rFonts w:ascii="Times New Roman" w:hAnsi="Times New Roman" w:eastAsia="宋体" w:cs="Times New Roman"/>
                <w:kern w:val="0"/>
                <w:sz w:val="20"/>
                <w:szCs w:val="20"/>
                <w:u w:val="none"/>
                <w:rPrChange w:id="1144" w:author="阿狸" w:date="2020-05-11T11:09:49Z">
                  <w:rPr>
                    <w:del w:id="1145" w:author="MyPC" w:date="2020-02-10T22:48:00Z"/>
                    <w:rFonts w:ascii="Times New Roman" w:hAnsi="Times New Roman" w:eastAsia="宋体" w:cs="Times New Roman"/>
                    <w:kern w:val="0"/>
                    <w:sz w:val="20"/>
                    <w:szCs w:val="20"/>
                  </w:rPr>
                </w:rPrChange>
              </w:rPr>
              <w:pPrChange w:id="1142" w:author="阿狸" w:date="2020-05-11T11:13:10Z">
                <w:pPr>
                  <w:widowControl/>
                  <w:jc w:val="left"/>
                </w:pPr>
              </w:pPrChange>
            </w:pPr>
            <w:del w:id="1146" w:author="MyPC" w:date="2020-02-10T22:48:00Z">
              <w:r>
                <w:rPr>
                  <w:rFonts w:ascii="Times New Roman" w:hAnsi="宋体" w:eastAsia="宋体" w:cs="Times New Roman"/>
                  <w:kern w:val="0"/>
                  <w:sz w:val="20"/>
                  <w:szCs w:val="20"/>
                  <w:u w:val="none"/>
                  <w:rPrChange w:id="1147"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14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51" w:author="MyPC" w:date="2020-02-10T22:48:00Z"/>
                <w:rFonts w:ascii="Times New Roman" w:hAnsi="Times New Roman" w:eastAsia="宋体" w:cs="Times New Roman"/>
                <w:kern w:val="0"/>
                <w:sz w:val="20"/>
                <w:szCs w:val="20"/>
                <w:u w:val="none"/>
                <w:rPrChange w:id="1152" w:author="阿狸" w:date="2020-05-11T11:09:49Z">
                  <w:rPr>
                    <w:del w:id="1153" w:author="MyPC" w:date="2020-02-10T22:48:00Z"/>
                    <w:rFonts w:ascii="Times New Roman" w:hAnsi="Times New Roman" w:eastAsia="宋体" w:cs="Times New Roman"/>
                    <w:kern w:val="0"/>
                    <w:sz w:val="20"/>
                    <w:szCs w:val="20"/>
                  </w:rPr>
                </w:rPrChange>
              </w:rPr>
              <w:pPrChange w:id="1150" w:author="阿狸" w:date="2020-05-11T11:13:10Z">
                <w:pPr>
                  <w:widowControl/>
                  <w:jc w:val="right"/>
                </w:pPr>
              </w:pPrChange>
            </w:pPr>
            <w:del w:id="1154" w:author="MyPC" w:date="2020-02-10T22:48:00Z">
              <w:r>
                <w:rPr>
                  <w:rFonts w:ascii="Times New Roman" w:hAnsi="宋体" w:eastAsia="宋体" w:cs="Times New Roman"/>
                  <w:kern w:val="0"/>
                  <w:sz w:val="20"/>
                  <w:szCs w:val="20"/>
                  <w:u w:val="none"/>
                  <w:rPrChange w:id="1155"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157"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59" w:author="MyPC" w:date="2020-02-10T22:48:00Z"/>
                <w:rFonts w:ascii="Times New Roman" w:hAnsi="Times New Roman" w:eastAsia="宋体" w:cs="Times New Roman"/>
                <w:kern w:val="0"/>
                <w:sz w:val="20"/>
                <w:szCs w:val="20"/>
                <w:u w:val="none"/>
                <w:rPrChange w:id="1160" w:author="阿狸" w:date="2020-05-11T11:09:49Z">
                  <w:rPr>
                    <w:del w:id="1161" w:author="MyPC" w:date="2020-02-10T22:48:00Z"/>
                    <w:rFonts w:ascii="Times New Roman" w:hAnsi="Times New Roman" w:eastAsia="宋体" w:cs="Times New Roman"/>
                    <w:kern w:val="0"/>
                    <w:sz w:val="20"/>
                    <w:szCs w:val="20"/>
                  </w:rPr>
                </w:rPrChange>
              </w:rPr>
              <w:pPrChange w:id="1158" w:author="阿狸" w:date="2020-05-11T11:13:10Z">
                <w:pPr>
                  <w:widowControl/>
                  <w:jc w:val="left"/>
                </w:pPr>
              </w:pPrChange>
            </w:pPr>
            <w:del w:id="1162" w:author="MyPC" w:date="2020-02-10T22:48:00Z">
              <w:r>
                <w:rPr>
                  <w:rFonts w:ascii="Times New Roman" w:hAnsi="宋体" w:eastAsia="宋体" w:cs="Times New Roman"/>
                  <w:kern w:val="0"/>
                  <w:sz w:val="20"/>
                  <w:szCs w:val="20"/>
                  <w:u w:val="none"/>
                  <w:rPrChange w:id="1163" w:author="阿狸" w:date="2020-05-11T11:09:49Z">
                    <w:rPr>
                      <w:rFonts w:ascii="Times New Roman" w:hAnsi="宋体" w:eastAsia="宋体" w:cs="Times New Roman"/>
                      <w:kern w:val="0"/>
                      <w:sz w:val="20"/>
                      <w:szCs w:val="20"/>
                    </w:rPr>
                  </w:rPrChange>
                </w:rPr>
                <w:delText>八、社会保障和就业支出</w:delText>
              </w:r>
            </w:del>
          </w:p>
        </w:tc>
        <w:tc>
          <w:tcPr>
            <w:tcW w:w="417" w:type="dxa"/>
            <w:tcBorders>
              <w:top w:val="nil"/>
              <w:left w:val="nil"/>
              <w:bottom w:val="single" w:color="auto" w:sz="4" w:space="0"/>
              <w:right w:val="single" w:color="auto" w:sz="4" w:space="0"/>
            </w:tcBorders>
            <w:shd w:val="clear" w:color="auto" w:fill="auto"/>
            <w:vAlign w:val="center"/>
            <w:tcPrChange w:id="116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67" w:author="MyPC" w:date="2020-02-10T22:48:00Z"/>
                <w:rFonts w:ascii="Times New Roman" w:hAnsi="Times New Roman" w:eastAsia="宋体" w:cs="Times New Roman"/>
                <w:kern w:val="0"/>
                <w:sz w:val="20"/>
                <w:szCs w:val="20"/>
                <w:u w:val="none"/>
                <w:rPrChange w:id="1168" w:author="阿狸" w:date="2020-05-11T11:09:49Z">
                  <w:rPr>
                    <w:del w:id="1169" w:author="MyPC" w:date="2020-02-10T22:48:00Z"/>
                    <w:rFonts w:ascii="Times New Roman" w:hAnsi="Times New Roman" w:eastAsia="宋体" w:cs="Times New Roman"/>
                    <w:kern w:val="0"/>
                    <w:sz w:val="20"/>
                    <w:szCs w:val="20"/>
                  </w:rPr>
                </w:rPrChange>
              </w:rPr>
              <w:pPrChange w:id="1166" w:author="阿狸" w:date="2020-05-11T11:13:10Z">
                <w:pPr>
                  <w:widowControl/>
                  <w:jc w:val="left"/>
                </w:pPr>
              </w:pPrChange>
            </w:pPr>
            <w:del w:id="1170" w:author="MyPC" w:date="2020-02-10T22:48:00Z">
              <w:r>
                <w:rPr>
                  <w:rFonts w:ascii="Times New Roman" w:hAnsi="宋体" w:eastAsia="宋体" w:cs="Times New Roman"/>
                  <w:kern w:val="0"/>
                  <w:sz w:val="20"/>
                  <w:szCs w:val="20"/>
                  <w:u w:val="none"/>
                  <w:rPrChange w:id="1171"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173"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75" w:author="MyPC" w:date="2020-02-10T22:48:00Z"/>
                <w:rFonts w:ascii="Times New Roman" w:hAnsi="Times New Roman" w:eastAsia="宋体" w:cs="Times New Roman"/>
                <w:kern w:val="0"/>
                <w:sz w:val="20"/>
                <w:szCs w:val="20"/>
                <w:u w:val="none"/>
                <w:rPrChange w:id="1176" w:author="阿狸" w:date="2020-05-11T11:09:49Z">
                  <w:rPr>
                    <w:del w:id="1177" w:author="MyPC" w:date="2020-02-10T22:48:00Z"/>
                    <w:rFonts w:ascii="Times New Roman" w:hAnsi="Times New Roman" w:eastAsia="宋体" w:cs="Times New Roman"/>
                    <w:kern w:val="0"/>
                    <w:sz w:val="20"/>
                    <w:szCs w:val="20"/>
                  </w:rPr>
                </w:rPrChange>
              </w:rPr>
              <w:pPrChange w:id="1174" w:author="阿狸" w:date="2020-05-11T11:13:10Z">
                <w:pPr>
                  <w:widowControl/>
                  <w:jc w:val="left"/>
                </w:pPr>
              </w:pPrChange>
            </w:pPr>
            <w:del w:id="1178" w:author="MyPC" w:date="2020-02-10T22:48:00Z">
              <w:r>
                <w:rPr>
                  <w:rFonts w:ascii="Times New Roman" w:hAnsi="宋体" w:eastAsia="宋体" w:cs="Times New Roman"/>
                  <w:kern w:val="0"/>
                  <w:sz w:val="20"/>
                  <w:szCs w:val="20"/>
                  <w:u w:val="none"/>
                  <w:rPrChange w:id="1179"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18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83" w:author="MyPC" w:date="2020-02-10T22:48:00Z"/>
                <w:rFonts w:ascii="Times New Roman" w:hAnsi="Times New Roman" w:eastAsia="宋体" w:cs="Times New Roman"/>
                <w:kern w:val="0"/>
                <w:sz w:val="20"/>
                <w:szCs w:val="20"/>
                <w:u w:val="none"/>
                <w:rPrChange w:id="1184" w:author="阿狸" w:date="2020-05-11T11:09:49Z">
                  <w:rPr>
                    <w:del w:id="1185" w:author="MyPC" w:date="2020-02-10T22:48:00Z"/>
                    <w:rFonts w:ascii="Times New Roman" w:hAnsi="Times New Roman" w:eastAsia="宋体" w:cs="Times New Roman"/>
                    <w:kern w:val="0"/>
                    <w:sz w:val="20"/>
                    <w:szCs w:val="20"/>
                  </w:rPr>
                </w:rPrChange>
              </w:rPr>
              <w:pPrChange w:id="1182" w:author="阿狸" w:date="2020-05-11T11:13:10Z">
                <w:pPr>
                  <w:widowControl/>
                  <w:jc w:val="center"/>
                </w:pPr>
              </w:pPrChange>
            </w:pPr>
            <w:del w:id="1186" w:author="MyPC" w:date="2020-02-10T22:48:00Z">
              <w:r>
                <w:rPr>
                  <w:rFonts w:ascii="Times New Roman" w:hAnsi="宋体" w:eastAsia="宋体" w:cs="Times New Roman"/>
                  <w:kern w:val="0"/>
                  <w:sz w:val="20"/>
                  <w:szCs w:val="20"/>
                  <w:u w:val="none"/>
                  <w:rPrChange w:id="1187"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190" w:author="MyPC" w:date="2020-02-10T22:48:00Z">
            <w:tblPrEx>
              <w:tblCellMar>
                <w:top w:w="0" w:type="dxa"/>
                <w:left w:w="108" w:type="dxa"/>
                <w:bottom w:w="0" w:type="dxa"/>
                <w:right w:w="108" w:type="dxa"/>
              </w:tblCellMar>
            </w:tblPrEx>
          </w:tblPrExChange>
        </w:tblPrEx>
        <w:trPr>
          <w:trHeight w:val="340" w:hRule="atLeast"/>
          <w:tblHeader/>
          <w:del w:id="1189" w:author="MyPC" w:date="2020-02-10T22:48:00Z"/>
          <w:trPrChange w:id="1190"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191"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193" w:author="MyPC" w:date="2020-02-10T22:48:00Z"/>
                <w:rFonts w:ascii="Times New Roman" w:hAnsi="Times New Roman" w:eastAsia="宋体" w:cs="Times New Roman"/>
                <w:kern w:val="0"/>
                <w:sz w:val="20"/>
                <w:szCs w:val="20"/>
                <w:u w:val="none"/>
                <w:rPrChange w:id="1194" w:author="阿狸" w:date="2020-05-11T11:09:49Z">
                  <w:rPr>
                    <w:del w:id="1195" w:author="MyPC" w:date="2020-02-10T22:48:00Z"/>
                    <w:rFonts w:ascii="Times New Roman" w:hAnsi="Times New Roman" w:eastAsia="宋体" w:cs="Times New Roman"/>
                    <w:kern w:val="0"/>
                    <w:sz w:val="20"/>
                    <w:szCs w:val="20"/>
                  </w:rPr>
                </w:rPrChange>
              </w:rPr>
              <w:pPrChange w:id="1192" w:author="阿狸" w:date="2020-05-11T11:13:10Z">
                <w:pPr>
                  <w:widowControl/>
                  <w:jc w:val="left"/>
                </w:pPr>
              </w:pPrChange>
            </w:pPr>
            <w:del w:id="1196" w:author="MyPC" w:date="2020-02-10T22:48:00Z">
              <w:r>
                <w:rPr>
                  <w:rFonts w:ascii="Times New Roman" w:hAnsi="宋体" w:eastAsia="宋体" w:cs="Times New Roman"/>
                  <w:kern w:val="0"/>
                  <w:sz w:val="20"/>
                  <w:szCs w:val="20"/>
                  <w:u w:val="none"/>
                  <w:rPrChange w:id="1197"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19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01" w:author="MyPC" w:date="2020-02-10T22:48:00Z"/>
                <w:rFonts w:ascii="Times New Roman" w:hAnsi="Times New Roman" w:eastAsia="宋体" w:cs="Times New Roman"/>
                <w:kern w:val="0"/>
                <w:sz w:val="20"/>
                <w:szCs w:val="20"/>
                <w:u w:val="none"/>
                <w:rPrChange w:id="1202" w:author="阿狸" w:date="2020-05-11T11:09:49Z">
                  <w:rPr>
                    <w:del w:id="1203" w:author="MyPC" w:date="2020-02-10T22:48:00Z"/>
                    <w:rFonts w:ascii="Times New Roman" w:hAnsi="Times New Roman" w:eastAsia="宋体" w:cs="Times New Roman"/>
                    <w:kern w:val="0"/>
                    <w:sz w:val="20"/>
                    <w:szCs w:val="20"/>
                  </w:rPr>
                </w:rPrChange>
              </w:rPr>
              <w:pPrChange w:id="1200" w:author="阿狸" w:date="2020-05-11T11:13:10Z">
                <w:pPr>
                  <w:widowControl/>
                  <w:jc w:val="right"/>
                </w:pPr>
              </w:pPrChange>
            </w:pPr>
            <w:del w:id="1204" w:author="MyPC" w:date="2020-02-10T22:48:00Z">
              <w:r>
                <w:rPr>
                  <w:rFonts w:ascii="Times New Roman" w:hAnsi="宋体" w:eastAsia="宋体" w:cs="Times New Roman"/>
                  <w:kern w:val="0"/>
                  <w:sz w:val="20"/>
                  <w:szCs w:val="20"/>
                  <w:u w:val="none"/>
                  <w:rPrChange w:id="1205"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207"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09" w:author="MyPC" w:date="2020-02-10T22:48:00Z"/>
                <w:rFonts w:ascii="Times New Roman" w:hAnsi="Times New Roman" w:eastAsia="宋体" w:cs="Times New Roman"/>
                <w:kern w:val="0"/>
                <w:sz w:val="20"/>
                <w:szCs w:val="20"/>
                <w:u w:val="none"/>
                <w:rPrChange w:id="1210" w:author="阿狸" w:date="2020-05-11T11:09:49Z">
                  <w:rPr>
                    <w:del w:id="1211" w:author="MyPC" w:date="2020-02-10T22:48:00Z"/>
                    <w:rFonts w:ascii="Times New Roman" w:hAnsi="Times New Roman" w:eastAsia="宋体" w:cs="Times New Roman"/>
                    <w:kern w:val="0"/>
                    <w:sz w:val="20"/>
                    <w:szCs w:val="20"/>
                  </w:rPr>
                </w:rPrChange>
              </w:rPr>
              <w:pPrChange w:id="1208" w:author="阿狸" w:date="2020-05-11T11:13:10Z">
                <w:pPr>
                  <w:widowControl/>
                  <w:jc w:val="left"/>
                </w:pPr>
              </w:pPrChange>
            </w:pPr>
            <w:del w:id="1212" w:author="MyPC" w:date="2020-02-10T22:48:00Z">
              <w:r>
                <w:rPr>
                  <w:rFonts w:ascii="Times New Roman" w:hAnsi="宋体" w:eastAsia="宋体" w:cs="Times New Roman"/>
                  <w:kern w:val="0"/>
                  <w:sz w:val="20"/>
                  <w:szCs w:val="20"/>
                  <w:u w:val="none"/>
                  <w:rPrChange w:id="1213" w:author="阿狸" w:date="2020-05-11T11:09:49Z">
                    <w:rPr>
                      <w:rFonts w:ascii="Times New Roman" w:hAnsi="宋体" w:eastAsia="宋体" w:cs="Times New Roman"/>
                      <w:kern w:val="0"/>
                      <w:sz w:val="20"/>
                      <w:szCs w:val="20"/>
                    </w:rPr>
                  </w:rPrChange>
                </w:rPr>
                <w:delText>九、卫生</w:delText>
              </w:r>
            </w:del>
            <w:del w:id="1215" w:author="MyPC" w:date="2020-02-10T22:48:00Z">
              <w:r>
                <w:rPr>
                  <w:rFonts w:hint="eastAsia" w:ascii="Times New Roman" w:hAnsi="宋体" w:eastAsia="宋体" w:cs="Times New Roman"/>
                  <w:kern w:val="0"/>
                  <w:sz w:val="20"/>
                  <w:szCs w:val="20"/>
                  <w:u w:val="none"/>
                  <w:rPrChange w:id="1216" w:author="阿狸" w:date="2020-05-11T11:09:49Z">
                    <w:rPr>
                      <w:rFonts w:hint="eastAsia" w:ascii="Times New Roman" w:hAnsi="宋体" w:eastAsia="宋体" w:cs="Times New Roman"/>
                      <w:kern w:val="0"/>
                      <w:sz w:val="20"/>
                      <w:szCs w:val="20"/>
                    </w:rPr>
                  </w:rPrChange>
                </w:rPr>
                <w:delText>健康</w:delText>
              </w:r>
            </w:del>
            <w:del w:id="1218" w:author="MyPC" w:date="2020-02-10T22:48:00Z">
              <w:r>
                <w:rPr>
                  <w:rFonts w:ascii="Times New Roman" w:hAnsi="宋体" w:eastAsia="宋体" w:cs="Times New Roman"/>
                  <w:kern w:val="0"/>
                  <w:sz w:val="20"/>
                  <w:szCs w:val="20"/>
                  <w:u w:val="none"/>
                  <w:rPrChange w:id="1219" w:author="阿狸" w:date="2020-05-11T11:09:49Z">
                    <w:rPr>
                      <w:rFonts w:ascii="Times New Roman" w:hAnsi="宋体" w:eastAsia="宋体" w:cs="Times New Roman"/>
                      <w:kern w:val="0"/>
                      <w:sz w:val="20"/>
                      <w:szCs w:val="20"/>
                    </w:rPr>
                  </w:rPrChange>
                </w:rPr>
                <w:delText>支出</w:delText>
              </w:r>
            </w:del>
          </w:p>
        </w:tc>
        <w:tc>
          <w:tcPr>
            <w:tcW w:w="417" w:type="dxa"/>
            <w:tcBorders>
              <w:top w:val="nil"/>
              <w:left w:val="nil"/>
              <w:bottom w:val="single" w:color="auto" w:sz="4" w:space="0"/>
              <w:right w:val="single" w:color="auto" w:sz="4" w:space="0"/>
            </w:tcBorders>
            <w:shd w:val="clear" w:color="auto" w:fill="auto"/>
            <w:vAlign w:val="center"/>
            <w:tcPrChange w:id="122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23" w:author="MyPC" w:date="2020-02-10T22:48:00Z"/>
                <w:rFonts w:ascii="Times New Roman" w:hAnsi="Times New Roman" w:eastAsia="宋体" w:cs="Times New Roman"/>
                <w:kern w:val="0"/>
                <w:sz w:val="20"/>
                <w:szCs w:val="20"/>
                <w:u w:val="none"/>
                <w:rPrChange w:id="1224" w:author="阿狸" w:date="2020-05-11T11:09:49Z">
                  <w:rPr>
                    <w:del w:id="1225" w:author="MyPC" w:date="2020-02-10T22:48:00Z"/>
                    <w:rFonts w:ascii="Times New Roman" w:hAnsi="Times New Roman" w:eastAsia="宋体" w:cs="Times New Roman"/>
                    <w:kern w:val="0"/>
                    <w:sz w:val="20"/>
                    <w:szCs w:val="20"/>
                  </w:rPr>
                </w:rPrChange>
              </w:rPr>
              <w:pPrChange w:id="1222" w:author="阿狸" w:date="2020-05-11T11:13:10Z">
                <w:pPr>
                  <w:widowControl/>
                  <w:jc w:val="left"/>
                </w:pPr>
              </w:pPrChange>
            </w:pPr>
            <w:del w:id="1226" w:author="MyPC" w:date="2020-02-10T22:48:00Z">
              <w:r>
                <w:rPr>
                  <w:rFonts w:ascii="Times New Roman" w:hAnsi="宋体" w:eastAsia="宋体" w:cs="Times New Roman"/>
                  <w:kern w:val="0"/>
                  <w:sz w:val="20"/>
                  <w:szCs w:val="20"/>
                  <w:u w:val="none"/>
                  <w:rPrChange w:id="1227"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229"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31" w:author="MyPC" w:date="2020-02-10T22:48:00Z"/>
                <w:rFonts w:ascii="Times New Roman" w:hAnsi="Times New Roman" w:eastAsia="宋体" w:cs="Times New Roman"/>
                <w:kern w:val="0"/>
                <w:sz w:val="20"/>
                <w:szCs w:val="20"/>
                <w:u w:val="none"/>
                <w:rPrChange w:id="1232" w:author="阿狸" w:date="2020-05-11T11:09:49Z">
                  <w:rPr>
                    <w:del w:id="1233" w:author="MyPC" w:date="2020-02-10T22:48:00Z"/>
                    <w:rFonts w:ascii="Times New Roman" w:hAnsi="Times New Roman" w:eastAsia="宋体" w:cs="Times New Roman"/>
                    <w:kern w:val="0"/>
                    <w:sz w:val="20"/>
                    <w:szCs w:val="20"/>
                  </w:rPr>
                </w:rPrChange>
              </w:rPr>
              <w:pPrChange w:id="1230" w:author="阿狸" w:date="2020-05-11T11:13:10Z">
                <w:pPr>
                  <w:widowControl/>
                  <w:jc w:val="left"/>
                </w:pPr>
              </w:pPrChange>
            </w:pPr>
            <w:del w:id="1234" w:author="MyPC" w:date="2020-02-10T22:48:00Z">
              <w:r>
                <w:rPr>
                  <w:rFonts w:ascii="Times New Roman" w:hAnsi="宋体" w:eastAsia="宋体" w:cs="Times New Roman"/>
                  <w:kern w:val="0"/>
                  <w:sz w:val="20"/>
                  <w:szCs w:val="20"/>
                  <w:u w:val="none"/>
                  <w:rPrChange w:id="123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23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39" w:author="MyPC" w:date="2020-02-10T22:48:00Z"/>
                <w:rFonts w:ascii="Times New Roman" w:hAnsi="Times New Roman" w:eastAsia="宋体" w:cs="Times New Roman"/>
                <w:kern w:val="0"/>
                <w:sz w:val="20"/>
                <w:szCs w:val="20"/>
                <w:u w:val="none"/>
                <w:rPrChange w:id="1240" w:author="阿狸" w:date="2020-05-11T11:09:49Z">
                  <w:rPr>
                    <w:del w:id="1241" w:author="MyPC" w:date="2020-02-10T22:48:00Z"/>
                    <w:rFonts w:ascii="Times New Roman" w:hAnsi="Times New Roman" w:eastAsia="宋体" w:cs="Times New Roman"/>
                    <w:kern w:val="0"/>
                    <w:sz w:val="20"/>
                    <w:szCs w:val="20"/>
                  </w:rPr>
                </w:rPrChange>
              </w:rPr>
              <w:pPrChange w:id="1238" w:author="阿狸" w:date="2020-05-11T11:13:10Z">
                <w:pPr>
                  <w:widowControl/>
                  <w:jc w:val="right"/>
                </w:pPr>
              </w:pPrChange>
            </w:pPr>
            <w:del w:id="1242" w:author="MyPC" w:date="2020-02-10T22:48:00Z">
              <w:r>
                <w:rPr>
                  <w:rFonts w:ascii="Times New Roman" w:hAnsi="宋体" w:eastAsia="宋体" w:cs="Times New Roman"/>
                  <w:kern w:val="0"/>
                  <w:sz w:val="20"/>
                  <w:szCs w:val="20"/>
                  <w:u w:val="none"/>
                  <w:rPrChange w:id="1243"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246" w:author="MyPC" w:date="2020-02-10T22:48:00Z">
            <w:tblPrEx>
              <w:tblCellMar>
                <w:top w:w="0" w:type="dxa"/>
                <w:left w:w="108" w:type="dxa"/>
                <w:bottom w:w="0" w:type="dxa"/>
                <w:right w:w="108" w:type="dxa"/>
              </w:tblCellMar>
            </w:tblPrEx>
          </w:tblPrExChange>
        </w:tblPrEx>
        <w:trPr>
          <w:trHeight w:val="340" w:hRule="atLeast"/>
          <w:tblHeader/>
          <w:del w:id="1245" w:author="MyPC" w:date="2020-02-10T22:48:00Z"/>
          <w:trPrChange w:id="1246"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247"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49" w:author="MyPC" w:date="2020-02-10T22:48:00Z"/>
                <w:rFonts w:ascii="Times New Roman" w:hAnsi="Times New Roman" w:eastAsia="宋体" w:cs="Times New Roman"/>
                <w:kern w:val="0"/>
                <w:sz w:val="20"/>
                <w:szCs w:val="20"/>
                <w:u w:val="none"/>
                <w:rPrChange w:id="1250" w:author="阿狸" w:date="2020-05-11T11:09:49Z">
                  <w:rPr>
                    <w:del w:id="1251" w:author="MyPC" w:date="2020-02-10T22:48:00Z"/>
                    <w:rFonts w:ascii="Times New Roman" w:hAnsi="Times New Roman" w:eastAsia="宋体" w:cs="Times New Roman"/>
                    <w:kern w:val="0"/>
                    <w:sz w:val="20"/>
                    <w:szCs w:val="20"/>
                  </w:rPr>
                </w:rPrChange>
              </w:rPr>
              <w:pPrChange w:id="1248" w:author="阿狸" w:date="2020-05-11T11:13:10Z">
                <w:pPr>
                  <w:widowControl/>
                  <w:jc w:val="left"/>
                </w:pPr>
              </w:pPrChange>
            </w:pPr>
            <w:del w:id="1252" w:author="MyPC" w:date="2020-02-10T22:48:00Z">
              <w:r>
                <w:rPr>
                  <w:rFonts w:ascii="Times New Roman" w:hAnsi="宋体" w:eastAsia="宋体" w:cs="Times New Roman"/>
                  <w:kern w:val="0"/>
                  <w:sz w:val="20"/>
                  <w:szCs w:val="20"/>
                  <w:u w:val="none"/>
                  <w:rPrChange w:id="125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25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57" w:author="MyPC" w:date="2020-02-10T22:48:00Z"/>
                <w:rFonts w:ascii="Times New Roman" w:hAnsi="Times New Roman" w:eastAsia="宋体" w:cs="Times New Roman"/>
                <w:kern w:val="0"/>
                <w:sz w:val="20"/>
                <w:szCs w:val="20"/>
                <w:u w:val="none"/>
                <w:rPrChange w:id="1258" w:author="阿狸" w:date="2020-05-11T11:09:49Z">
                  <w:rPr>
                    <w:del w:id="1259" w:author="MyPC" w:date="2020-02-10T22:48:00Z"/>
                    <w:rFonts w:ascii="Times New Roman" w:hAnsi="Times New Roman" w:eastAsia="宋体" w:cs="Times New Roman"/>
                    <w:kern w:val="0"/>
                    <w:sz w:val="20"/>
                    <w:szCs w:val="20"/>
                  </w:rPr>
                </w:rPrChange>
              </w:rPr>
              <w:pPrChange w:id="1256" w:author="阿狸" w:date="2020-05-11T11:13:10Z">
                <w:pPr>
                  <w:widowControl/>
                  <w:jc w:val="right"/>
                </w:pPr>
              </w:pPrChange>
            </w:pPr>
            <w:del w:id="1260" w:author="MyPC" w:date="2020-02-10T22:48:00Z">
              <w:r>
                <w:rPr>
                  <w:rFonts w:ascii="Times New Roman" w:hAnsi="宋体" w:eastAsia="宋体" w:cs="Times New Roman"/>
                  <w:kern w:val="0"/>
                  <w:sz w:val="20"/>
                  <w:szCs w:val="20"/>
                  <w:u w:val="none"/>
                  <w:rPrChange w:id="1261"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263"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65" w:author="MyPC" w:date="2020-02-10T22:48:00Z"/>
                <w:rFonts w:ascii="Times New Roman" w:hAnsi="Times New Roman" w:eastAsia="宋体" w:cs="Times New Roman"/>
                <w:kern w:val="0"/>
                <w:sz w:val="20"/>
                <w:szCs w:val="20"/>
                <w:u w:val="none"/>
                <w:rPrChange w:id="1266" w:author="阿狸" w:date="2020-05-11T11:09:49Z">
                  <w:rPr>
                    <w:del w:id="1267" w:author="MyPC" w:date="2020-02-10T22:48:00Z"/>
                    <w:rFonts w:ascii="Times New Roman" w:hAnsi="Times New Roman" w:eastAsia="宋体" w:cs="Times New Roman"/>
                    <w:kern w:val="0"/>
                    <w:sz w:val="20"/>
                    <w:szCs w:val="20"/>
                  </w:rPr>
                </w:rPrChange>
              </w:rPr>
              <w:pPrChange w:id="1264" w:author="阿狸" w:date="2020-05-11T11:13:10Z">
                <w:pPr>
                  <w:widowControl/>
                  <w:jc w:val="left"/>
                </w:pPr>
              </w:pPrChange>
            </w:pPr>
            <w:del w:id="1268" w:author="MyPC" w:date="2020-02-10T22:48:00Z">
              <w:r>
                <w:rPr>
                  <w:rFonts w:ascii="Times New Roman" w:hAnsi="宋体" w:eastAsia="宋体" w:cs="Times New Roman"/>
                  <w:kern w:val="0"/>
                  <w:sz w:val="20"/>
                  <w:szCs w:val="20"/>
                  <w:u w:val="none"/>
                  <w:rPrChange w:id="1269" w:author="阿狸" w:date="2020-05-11T11:09:49Z">
                    <w:rPr>
                      <w:rFonts w:ascii="Times New Roman" w:hAnsi="宋体" w:eastAsia="宋体" w:cs="Times New Roman"/>
                      <w:kern w:val="0"/>
                      <w:sz w:val="20"/>
                      <w:szCs w:val="20"/>
                    </w:rPr>
                  </w:rPrChange>
                </w:rPr>
                <w:delText>十、节能环保支出</w:delText>
              </w:r>
            </w:del>
          </w:p>
        </w:tc>
        <w:tc>
          <w:tcPr>
            <w:tcW w:w="417" w:type="dxa"/>
            <w:tcBorders>
              <w:top w:val="nil"/>
              <w:left w:val="nil"/>
              <w:bottom w:val="single" w:color="auto" w:sz="4" w:space="0"/>
              <w:right w:val="single" w:color="auto" w:sz="4" w:space="0"/>
            </w:tcBorders>
            <w:shd w:val="clear" w:color="auto" w:fill="auto"/>
            <w:vAlign w:val="center"/>
            <w:tcPrChange w:id="127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73" w:author="MyPC" w:date="2020-02-10T22:48:00Z"/>
                <w:rFonts w:ascii="Times New Roman" w:hAnsi="Times New Roman" w:eastAsia="宋体" w:cs="Times New Roman"/>
                <w:kern w:val="0"/>
                <w:sz w:val="20"/>
                <w:szCs w:val="20"/>
                <w:u w:val="none"/>
                <w:rPrChange w:id="1274" w:author="阿狸" w:date="2020-05-11T11:09:49Z">
                  <w:rPr>
                    <w:del w:id="1275" w:author="MyPC" w:date="2020-02-10T22:48:00Z"/>
                    <w:rFonts w:ascii="Times New Roman" w:hAnsi="Times New Roman" w:eastAsia="宋体" w:cs="Times New Roman"/>
                    <w:kern w:val="0"/>
                    <w:sz w:val="20"/>
                    <w:szCs w:val="20"/>
                  </w:rPr>
                </w:rPrChange>
              </w:rPr>
              <w:pPrChange w:id="1272" w:author="阿狸" w:date="2020-05-11T11:13:10Z">
                <w:pPr>
                  <w:widowControl/>
                  <w:jc w:val="left"/>
                </w:pPr>
              </w:pPrChange>
            </w:pPr>
            <w:del w:id="1276" w:author="MyPC" w:date="2020-02-10T22:48:00Z">
              <w:r>
                <w:rPr>
                  <w:rFonts w:ascii="Times New Roman" w:hAnsi="宋体" w:eastAsia="宋体" w:cs="Times New Roman"/>
                  <w:kern w:val="0"/>
                  <w:sz w:val="20"/>
                  <w:szCs w:val="20"/>
                  <w:u w:val="none"/>
                  <w:rPrChange w:id="1277"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279"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81" w:author="MyPC" w:date="2020-02-10T22:48:00Z"/>
                <w:rFonts w:ascii="Times New Roman" w:hAnsi="Times New Roman" w:eastAsia="宋体" w:cs="Times New Roman"/>
                <w:kern w:val="0"/>
                <w:sz w:val="20"/>
                <w:szCs w:val="20"/>
                <w:u w:val="none"/>
                <w:rPrChange w:id="1282" w:author="阿狸" w:date="2020-05-11T11:09:49Z">
                  <w:rPr>
                    <w:del w:id="1283" w:author="MyPC" w:date="2020-02-10T22:48:00Z"/>
                    <w:rFonts w:ascii="Times New Roman" w:hAnsi="Times New Roman" w:eastAsia="宋体" w:cs="Times New Roman"/>
                    <w:kern w:val="0"/>
                    <w:sz w:val="20"/>
                    <w:szCs w:val="20"/>
                  </w:rPr>
                </w:rPrChange>
              </w:rPr>
              <w:pPrChange w:id="1280" w:author="阿狸" w:date="2020-05-11T11:13:10Z">
                <w:pPr>
                  <w:widowControl/>
                  <w:jc w:val="left"/>
                </w:pPr>
              </w:pPrChange>
            </w:pPr>
            <w:del w:id="1284" w:author="MyPC" w:date="2020-02-10T22:48:00Z">
              <w:r>
                <w:rPr>
                  <w:rFonts w:ascii="Times New Roman" w:hAnsi="宋体" w:eastAsia="宋体" w:cs="Times New Roman"/>
                  <w:kern w:val="0"/>
                  <w:sz w:val="20"/>
                  <w:szCs w:val="20"/>
                  <w:u w:val="none"/>
                  <w:rPrChange w:id="128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28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89" w:author="MyPC" w:date="2020-02-10T22:48:00Z"/>
                <w:rFonts w:ascii="Times New Roman" w:hAnsi="Times New Roman" w:eastAsia="宋体" w:cs="Times New Roman"/>
                <w:kern w:val="0"/>
                <w:sz w:val="20"/>
                <w:szCs w:val="20"/>
                <w:u w:val="none"/>
                <w:rPrChange w:id="1290" w:author="阿狸" w:date="2020-05-11T11:09:49Z">
                  <w:rPr>
                    <w:del w:id="1291" w:author="MyPC" w:date="2020-02-10T22:48:00Z"/>
                    <w:rFonts w:ascii="Times New Roman" w:hAnsi="Times New Roman" w:eastAsia="宋体" w:cs="Times New Roman"/>
                    <w:kern w:val="0"/>
                    <w:sz w:val="20"/>
                    <w:szCs w:val="20"/>
                  </w:rPr>
                </w:rPrChange>
              </w:rPr>
              <w:pPrChange w:id="1288" w:author="阿狸" w:date="2020-05-11T11:13:10Z">
                <w:pPr>
                  <w:widowControl/>
                  <w:jc w:val="right"/>
                </w:pPr>
              </w:pPrChange>
            </w:pPr>
            <w:del w:id="1292" w:author="MyPC" w:date="2020-02-10T22:48:00Z">
              <w:r>
                <w:rPr>
                  <w:rFonts w:ascii="Times New Roman" w:hAnsi="宋体" w:eastAsia="宋体" w:cs="Times New Roman"/>
                  <w:kern w:val="0"/>
                  <w:sz w:val="20"/>
                  <w:szCs w:val="20"/>
                  <w:u w:val="none"/>
                  <w:rPrChange w:id="1293"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296" w:author="MyPC" w:date="2020-02-10T22:48:00Z">
            <w:tblPrEx>
              <w:tblCellMar>
                <w:top w:w="0" w:type="dxa"/>
                <w:left w:w="108" w:type="dxa"/>
                <w:bottom w:w="0" w:type="dxa"/>
                <w:right w:w="108" w:type="dxa"/>
              </w:tblCellMar>
            </w:tblPrEx>
          </w:tblPrExChange>
        </w:tblPrEx>
        <w:trPr>
          <w:trHeight w:val="340" w:hRule="atLeast"/>
          <w:tblHeader/>
          <w:del w:id="1295" w:author="MyPC" w:date="2020-02-10T22:48:00Z"/>
          <w:trPrChange w:id="1296"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297"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299" w:author="MyPC" w:date="2020-02-10T22:48:00Z"/>
                <w:rFonts w:ascii="Times New Roman" w:hAnsi="Times New Roman" w:eastAsia="宋体" w:cs="Times New Roman"/>
                <w:kern w:val="0"/>
                <w:sz w:val="20"/>
                <w:szCs w:val="20"/>
                <w:u w:val="none"/>
                <w:rPrChange w:id="1300" w:author="阿狸" w:date="2020-05-11T11:09:49Z">
                  <w:rPr>
                    <w:del w:id="1301" w:author="MyPC" w:date="2020-02-10T22:48:00Z"/>
                    <w:rFonts w:ascii="Times New Roman" w:hAnsi="Times New Roman" w:eastAsia="宋体" w:cs="Times New Roman"/>
                    <w:kern w:val="0"/>
                    <w:sz w:val="20"/>
                    <w:szCs w:val="20"/>
                  </w:rPr>
                </w:rPrChange>
              </w:rPr>
              <w:pPrChange w:id="1298" w:author="阿狸" w:date="2020-05-11T11:13:10Z">
                <w:pPr>
                  <w:widowControl/>
                  <w:jc w:val="left"/>
                </w:pPr>
              </w:pPrChange>
            </w:pPr>
            <w:del w:id="1302" w:author="MyPC" w:date="2020-02-10T22:48:00Z">
              <w:r>
                <w:rPr>
                  <w:rFonts w:ascii="Times New Roman" w:hAnsi="宋体" w:eastAsia="宋体" w:cs="Times New Roman"/>
                  <w:kern w:val="0"/>
                  <w:sz w:val="20"/>
                  <w:szCs w:val="20"/>
                  <w:u w:val="none"/>
                  <w:rPrChange w:id="130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30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07" w:author="MyPC" w:date="2020-02-10T22:48:00Z"/>
                <w:rFonts w:ascii="Times New Roman" w:hAnsi="Times New Roman" w:eastAsia="宋体" w:cs="Times New Roman"/>
                <w:kern w:val="0"/>
                <w:sz w:val="20"/>
                <w:szCs w:val="20"/>
                <w:u w:val="none"/>
                <w:rPrChange w:id="1308" w:author="阿狸" w:date="2020-05-11T11:09:49Z">
                  <w:rPr>
                    <w:del w:id="1309" w:author="MyPC" w:date="2020-02-10T22:48:00Z"/>
                    <w:rFonts w:ascii="Times New Roman" w:hAnsi="Times New Roman" w:eastAsia="宋体" w:cs="Times New Roman"/>
                    <w:kern w:val="0"/>
                    <w:sz w:val="20"/>
                    <w:szCs w:val="20"/>
                  </w:rPr>
                </w:rPrChange>
              </w:rPr>
              <w:pPrChange w:id="1306" w:author="阿狸" w:date="2020-05-11T11:13:10Z">
                <w:pPr>
                  <w:widowControl/>
                  <w:jc w:val="right"/>
                </w:pPr>
              </w:pPrChange>
            </w:pPr>
            <w:del w:id="1310" w:author="MyPC" w:date="2020-02-10T22:48:00Z">
              <w:r>
                <w:rPr>
                  <w:rFonts w:ascii="Times New Roman" w:hAnsi="宋体" w:eastAsia="宋体" w:cs="Times New Roman"/>
                  <w:kern w:val="0"/>
                  <w:sz w:val="20"/>
                  <w:szCs w:val="20"/>
                  <w:u w:val="none"/>
                  <w:rPrChange w:id="1311"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313"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15" w:author="MyPC" w:date="2020-02-10T22:48:00Z"/>
                <w:rFonts w:ascii="Times New Roman" w:hAnsi="Times New Roman" w:eastAsia="宋体" w:cs="Times New Roman"/>
                <w:kern w:val="0"/>
                <w:sz w:val="20"/>
                <w:szCs w:val="20"/>
                <w:u w:val="none"/>
                <w:rPrChange w:id="1316" w:author="阿狸" w:date="2020-05-11T11:09:49Z">
                  <w:rPr>
                    <w:del w:id="1317" w:author="MyPC" w:date="2020-02-10T22:48:00Z"/>
                    <w:rFonts w:ascii="Times New Roman" w:hAnsi="Times New Roman" w:eastAsia="宋体" w:cs="Times New Roman"/>
                    <w:kern w:val="0"/>
                    <w:sz w:val="20"/>
                    <w:szCs w:val="20"/>
                  </w:rPr>
                </w:rPrChange>
              </w:rPr>
              <w:pPrChange w:id="1314" w:author="阿狸" w:date="2020-05-11T11:13:10Z">
                <w:pPr>
                  <w:widowControl/>
                  <w:jc w:val="left"/>
                </w:pPr>
              </w:pPrChange>
            </w:pPr>
            <w:del w:id="1318" w:author="MyPC" w:date="2020-02-10T22:48:00Z">
              <w:r>
                <w:rPr>
                  <w:rFonts w:ascii="Times New Roman" w:hAnsi="宋体" w:eastAsia="宋体" w:cs="Times New Roman"/>
                  <w:kern w:val="0"/>
                  <w:sz w:val="20"/>
                  <w:szCs w:val="20"/>
                  <w:u w:val="none"/>
                  <w:rPrChange w:id="1319" w:author="阿狸" w:date="2020-05-11T11:09:49Z">
                    <w:rPr>
                      <w:rFonts w:ascii="Times New Roman" w:hAnsi="宋体" w:eastAsia="宋体" w:cs="Times New Roman"/>
                      <w:kern w:val="0"/>
                      <w:sz w:val="20"/>
                      <w:szCs w:val="20"/>
                    </w:rPr>
                  </w:rPrChange>
                </w:rPr>
                <w:delText>十一、城乡社区支出</w:delText>
              </w:r>
            </w:del>
          </w:p>
        </w:tc>
        <w:tc>
          <w:tcPr>
            <w:tcW w:w="417" w:type="dxa"/>
            <w:tcBorders>
              <w:top w:val="nil"/>
              <w:left w:val="nil"/>
              <w:bottom w:val="single" w:color="auto" w:sz="4" w:space="0"/>
              <w:right w:val="single" w:color="auto" w:sz="4" w:space="0"/>
            </w:tcBorders>
            <w:shd w:val="clear" w:color="auto" w:fill="auto"/>
            <w:vAlign w:val="center"/>
            <w:tcPrChange w:id="132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23" w:author="MyPC" w:date="2020-02-10T22:48:00Z"/>
                <w:rFonts w:ascii="Times New Roman" w:hAnsi="Times New Roman" w:eastAsia="宋体" w:cs="Times New Roman"/>
                <w:kern w:val="0"/>
                <w:sz w:val="20"/>
                <w:szCs w:val="20"/>
                <w:u w:val="none"/>
                <w:rPrChange w:id="1324" w:author="阿狸" w:date="2020-05-11T11:09:49Z">
                  <w:rPr>
                    <w:del w:id="1325" w:author="MyPC" w:date="2020-02-10T22:48:00Z"/>
                    <w:rFonts w:ascii="Times New Roman" w:hAnsi="Times New Roman" w:eastAsia="宋体" w:cs="Times New Roman"/>
                    <w:kern w:val="0"/>
                    <w:sz w:val="20"/>
                    <w:szCs w:val="20"/>
                  </w:rPr>
                </w:rPrChange>
              </w:rPr>
              <w:pPrChange w:id="1322" w:author="阿狸" w:date="2020-05-11T11:13:10Z">
                <w:pPr>
                  <w:widowControl/>
                  <w:jc w:val="left"/>
                </w:pPr>
              </w:pPrChange>
            </w:pPr>
            <w:del w:id="1326" w:author="MyPC" w:date="2020-02-10T22:48:00Z">
              <w:r>
                <w:rPr>
                  <w:rFonts w:ascii="Times New Roman" w:hAnsi="宋体" w:eastAsia="宋体" w:cs="Times New Roman"/>
                  <w:kern w:val="0"/>
                  <w:sz w:val="20"/>
                  <w:szCs w:val="20"/>
                  <w:u w:val="none"/>
                  <w:rPrChange w:id="1327"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329"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31" w:author="MyPC" w:date="2020-02-10T22:48:00Z"/>
                <w:rFonts w:ascii="Times New Roman" w:hAnsi="Times New Roman" w:eastAsia="宋体" w:cs="Times New Roman"/>
                <w:kern w:val="0"/>
                <w:sz w:val="20"/>
                <w:szCs w:val="20"/>
                <w:u w:val="none"/>
                <w:rPrChange w:id="1332" w:author="阿狸" w:date="2020-05-11T11:09:49Z">
                  <w:rPr>
                    <w:del w:id="1333" w:author="MyPC" w:date="2020-02-10T22:48:00Z"/>
                    <w:rFonts w:ascii="Times New Roman" w:hAnsi="Times New Roman" w:eastAsia="宋体" w:cs="Times New Roman"/>
                    <w:kern w:val="0"/>
                    <w:sz w:val="20"/>
                    <w:szCs w:val="20"/>
                  </w:rPr>
                </w:rPrChange>
              </w:rPr>
              <w:pPrChange w:id="1330" w:author="阿狸" w:date="2020-05-11T11:13:10Z">
                <w:pPr>
                  <w:widowControl/>
                  <w:jc w:val="left"/>
                </w:pPr>
              </w:pPrChange>
            </w:pPr>
            <w:del w:id="1334" w:author="MyPC" w:date="2020-02-10T22:48:00Z">
              <w:r>
                <w:rPr>
                  <w:rFonts w:ascii="Times New Roman" w:hAnsi="宋体" w:eastAsia="宋体" w:cs="Times New Roman"/>
                  <w:kern w:val="0"/>
                  <w:sz w:val="20"/>
                  <w:szCs w:val="20"/>
                  <w:u w:val="none"/>
                  <w:rPrChange w:id="133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33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39" w:author="MyPC" w:date="2020-02-10T22:48:00Z"/>
                <w:rFonts w:ascii="Times New Roman" w:hAnsi="Times New Roman" w:eastAsia="宋体" w:cs="Times New Roman"/>
                <w:kern w:val="0"/>
                <w:sz w:val="20"/>
                <w:szCs w:val="20"/>
                <w:u w:val="none"/>
                <w:rPrChange w:id="1340" w:author="阿狸" w:date="2020-05-11T11:09:49Z">
                  <w:rPr>
                    <w:del w:id="1341" w:author="MyPC" w:date="2020-02-10T22:48:00Z"/>
                    <w:rFonts w:ascii="Times New Roman" w:hAnsi="Times New Roman" w:eastAsia="宋体" w:cs="Times New Roman"/>
                    <w:kern w:val="0"/>
                    <w:sz w:val="20"/>
                    <w:szCs w:val="20"/>
                  </w:rPr>
                </w:rPrChange>
              </w:rPr>
              <w:pPrChange w:id="1338" w:author="阿狸" w:date="2020-05-11T11:13:10Z">
                <w:pPr>
                  <w:widowControl/>
                  <w:jc w:val="right"/>
                </w:pPr>
              </w:pPrChange>
            </w:pPr>
            <w:del w:id="1342" w:author="MyPC" w:date="2020-02-10T22:48:00Z">
              <w:r>
                <w:rPr>
                  <w:rFonts w:ascii="Times New Roman" w:hAnsi="宋体" w:eastAsia="宋体" w:cs="Times New Roman"/>
                  <w:kern w:val="0"/>
                  <w:sz w:val="20"/>
                  <w:szCs w:val="20"/>
                  <w:u w:val="none"/>
                  <w:rPrChange w:id="1343"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346" w:author="MyPC" w:date="2020-02-10T22:48:00Z">
            <w:tblPrEx>
              <w:tblCellMar>
                <w:top w:w="0" w:type="dxa"/>
                <w:left w:w="108" w:type="dxa"/>
                <w:bottom w:w="0" w:type="dxa"/>
                <w:right w:w="108" w:type="dxa"/>
              </w:tblCellMar>
            </w:tblPrEx>
          </w:tblPrExChange>
        </w:tblPrEx>
        <w:trPr>
          <w:trHeight w:val="340" w:hRule="atLeast"/>
          <w:tblHeader/>
          <w:del w:id="1345" w:author="MyPC" w:date="2020-02-10T22:48:00Z"/>
          <w:trPrChange w:id="1346"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347"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49" w:author="MyPC" w:date="2020-02-10T22:48:00Z"/>
                <w:rFonts w:ascii="Times New Roman" w:hAnsi="Times New Roman" w:eastAsia="宋体" w:cs="Times New Roman"/>
                <w:kern w:val="0"/>
                <w:sz w:val="20"/>
                <w:szCs w:val="20"/>
                <w:u w:val="none"/>
                <w:rPrChange w:id="1350" w:author="阿狸" w:date="2020-05-11T11:09:49Z">
                  <w:rPr>
                    <w:del w:id="1351" w:author="MyPC" w:date="2020-02-10T22:48:00Z"/>
                    <w:rFonts w:ascii="Times New Roman" w:hAnsi="Times New Roman" w:eastAsia="宋体" w:cs="Times New Roman"/>
                    <w:kern w:val="0"/>
                    <w:sz w:val="20"/>
                    <w:szCs w:val="20"/>
                  </w:rPr>
                </w:rPrChange>
              </w:rPr>
              <w:pPrChange w:id="1348" w:author="阿狸" w:date="2020-05-11T11:13:10Z">
                <w:pPr>
                  <w:widowControl/>
                  <w:jc w:val="left"/>
                </w:pPr>
              </w:pPrChange>
            </w:pPr>
            <w:del w:id="1352" w:author="MyPC" w:date="2020-02-10T22:48:00Z">
              <w:r>
                <w:rPr>
                  <w:rFonts w:ascii="Times New Roman" w:hAnsi="宋体" w:eastAsia="宋体" w:cs="Times New Roman"/>
                  <w:kern w:val="0"/>
                  <w:sz w:val="20"/>
                  <w:szCs w:val="20"/>
                  <w:u w:val="none"/>
                  <w:rPrChange w:id="135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35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57" w:author="MyPC" w:date="2020-02-10T22:48:00Z"/>
                <w:rFonts w:ascii="Times New Roman" w:hAnsi="Times New Roman" w:eastAsia="宋体" w:cs="Times New Roman"/>
                <w:kern w:val="0"/>
                <w:sz w:val="20"/>
                <w:szCs w:val="20"/>
                <w:u w:val="none"/>
                <w:rPrChange w:id="1358" w:author="阿狸" w:date="2020-05-11T11:09:49Z">
                  <w:rPr>
                    <w:del w:id="1359" w:author="MyPC" w:date="2020-02-10T22:48:00Z"/>
                    <w:rFonts w:ascii="Times New Roman" w:hAnsi="Times New Roman" w:eastAsia="宋体" w:cs="Times New Roman"/>
                    <w:kern w:val="0"/>
                    <w:sz w:val="20"/>
                    <w:szCs w:val="20"/>
                  </w:rPr>
                </w:rPrChange>
              </w:rPr>
              <w:pPrChange w:id="1356" w:author="阿狸" w:date="2020-05-11T11:13:10Z">
                <w:pPr>
                  <w:widowControl/>
                  <w:jc w:val="right"/>
                </w:pPr>
              </w:pPrChange>
            </w:pPr>
            <w:del w:id="1360" w:author="MyPC" w:date="2020-02-10T22:48:00Z">
              <w:r>
                <w:rPr>
                  <w:rFonts w:ascii="Times New Roman" w:hAnsi="宋体" w:eastAsia="宋体" w:cs="Times New Roman"/>
                  <w:kern w:val="0"/>
                  <w:sz w:val="20"/>
                  <w:szCs w:val="20"/>
                  <w:u w:val="none"/>
                  <w:rPrChange w:id="1361"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363"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65" w:author="MyPC" w:date="2020-02-10T22:48:00Z"/>
                <w:rFonts w:ascii="Times New Roman" w:hAnsi="Times New Roman" w:eastAsia="宋体" w:cs="Times New Roman"/>
                <w:kern w:val="0"/>
                <w:sz w:val="20"/>
                <w:szCs w:val="20"/>
                <w:u w:val="none"/>
                <w:rPrChange w:id="1366" w:author="阿狸" w:date="2020-05-11T11:09:49Z">
                  <w:rPr>
                    <w:del w:id="1367" w:author="MyPC" w:date="2020-02-10T22:48:00Z"/>
                    <w:rFonts w:ascii="Times New Roman" w:hAnsi="Times New Roman" w:eastAsia="宋体" w:cs="Times New Roman"/>
                    <w:kern w:val="0"/>
                    <w:sz w:val="20"/>
                    <w:szCs w:val="20"/>
                  </w:rPr>
                </w:rPrChange>
              </w:rPr>
              <w:pPrChange w:id="1364" w:author="阿狸" w:date="2020-05-11T11:13:10Z">
                <w:pPr>
                  <w:widowControl/>
                  <w:jc w:val="left"/>
                </w:pPr>
              </w:pPrChange>
            </w:pPr>
            <w:del w:id="1368" w:author="MyPC" w:date="2020-02-10T22:48:00Z">
              <w:r>
                <w:rPr>
                  <w:rFonts w:ascii="Times New Roman" w:hAnsi="宋体" w:eastAsia="宋体" w:cs="Times New Roman"/>
                  <w:kern w:val="0"/>
                  <w:sz w:val="20"/>
                  <w:szCs w:val="20"/>
                  <w:u w:val="none"/>
                  <w:rPrChange w:id="1369" w:author="阿狸" w:date="2020-05-11T11:09:49Z">
                    <w:rPr>
                      <w:rFonts w:ascii="Times New Roman" w:hAnsi="宋体" w:eastAsia="宋体" w:cs="Times New Roman"/>
                      <w:kern w:val="0"/>
                      <w:sz w:val="20"/>
                      <w:szCs w:val="20"/>
                    </w:rPr>
                  </w:rPrChange>
                </w:rPr>
                <w:delText>十二、农林水支出</w:delText>
              </w:r>
            </w:del>
          </w:p>
        </w:tc>
        <w:tc>
          <w:tcPr>
            <w:tcW w:w="417" w:type="dxa"/>
            <w:tcBorders>
              <w:top w:val="nil"/>
              <w:left w:val="nil"/>
              <w:bottom w:val="single" w:color="auto" w:sz="4" w:space="0"/>
              <w:right w:val="single" w:color="auto" w:sz="4" w:space="0"/>
            </w:tcBorders>
            <w:shd w:val="clear" w:color="auto" w:fill="auto"/>
            <w:vAlign w:val="center"/>
            <w:tcPrChange w:id="137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73" w:author="MyPC" w:date="2020-02-10T22:48:00Z"/>
                <w:rFonts w:ascii="Times New Roman" w:hAnsi="Times New Roman" w:eastAsia="宋体" w:cs="Times New Roman"/>
                <w:kern w:val="0"/>
                <w:sz w:val="20"/>
                <w:szCs w:val="20"/>
                <w:u w:val="none"/>
                <w:rPrChange w:id="1374" w:author="阿狸" w:date="2020-05-11T11:09:49Z">
                  <w:rPr>
                    <w:del w:id="1375" w:author="MyPC" w:date="2020-02-10T22:48:00Z"/>
                    <w:rFonts w:ascii="Times New Roman" w:hAnsi="Times New Roman" w:eastAsia="宋体" w:cs="Times New Roman"/>
                    <w:kern w:val="0"/>
                    <w:sz w:val="20"/>
                    <w:szCs w:val="20"/>
                  </w:rPr>
                </w:rPrChange>
              </w:rPr>
              <w:pPrChange w:id="1372" w:author="阿狸" w:date="2020-05-11T11:13:10Z">
                <w:pPr>
                  <w:widowControl/>
                  <w:jc w:val="left"/>
                </w:pPr>
              </w:pPrChange>
            </w:pPr>
            <w:del w:id="1376" w:author="MyPC" w:date="2020-02-10T22:48:00Z">
              <w:r>
                <w:rPr>
                  <w:rFonts w:ascii="Times New Roman" w:hAnsi="宋体" w:eastAsia="宋体" w:cs="Times New Roman"/>
                  <w:kern w:val="0"/>
                  <w:sz w:val="20"/>
                  <w:szCs w:val="20"/>
                  <w:u w:val="none"/>
                  <w:rPrChange w:id="1377"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379"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81" w:author="MyPC" w:date="2020-02-10T22:48:00Z"/>
                <w:rFonts w:ascii="Times New Roman" w:hAnsi="Times New Roman" w:eastAsia="宋体" w:cs="Times New Roman"/>
                <w:kern w:val="0"/>
                <w:sz w:val="20"/>
                <w:szCs w:val="20"/>
                <w:u w:val="none"/>
                <w:rPrChange w:id="1382" w:author="阿狸" w:date="2020-05-11T11:09:49Z">
                  <w:rPr>
                    <w:del w:id="1383" w:author="MyPC" w:date="2020-02-10T22:48:00Z"/>
                    <w:rFonts w:ascii="Times New Roman" w:hAnsi="Times New Roman" w:eastAsia="宋体" w:cs="Times New Roman"/>
                    <w:kern w:val="0"/>
                    <w:sz w:val="20"/>
                    <w:szCs w:val="20"/>
                  </w:rPr>
                </w:rPrChange>
              </w:rPr>
              <w:pPrChange w:id="1380" w:author="阿狸" w:date="2020-05-11T11:13:10Z">
                <w:pPr>
                  <w:widowControl/>
                  <w:jc w:val="left"/>
                </w:pPr>
              </w:pPrChange>
            </w:pPr>
            <w:del w:id="1384" w:author="MyPC" w:date="2020-02-10T22:48:00Z">
              <w:r>
                <w:rPr>
                  <w:rFonts w:ascii="Times New Roman" w:hAnsi="宋体" w:eastAsia="宋体" w:cs="Times New Roman"/>
                  <w:kern w:val="0"/>
                  <w:sz w:val="20"/>
                  <w:szCs w:val="20"/>
                  <w:u w:val="none"/>
                  <w:rPrChange w:id="138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38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89" w:author="MyPC" w:date="2020-02-10T22:48:00Z"/>
                <w:rFonts w:ascii="Times New Roman" w:hAnsi="Times New Roman" w:eastAsia="宋体" w:cs="Times New Roman"/>
                <w:kern w:val="0"/>
                <w:sz w:val="20"/>
                <w:szCs w:val="20"/>
                <w:u w:val="none"/>
                <w:rPrChange w:id="1390" w:author="阿狸" w:date="2020-05-11T11:09:49Z">
                  <w:rPr>
                    <w:del w:id="1391" w:author="MyPC" w:date="2020-02-10T22:48:00Z"/>
                    <w:rFonts w:ascii="Times New Roman" w:hAnsi="Times New Roman" w:eastAsia="宋体" w:cs="Times New Roman"/>
                    <w:kern w:val="0"/>
                    <w:sz w:val="20"/>
                    <w:szCs w:val="20"/>
                  </w:rPr>
                </w:rPrChange>
              </w:rPr>
              <w:pPrChange w:id="1388" w:author="阿狸" w:date="2020-05-11T11:13:10Z">
                <w:pPr>
                  <w:widowControl/>
                  <w:jc w:val="right"/>
                </w:pPr>
              </w:pPrChange>
            </w:pPr>
            <w:del w:id="1392" w:author="MyPC" w:date="2020-02-10T22:48:00Z">
              <w:r>
                <w:rPr>
                  <w:rFonts w:ascii="Times New Roman" w:hAnsi="宋体" w:eastAsia="宋体" w:cs="Times New Roman"/>
                  <w:kern w:val="0"/>
                  <w:sz w:val="20"/>
                  <w:szCs w:val="20"/>
                  <w:u w:val="none"/>
                  <w:rPrChange w:id="1393"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396" w:author="MyPC" w:date="2020-02-10T22:48:00Z">
            <w:tblPrEx>
              <w:tblCellMar>
                <w:top w:w="0" w:type="dxa"/>
                <w:left w:w="108" w:type="dxa"/>
                <w:bottom w:w="0" w:type="dxa"/>
                <w:right w:w="108" w:type="dxa"/>
              </w:tblCellMar>
            </w:tblPrEx>
          </w:tblPrExChange>
        </w:tblPrEx>
        <w:trPr>
          <w:trHeight w:val="340" w:hRule="atLeast"/>
          <w:tblHeader/>
          <w:del w:id="1395" w:author="MyPC" w:date="2020-02-10T22:48:00Z"/>
          <w:trPrChange w:id="1396"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397"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399" w:author="MyPC" w:date="2020-02-10T22:48:00Z"/>
                <w:rFonts w:ascii="Times New Roman" w:hAnsi="Times New Roman" w:eastAsia="宋体" w:cs="Times New Roman"/>
                <w:kern w:val="0"/>
                <w:sz w:val="20"/>
                <w:szCs w:val="20"/>
                <w:u w:val="none"/>
                <w:rPrChange w:id="1400" w:author="阿狸" w:date="2020-05-11T11:09:49Z">
                  <w:rPr>
                    <w:del w:id="1401" w:author="MyPC" w:date="2020-02-10T22:48:00Z"/>
                    <w:rFonts w:ascii="Times New Roman" w:hAnsi="Times New Roman" w:eastAsia="宋体" w:cs="Times New Roman"/>
                    <w:kern w:val="0"/>
                    <w:sz w:val="20"/>
                    <w:szCs w:val="20"/>
                  </w:rPr>
                </w:rPrChange>
              </w:rPr>
              <w:pPrChange w:id="1398" w:author="阿狸" w:date="2020-05-11T11:13:10Z">
                <w:pPr>
                  <w:widowControl/>
                  <w:jc w:val="left"/>
                </w:pPr>
              </w:pPrChange>
            </w:pPr>
            <w:del w:id="1402" w:author="MyPC" w:date="2020-02-10T22:48:00Z">
              <w:r>
                <w:rPr>
                  <w:rFonts w:ascii="Times New Roman" w:hAnsi="宋体" w:eastAsia="宋体" w:cs="Times New Roman"/>
                  <w:kern w:val="0"/>
                  <w:sz w:val="20"/>
                  <w:szCs w:val="20"/>
                  <w:u w:val="none"/>
                  <w:rPrChange w:id="140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40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07" w:author="MyPC" w:date="2020-02-10T22:48:00Z"/>
                <w:rFonts w:ascii="Times New Roman" w:hAnsi="Times New Roman" w:eastAsia="宋体" w:cs="Times New Roman"/>
                <w:kern w:val="0"/>
                <w:sz w:val="20"/>
                <w:szCs w:val="20"/>
                <w:u w:val="none"/>
                <w:rPrChange w:id="1408" w:author="阿狸" w:date="2020-05-11T11:09:49Z">
                  <w:rPr>
                    <w:del w:id="1409" w:author="MyPC" w:date="2020-02-10T22:48:00Z"/>
                    <w:rFonts w:ascii="Times New Roman" w:hAnsi="Times New Roman" w:eastAsia="宋体" w:cs="Times New Roman"/>
                    <w:kern w:val="0"/>
                    <w:sz w:val="20"/>
                    <w:szCs w:val="20"/>
                  </w:rPr>
                </w:rPrChange>
              </w:rPr>
              <w:pPrChange w:id="1406" w:author="阿狸" w:date="2020-05-11T11:13:10Z">
                <w:pPr>
                  <w:widowControl/>
                  <w:jc w:val="right"/>
                </w:pPr>
              </w:pPrChange>
            </w:pPr>
            <w:del w:id="1410" w:author="MyPC" w:date="2020-02-10T22:48:00Z">
              <w:r>
                <w:rPr>
                  <w:rFonts w:ascii="Times New Roman" w:hAnsi="宋体" w:eastAsia="宋体" w:cs="Times New Roman"/>
                  <w:kern w:val="0"/>
                  <w:sz w:val="20"/>
                  <w:szCs w:val="20"/>
                  <w:u w:val="none"/>
                  <w:rPrChange w:id="1411"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413"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15" w:author="MyPC" w:date="2020-02-10T22:48:00Z"/>
                <w:rFonts w:ascii="Times New Roman" w:hAnsi="Times New Roman" w:eastAsia="宋体" w:cs="Times New Roman"/>
                <w:kern w:val="0"/>
                <w:sz w:val="20"/>
                <w:szCs w:val="20"/>
                <w:u w:val="none"/>
                <w:rPrChange w:id="1416" w:author="阿狸" w:date="2020-05-11T11:09:49Z">
                  <w:rPr>
                    <w:del w:id="1417" w:author="MyPC" w:date="2020-02-10T22:48:00Z"/>
                    <w:rFonts w:ascii="Times New Roman" w:hAnsi="Times New Roman" w:eastAsia="宋体" w:cs="Times New Roman"/>
                    <w:kern w:val="0"/>
                    <w:sz w:val="20"/>
                    <w:szCs w:val="20"/>
                  </w:rPr>
                </w:rPrChange>
              </w:rPr>
              <w:pPrChange w:id="1414" w:author="阿狸" w:date="2020-05-11T11:13:10Z">
                <w:pPr>
                  <w:widowControl/>
                  <w:jc w:val="left"/>
                </w:pPr>
              </w:pPrChange>
            </w:pPr>
            <w:del w:id="1418" w:author="MyPC" w:date="2020-02-10T22:48:00Z">
              <w:r>
                <w:rPr>
                  <w:rFonts w:ascii="Times New Roman" w:hAnsi="宋体" w:eastAsia="宋体" w:cs="Times New Roman"/>
                  <w:kern w:val="0"/>
                  <w:sz w:val="20"/>
                  <w:szCs w:val="20"/>
                  <w:u w:val="none"/>
                  <w:rPrChange w:id="1419" w:author="阿狸" w:date="2020-05-11T11:09:49Z">
                    <w:rPr>
                      <w:rFonts w:ascii="Times New Roman" w:hAnsi="宋体" w:eastAsia="宋体" w:cs="Times New Roman"/>
                      <w:kern w:val="0"/>
                      <w:sz w:val="20"/>
                      <w:szCs w:val="20"/>
                    </w:rPr>
                  </w:rPrChange>
                </w:rPr>
                <w:delText>十三、交通运输支出</w:delText>
              </w:r>
            </w:del>
          </w:p>
        </w:tc>
        <w:tc>
          <w:tcPr>
            <w:tcW w:w="417" w:type="dxa"/>
            <w:tcBorders>
              <w:top w:val="nil"/>
              <w:left w:val="nil"/>
              <w:bottom w:val="single" w:color="auto" w:sz="4" w:space="0"/>
              <w:right w:val="single" w:color="auto" w:sz="4" w:space="0"/>
            </w:tcBorders>
            <w:shd w:val="clear" w:color="auto" w:fill="auto"/>
            <w:vAlign w:val="center"/>
            <w:tcPrChange w:id="142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23" w:author="MyPC" w:date="2020-02-10T22:48:00Z"/>
                <w:rFonts w:ascii="Times New Roman" w:hAnsi="Times New Roman" w:eastAsia="宋体" w:cs="Times New Roman"/>
                <w:kern w:val="0"/>
                <w:sz w:val="20"/>
                <w:szCs w:val="20"/>
                <w:u w:val="none"/>
                <w:rPrChange w:id="1424" w:author="阿狸" w:date="2020-05-11T11:09:49Z">
                  <w:rPr>
                    <w:del w:id="1425" w:author="MyPC" w:date="2020-02-10T22:48:00Z"/>
                    <w:rFonts w:ascii="Times New Roman" w:hAnsi="Times New Roman" w:eastAsia="宋体" w:cs="Times New Roman"/>
                    <w:kern w:val="0"/>
                    <w:sz w:val="20"/>
                    <w:szCs w:val="20"/>
                  </w:rPr>
                </w:rPrChange>
              </w:rPr>
              <w:pPrChange w:id="1422" w:author="阿狸" w:date="2020-05-11T11:13:10Z">
                <w:pPr>
                  <w:widowControl/>
                  <w:jc w:val="left"/>
                </w:pPr>
              </w:pPrChange>
            </w:pPr>
            <w:del w:id="1426" w:author="MyPC" w:date="2020-02-10T22:48:00Z">
              <w:r>
                <w:rPr>
                  <w:rFonts w:ascii="Times New Roman" w:hAnsi="宋体" w:eastAsia="宋体" w:cs="Times New Roman"/>
                  <w:kern w:val="0"/>
                  <w:sz w:val="20"/>
                  <w:szCs w:val="20"/>
                  <w:u w:val="none"/>
                  <w:rPrChange w:id="1427"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429"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31" w:author="MyPC" w:date="2020-02-10T22:48:00Z"/>
                <w:rFonts w:ascii="Times New Roman" w:hAnsi="Times New Roman" w:eastAsia="宋体" w:cs="Times New Roman"/>
                <w:kern w:val="0"/>
                <w:sz w:val="20"/>
                <w:szCs w:val="20"/>
                <w:u w:val="none"/>
                <w:rPrChange w:id="1432" w:author="阿狸" w:date="2020-05-11T11:09:49Z">
                  <w:rPr>
                    <w:del w:id="1433" w:author="MyPC" w:date="2020-02-10T22:48:00Z"/>
                    <w:rFonts w:ascii="Times New Roman" w:hAnsi="Times New Roman" w:eastAsia="宋体" w:cs="Times New Roman"/>
                    <w:kern w:val="0"/>
                    <w:sz w:val="20"/>
                    <w:szCs w:val="20"/>
                  </w:rPr>
                </w:rPrChange>
              </w:rPr>
              <w:pPrChange w:id="1430" w:author="阿狸" w:date="2020-05-11T11:13:10Z">
                <w:pPr>
                  <w:widowControl/>
                  <w:jc w:val="left"/>
                </w:pPr>
              </w:pPrChange>
            </w:pPr>
            <w:del w:id="1434" w:author="MyPC" w:date="2020-02-10T22:48:00Z">
              <w:r>
                <w:rPr>
                  <w:rFonts w:ascii="Times New Roman" w:hAnsi="宋体" w:eastAsia="宋体" w:cs="Times New Roman"/>
                  <w:kern w:val="0"/>
                  <w:sz w:val="20"/>
                  <w:szCs w:val="20"/>
                  <w:u w:val="none"/>
                  <w:rPrChange w:id="143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43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39" w:author="MyPC" w:date="2020-02-10T22:48:00Z"/>
                <w:rFonts w:ascii="Times New Roman" w:hAnsi="Times New Roman" w:eastAsia="宋体" w:cs="Times New Roman"/>
                <w:kern w:val="0"/>
                <w:sz w:val="20"/>
                <w:szCs w:val="20"/>
                <w:u w:val="none"/>
                <w:rPrChange w:id="1440" w:author="阿狸" w:date="2020-05-11T11:09:49Z">
                  <w:rPr>
                    <w:del w:id="1441" w:author="MyPC" w:date="2020-02-10T22:48:00Z"/>
                    <w:rFonts w:ascii="Times New Roman" w:hAnsi="Times New Roman" w:eastAsia="宋体" w:cs="Times New Roman"/>
                    <w:kern w:val="0"/>
                    <w:sz w:val="20"/>
                    <w:szCs w:val="20"/>
                  </w:rPr>
                </w:rPrChange>
              </w:rPr>
              <w:pPrChange w:id="1438" w:author="阿狸" w:date="2020-05-11T11:13:10Z">
                <w:pPr>
                  <w:widowControl/>
                  <w:jc w:val="right"/>
                </w:pPr>
              </w:pPrChange>
            </w:pPr>
            <w:del w:id="1442" w:author="MyPC" w:date="2020-02-10T22:48:00Z">
              <w:r>
                <w:rPr>
                  <w:rFonts w:ascii="Times New Roman" w:hAnsi="宋体" w:eastAsia="宋体" w:cs="Times New Roman"/>
                  <w:kern w:val="0"/>
                  <w:sz w:val="20"/>
                  <w:szCs w:val="20"/>
                  <w:u w:val="none"/>
                  <w:rPrChange w:id="1443"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446" w:author="MyPC" w:date="2020-02-10T22:48:00Z">
            <w:tblPrEx>
              <w:tblCellMar>
                <w:top w:w="0" w:type="dxa"/>
                <w:left w:w="108" w:type="dxa"/>
                <w:bottom w:w="0" w:type="dxa"/>
                <w:right w:w="108" w:type="dxa"/>
              </w:tblCellMar>
            </w:tblPrEx>
          </w:tblPrExChange>
        </w:tblPrEx>
        <w:trPr>
          <w:trHeight w:val="340" w:hRule="atLeast"/>
          <w:tblHeader/>
          <w:del w:id="1445" w:author="MyPC" w:date="2020-02-10T22:48:00Z"/>
          <w:trPrChange w:id="1446"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447"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49" w:author="MyPC" w:date="2020-02-10T22:48:00Z"/>
                <w:rFonts w:ascii="Times New Roman" w:hAnsi="Times New Roman" w:eastAsia="宋体" w:cs="Times New Roman"/>
                <w:kern w:val="0"/>
                <w:sz w:val="20"/>
                <w:szCs w:val="20"/>
                <w:u w:val="none"/>
                <w:rPrChange w:id="1450" w:author="阿狸" w:date="2020-05-11T11:09:49Z">
                  <w:rPr>
                    <w:del w:id="1451" w:author="MyPC" w:date="2020-02-10T22:48:00Z"/>
                    <w:rFonts w:ascii="Times New Roman" w:hAnsi="Times New Roman" w:eastAsia="宋体" w:cs="Times New Roman"/>
                    <w:kern w:val="0"/>
                    <w:sz w:val="20"/>
                    <w:szCs w:val="20"/>
                  </w:rPr>
                </w:rPrChange>
              </w:rPr>
              <w:pPrChange w:id="1448" w:author="阿狸" w:date="2020-05-11T11:13:10Z">
                <w:pPr>
                  <w:widowControl/>
                  <w:jc w:val="center"/>
                </w:pPr>
              </w:pPrChange>
            </w:pPr>
            <w:del w:id="1452" w:author="MyPC" w:date="2020-02-10T22:48:00Z">
              <w:r>
                <w:rPr>
                  <w:rFonts w:ascii="Times New Roman" w:hAnsi="宋体" w:eastAsia="宋体" w:cs="Times New Roman"/>
                  <w:kern w:val="0"/>
                  <w:sz w:val="20"/>
                  <w:szCs w:val="20"/>
                  <w:u w:val="none"/>
                  <w:rPrChange w:id="1453"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455"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57" w:author="MyPC" w:date="2020-02-10T22:48:00Z"/>
                <w:rFonts w:ascii="Times New Roman" w:hAnsi="Times New Roman" w:eastAsia="宋体" w:cs="Times New Roman"/>
                <w:kern w:val="0"/>
                <w:sz w:val="20"/>
                <w:szCs w:val="20"/>
                <w:u w:val="none"/>
                <w:rPrChange w:id="1458" w:author="阿狸" w:date="2020-05-11T11:09:49Z">
                  <w:rPr>
                    <w:del w:id="1459" w:author="MyPC" w:date="2020-02-10T22:48:00Z"/>
                    <w:rFonts w:ascii="Times New Roman" w:hAnsi="Times New Roman" w:eastAsia="宋体" w:cs="Times New Roman"/>
                    <w:kern w:val="0"/>
                    <w:sz w:val="20"/>
                    <w:szCs w:val="20"/>
                  </w:rPr>
                </w:rPrChange>
              </w:rPr>
              <w:pPrChange w:id="1456" w:author="阿狸" w:date="2020-05-11T11:13:10Z">
                <w:pPr>
                  <w:widowControl/>
                  <w:jc w:val="right"/>
                </w:pPr>
              </w:pPrChange>
            </w:pPr>
            <w:del w:id="1460" w:author="MyPC" w:date="2020-02-10T22:48:00Z">
              <w:r>
                <w:rPr>
                  <w:rFonts w:ascii="Times New Roman" w:hAnsi="宋体" w:eastAsia="宋体" w:cs="Times New Roman"/>
                  <w:kern w:val="0"/>
                  <w:sz w:val="20"/>
                  <w:szCs w:val="20"/>
                  <w:u w:val="none"/>
                  <w:rPrChange w:id="1461"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463"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65" w:author="MyPC" w:date="2020-02-10T22:48:00Z"/>
                <w:rFonts w:ascii="Times New Roman" w:hAnsi="Times New Roman" w:eastAsia="宋体" w:cs="Times New Roman"/>
                <w:kern w:val="0"/>
                <w:sz w:val="20"/>
                <w:szCs w:val="20"/>
                <w:u w:val="none"/>
                <w:rPrChange w:id="1466" w:author="阿狸" w:date="2020-05-11T11:09:49Z">
                  <w:rPr>
                    <w:del w:id="1467" w:author="MyPC" w:date="2020-02-10T22:48:00Z"/>
                    <w:rFonts w:ascii="Times New Roman" w:hAnsi="Times New Roman" w:eastAsia="宋体" w:cs="Times New Roman"/>
                    <w:kern w:val="0"/>
                    <w:sz w:val="20"/>
                    <w:szCs w:val="20"/>
                  </w:rPr>
                </w:rPrChange>
              </w:rPr>
              <w:pPrChange w:id="1464" w:author="阿狸" w:date="2020-05-11T11:13:10Z">
                <w:pPr>
                  <w:widowControl/>
                  <w:jc w:val="left"/>
                </w:pPr>
              </w:pPrChange>
            </w:pPr>
            <w:del w:id="1468" w:author="MyPC" w:date="2020-02-10T22:48:00Z">
              <w:r>
                <w:rPr>
                  <w:rFonts w:ascii="Times New Roman" w:hAnsi="宋体" w:eastAsia="宋体" w:cs="Times New Roman"/>
                  <w:kern w:val="0"/>
                  <w:sz w:val="20"/>
                  <w:szCs w:val="20"/>
                  <w:u w:val="none"/>
                  <w:rPrChange w:id="1469" w:author="阿狸" w:date="2020-05-11T11:09:49Z">
                    <w:rPr>
                      <w:rFonts w:ascii="Times New Roman" w:hAnsi="宋体" w:eastAsia="宋体" w:cs="Times New Roman"/>
                      <w:kern w:val="0"/>
                      <w:sz w:val="20"/>
                      <w:szCs w:val="20"/>
                    </w:rPr>
                  </w:rPrChange>
                </w:rPr>
                <w:delText>十四、资源勘探</w:delText>
              </w:r>
            </w:del>
            <w:del w:id="1471" w:author="MyPC" w:date="2020-02-10T22:48:00Z">
              <w:r>
                <w:rPr>
                  <w:rFonts w:hint="eastAsia" w:ascii="Times New Roman" w:hAnsi="宋体" w:eastAsia="宋体" w:cs="Times New Roman"/>
                  <w:kern w:val="0"/>
                  <w:sz w:val="20"/>
                  <w:szCs w:val="20"/>
                  <w:u w:val="none"/>
                  <w:rPrChange w:id="1472" w:author="阿狸" w:date="2020-05-11T11:09:49Z">
                    <w:rPr>
                      <w:rFonts w:hint="eastAsia" w:ascii="Times New Roman" w:hAnsi="宋体" w:eastAsia="宋体" w:cs="Times New Roman"/>
                      <w:kern w:val="0"/>
                      <w:sz w:val="20"/>
                      <w:szCs w:val="20"/>
                    </w:rPr>
                  </w:rPrChange>
                </w:rPr>
                <w:delText>工业</w:delText>
              </w:r>
            </w:del>
            <w:del w:id="1474" w:author="MyPC" w:date="2020-02-10T22:48:00Z">
              <w:r>
                <w:rPr>
                  <w:rFonts w:ascii="Times New Roman" w:hAnsi="宋体" w:eastAsia="宋体" w:cs="Times New Roman"/>
                  <w:kern w:val="0"/>
                  <w:sz w:val="20"/>
                  <w:szCs w:val="20"/>
                  <w:u w:val="none"/>
                  <w:rPrChange w:id="1475" w:author="阿狸" w:date="2020-05-11T11:09:49Z">
                    <w:rPr>
                      <w:rFonts w:ascii="Times New Roman" w:hAnsi="宋体" w:eastAsia="宋体" w:cs="Times New Roman"/>
                      <w:kern w:val="0"/>
                      <w:sz w:val="20"/>
                      <w:szCs w:val="20"/>
                    </w:rPr>
                  </w:rPrChange>
                </w:rPr>
                <w:delText>信息等支出</w:delText>
              </w:r>
            </w:del>
          </w:p>
        </w:tc>
        <w:tc>
          <w:tcPr>
            <w:tcW w:w="417" w:type="dxa"/>
            <w:tcBorders>
              <w:top w:val="nil"/>
              <w:left w:val="nil"/>
              <w:bottom w:val="single" w:color="auto" w:sz="4" w:space="0"/>
              <w:right w:val="single" w:color="auto" w:sz="4" w:space="0"/>
            </w:tcBorders>
            <w:shd w:val="clear" w:color="auto" w:fill="auto"/>
            <w:vAlign w:val="center"/>
            <w:tcPrChange w:id="147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79" w:author="MyPC" w:date="2020-02-10T22:48:00Z"/>
                <w:rFonts w:ascii="Times New Roman" w:hAnsi="Times New Roman" w:eastAsia="宋体" w:cs="Times New Roman"/>
                <w:kern w:val="0"/>
                <w:sz w:val="20"/>
                <w:szCs w:val="20"/>
                <w:u w:val="none"/>
                <w:rPrChange w:id="1480" w:author="阿狸" w:date="2020-05-11T11:09:49Z">
                  <w:rPr>
                    <w:del w:id="1481" w:author="MyPC" w:date="2020-02-10T22:48:00Z"/>
                    <w:rFonts w:ascii="Times New Roman" w:hAnsi="Times New Roman" w:eastAsia="宋体" w:cs="Times New Roman"/>
                    <w:kern w:val="0"/>
                    <w:sz w:val="20"/>
                    <w:szCs w:val="20"/>
                  </w:rPr>
                </w:rPrChange>
              </w:rPr>
              <w:pPrChange w:id="1478" w:author="阿狸" w:date="2020-05-11T11:13:10Z">
                <w:pPr>
                  <w:widowControl/>
                  <w:jc w:val="left"/>
                </w:pPr>
              </w:pPrChange>
            </w:pPr>
            <w:del w:id="1482" w:author="MyPC" w:date="2020-02-10T22:48:00Z">
              <w:r>
                <w:rPr>
                  <w:rFonts w:ascii="Times New Roman" w:hAnsi="宋体" w:eastAsia="宋体" w:cs="Times New Roman"/>
                  <w:kern w:val="0"/>
                  <w:sz w:val="20"/>
                  <w:szCs w:val="20"/>
                  <w:u w:val="none"/>
                  <w:rPrChange w:id="1483"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485"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87" w:author="MyPC" w:date="2020-02-10T22:48:00Z"/>
                <w:rFonts w:ascii="Times New Roman" w:hAnsi="Times New Roman" w:eastAsia="宋体" w:cs="Times New Roman"/>
                <w:kern w:val="0"/>
                <w:sz w:val="20"/>
                <w:szCs w:val="20"/>
                <w:u w:val="none"/>
                <w:rPrChange w:id="1488" w:author="阿狸" w:date="2020-05-11T11:09:49Z">
                  <w:rPr>
                    <w:del w:id="1489" w:author="MyPC" w:date="2020-02-10T22:48:00Z"/>
                    <w:rFonts w:ascii="Times New Roman" w:hAnsi="Times New Roman" w:eastAsia="宋体" w:cs="Times New Roman"/>
                    <w:kern w:val="0"/>
                    <w:sz w:val="20"/>
                    <w:szCs w:val="20"/>
                  </w:rPr>
                </w:rPrChange>
              </w:rPr>
              <w:pPrChange w:id="1486" w:author="阿狸" w:date="2020-05-11T11:13:10Z">
                <w:pPr>
                  <w:widowControl/>
                  <w:jc w:val="left"/>
                </w:pPr>
              </w:pPrChange>
            </w:pPr>
            <w:del w:id="1490" w:author="MyPC" w:date="2020-02-10T22:48:00Z">
              <w:r>
                <w:rPr>
                  <w:rFonts w:ascii="Times New Roman" w:hAnsi="宋体" w:eastAsia="宋体" w:cs="Times New Roman"/>
                  <w:kern w:val="0"/>
                  <w:sz w:val="20"/>
                  <w:szCs w:val="20"/>
                  <w:u w:val="none"/>
                  <w:rPrChange w:id="1491"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49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495" w:author="MyPC" w:date="2020-02-10T22:48:00Z"/>
                <w:rFonts w:ascii="Times New Roman" w:hAnsi="Times New Roman" w:eastAsia="宋体" w:cs="Times New Roman"/>
                <w:kern w:val="0"/>
                <w:sz w:val="20"/>
                <w:szCs w:val="20"/>
                <w:u w:val="none"/>
                <w:rPrChange w:id="1496" w:author="阿狸" w:date="2020-05-11T11:09:49Z">
                  <w:rPr>
                    <w:del w:id="1497" w:author="MyPC" w:date="2020-02-10T22:48:00Z"/>
                    <w:rFonts w:ascii="Times New Roman" w:hAnsi="Times New Roman" w:eastAsia="宋体" w:cs="Times New Roman"/>
                    <w:kern w:val="0"/>
                    <w:sz w:val="20"/>
                    <w:szCs w:val="20"/>
                  </w:rPr>
                </w:rPrChange>
              </w:rPr>
              <w:pPrChange w:id="1494" w:author="阿狸" w:date="2020-05-11T11:13:10Z">
                <w:pPr>
                  <w:widowControl/>
                  <w:jc w:val="right"/>
                </w:pPr>
              </w:pPrChange>
            </w:pPr>
            <w:del w:id="1498" w:author="MyPC" w:date="2020-02-10T22:48:00Z">
              <w:r>
                <w:rPr>
                  <w:rFonts w:ascii="Times New Roman" w:hAnsi="宋体" w:eastAsia="宋体" w:cs="Times New Roman"/>
                  <w:kern w:val="0"/>
                  <w:sz w:val="20"/>
                  <w:szCs w:val="20"/>
                  <w:u w:val="none"/>
                  <w:rPrChange w:id="1499"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502" w:author="MyPC" w:date="2020-02-10T22:48:00Z">
            <w:tblPrEx>
              <w:tblCellMar>
                <w:top w:w="0" w:type="dxa"/>
                <w:left w:w="108" w:type="dxa"/>
                <w:bottom w:w="0" w:type="dxa"/>
                <w:right w:w="108" w:type="dxa"/>
              </w:tblCellMar>
            </w:tblPrEx>
          </w:tblPrExChange>
        </w:tblPrEx>
        <w:trPr>
          <w:trHeight w:val="340" w:hRule="atLeast"/>
          <w:tblHeader/>
          <w:del w:id="1501" w:author="MyPC" w:date="2020-02-10T22:48:00Z"/>
          <w:trPrChange w:id="1502"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503"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05" w:author="MyPC" w:date="2020-02-10T22:48:00Z"/>
                <w:rFonts w:ascii="Times New Roman" w:hAnsi="Times New Roman" w:eastAsia="宋体" w:cs="Times New Roman"/>
                <w:kern w:val="0"/>
                <w:sz w:val="20"/>
                <w:szCs w:val="20"/>
                <w:u w:val="none"/>
                <w:rPrChange w:id="1506" w:author="阿狸" w:date="2020-05-11T11:09:49Z">
                  <w:rPr>
                    <w:del w:id="1507" w:author="MyPC" w:date="2020-02-10T22:48:00Z"/>
                    <w:rFonts w:ascii="Times New Roman" w:hAnsi="Times New Roman" w:eastAsia="宋体" w:cs="Times New Roman"/>
                    <w:kern w:val="0"/>
                    <w:sz w:val="20"/>
                    <w:szCs w:val="20"/>
                  </w:rPr>
                </w:rPrChange>
              </w:rPr>
              <w:pPrChange w:id="1504" w:author="阿狸" w:date="2020-05-11T11:13:10Z">
                <w:pPr>
                  <w:widowControl/>
                  <w:jc w:val="left"/>
                </w:pPr>
              </w:pPrChange>
            </w:pPr>
            <w:del w:id="1508" w:author="MyPC" w:date="2020-02-10T22:48:00Z">
              <w:r>
                <w:rPr>
                  <w:rFonts w:ascii="Times New Roman" w:hAnsi="宋体" w:eastAsia="宋体" w:cs="Times New Roman"/>
                  <w:kern w:val="0"/>
                  <w:sz w:val="20"/>
                  <w:szCs w:val="20"/>
                  <w:u w:val="none"/>
                  <w:rPrChange w:id="1509"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51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13" w:author="MyPC" w:date="2020-02-10T22:48:00Z"/>
                <w:rFonts w:ascii="Times New Roman" w:hAnsi="Times New Roman" w:eastAsia="宋体" w:cs="Times New Roman"/>
                <w:kern w:val="0"/>
                <w:sz w:val="20"/>
                <w:szCs w:val="20"/>
                <w:u w:val="none"/>
                <w:rPrChange w:id="1514" w:author="阿狸" w:date="2020-05-11T11:09:49Z">
                  <w:rPr>
                    <w:del w:id="1515" w:author="MyPC" w:date="2020-02-10T22:48:00Z"/>
                    <w:rFonts w:ascii="Times New Roman" w:hAnsi="Times New Roman" w:eastAsia="宋体" w:cs="Times New Roman"/>
                    <w:kern w:val="0"/>
                    <w:sz w:val="20"/>
                    <w:szCs w:val="20"/>
                  </w:rPr>
                </w:rPrChange>
              </w:rPr>
              <w:pPrChange w:id="1512" w:author="阿狸" w:date="2020-05-11T11:13:10Z">
                <w:pPr>
                  <w:widowControl/>
                  <w:jc w:val="right"/>
                </w:pPr>
              </w:pPrChange>
            </w:pPr>
            <w:del w:id="1516" w:author="MyPC" w:date="2020-02-10T22:48:00Z">
              <w:r>
                <w:rPr>
                  <w:rFonts w:ascii="Times New Roman" w:hAnsi="宋体" w:eastAsia="宋体" w:cs="Times New Roman"/>
                  <w:kern w:val="0"/>
                  <w:sz w:val="20"/>
                  <w:szCs w:val="20"/>
                  <w:u w:val="none"/>
                  <w:rPrChange w:id="1517"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519"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21" w:author="MyPC" w:date="2020-02-10T22:48:00Z"/>
                <w:rFonts w:ascii="Times New Roman" w:hAnsi="Times New Roman" w:eastAsia="宋体" w:cs="Times New Roman"/>
                <w:kern w:val="0"/>
                <w:sz w:val="20"/>
                <w:szCs w:val="20"/>
                <w:u w:val="none"/>
                <w:rPrChange w:id="1522" w:author="阿狸" w:date="2020-05-11T11:09:49Z">
                  <w:rPr>
                    <w:del w:id="1523" w:author="MyPC" w:date="2020-02-10T22:48:00Z"/>
                    <w:rFonts w:ascii="Times New Roman" w:hAnsi="Times New Roman" w:eastAsia="宋体" w:cs="Times New Roman"/>
                    <w:kern w:val="0"/>
                    <w:sz w:val="20"/>
                    <w:szCs w:val="20"/>
                  </w:rPr>
                </w:rPrChange>
              </w:rPr>
              <w:pPrChange w:id="1520" w:author="阿狸" w:date="2020-05-11T11:13:10Z">
                <w:pPr>
                  <w:widowControl/>
                  <w:jc w:val="left"/>
                </w:pPr>
              </w:pPrChange>
            </w:pPr>
            <w:del w:id="1524" w:author="MyPC" w:date="2020-02-10T22:48:00Z">
              <w:r>
                <w:rPr>
                  <w:rFonts w:ascii="Times New Roman" w:hAnsi="宋体" w:eastAsia="宋体" w:cs="Times New Roman"/>
                  <w:kern w:val="0"/>
                  <w:sz w:val="20"/>
                  <w:szCs w:val="20"/>
                  <w:u w:val="none"/>
                  <w:rPrChange w:id="1525" w:author="阿狸" w:date="2020-05-11T11:09:49Z">
                    <w:rPr>
                      <w:rFonts w:ascii="Times New Roman" w:hAnsi="宋体" w:eastAsia="宋体" w:cs="Times New Roman"/>
                      <w:kern w:val="0"/>
                      <w:sz w:val="20"/>
                      <w:szCs w:val="20"/>
                    </w:rPr>
                  </w:rPrChange>
                </w:rPr>
                <w:delText>十五、商业服务业等支出</w:delText>
              </w:r>
            </w:del>
          </w:p>
        </w:tc>
        <w:tc>
          <w:tcPr>
            <w:tcW w:w="417" w:type="dxa"/>
            <w:tcBorders>
              <w:top w:val="nil"/>
              <w:left w:val="nil"/>
              <w:bottom w:val="single" w:color="auto" w:sz="4" w:space="0"/>
              <w:right w:val="single" w:color="auto" w:sz="4" w:space="0"/>
            </w:tcBorders>
            <w:shd w:val="clear" w:color="auto" w:fill="auto"/>
            <w:vAlign w:val="center"/>
            <w:tcPrChange w:id="152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29" w:author="MyPC" w:date="2020-02-10T22:48:00Z"/>
                <w:rFonts w:ascii="Times New Roman" w:hAnsi="Times New Roman" w:eastAsia="宋体" w:cs="Times New Roman"/>
                <w:kern w:val="0"/>
                <w:sz w:val="20"/>
                <w:szCs w:val="20"/>
                <w:u w:val="none"/>
                <w:rPrChange w:id="1530" w:author="阿狸" w:date="2020-05-11T11:09:49Z">
                  <w:rPr>
                    <w:del w:id="1531" w:author="MyPC" w:date="2020-02-10T22:48:00Z"/>
                    <w:rFonts w:ascii="Times New Roman" w:hAnsi="Times New Roman" w:eastAsia="宋体" w:cs="Times New Roman"/>
                    <w:kern w:val="0"/>
                    <w:sz w:val="20"/>
                    <w:szCs w:val="20"/>
                  </w:rPr>
                </w:rPrChange>
              </w:rPr>
              <w:pPrChange w:id="1528" w:author="阿狸" w:date="2020-05-11T11:13:10Z">
                <w:pPr>
                  <w:widowControl/>
                  <w:jc w:val="left"/>
                </w:pPr>
              </w:pPrChange>
            </w:pPr>
            <w:del w:id="1532" w:author="MyPC" w:date="2020-02-10T22:48:00Z">
              <w:r>
                <w:rPr>
                  <w:rFonts w:ascii="Times New Roman" w:hAnsi="宋体" w:eastAsia="宋体" w:cs="Times New Roman"/>
                  <w:kern w:val="0"/>
                  <w:sz w:val="20"/>
                  <w:szCs w:val="20"/>
                  <w:u w:val="none"/>
                  <w:rPrChange w:id="1533"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535"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37" w:author="MyPC" w:date="2020-02-10T22:48:00Z"/>
                <w:rFonts w:ascii="Times New Roman" w:hAnsi="Times New Roman" w:eastAsia="宋体" w:cs="Times New Roman"/>
                <w:kern w:val="0"/>
                <w:sz w:val="20"/>
                <w:szCs w:val="20"/>
                <w:u w:val="none"/>
                <w:rPrChange w:id="1538" w:author="阿狸" w:date="2020-05-11T11:09:49Z">
                  <w:rPr>
                    <w:del w:id="1539" w:author="MyPC" w:date="2020-02-10T22:48:00Z"/>
                    <w:rFonts w:ascii="Times New Roman" w:hAnsi="Times New Roman" w:eastAsia="宋体" w:cs="Times New Roman"/>
                    <w:kern w:val="0"/>
                    <w:sz w:val="20"/>
                    <w:szCs w:val="20"/>
                  </w:rPr>
                </w:rPrChange>
              </w:rPr>
              <w:pPrChange w:id="1536" w:author="阿狸" w:date="2020-05-11T11:13:10Z">
                <w:pPr>
                  <w:widowControl/>
                  <w:jc w:val="left"/>
                </w:pPr>
              </w:pPrChange>
            </w:pPr>
            <w:del w:id="1540" w:author="MyPC" w:date="2020-02-10T22:48:00Z">
              <w:r>
                <w:rPr>
                  <w:rFonts w:ascii="Times New Roman" w:hAnsi="宋体" w:eastAsia="宋体" w:cs="Times New Roman"/>
                  <w:kern w:val="0"/>
                  <w:sz w:val="20"/>
                  <w:szCs w:val="20"/>
                  <w:u w:val="none"/>
                  <w:rPrChange w:id="1541"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54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45" w:author="MyPC" w:date="2020-02-10T22:48:00Z"/>
                <w:rFonts w:ascii="Times New Roman" w:hAnsi="Times New Roman" w:eastAsia="宋体" w:cs="Times New Roman"/>
                <w:kern w:val="0"/>
                <w:sz w:val="20"/>
                <w:szCs w:val="20"/>
                <w:u w:val="none"/>
                <w:rPrChange w:id="1546" w:author="阿狸" w:date="2020-05-11T11:09:49Z">
                  <w:rPr>
                    <w:del w:id="1547" w:author="MyPC" w:date="2020-02-10T22:48:00Z"/>
                    <w:rFonts w:ascii="Times New Roman" w:hAnsi="Times New Roman" w:eastAsia="宋体" w:cs="Times New Roman"/>
                    <w:kern w:val="0"/>
                    <w:sz w:val="20"/>
                    <w:szCs w:val="20"/>
                  </w:rPr>
                </w:rPrChange>
              </w:rPr>
              <w:pPrChange w:id="1544" w:author="阿狸" w:date="2020-05-11T11:13:10Z">
                <w:pPr>
                  <w:widowControl/>
                  <w:jc w:val="right"/>
                </w:pPr>
              </w:pPrChange>
            </w:pPr>
            <w:del w:id="1548" w:author="MyPC" w:date="2020-02-10T22:48:00Z">
              <w:r>
                <w:rPr>
                  <w:rFonts w:ascii="Times New Roman" w:hAnsi="宋体" w:eastAsia="宋体" w:cs="Times New Roman"/>
                  <w:kern w:val="0"/>
                  <w:sz w:val="20"/>
                  <w:szCs w:val="20"/>
                  <w:u w:val="none"/>
                  <w:rPrChange w:id="1549"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552" w:author="MyPC" w:date="2020-02-10T22:48:00Z">
            <w:tblPrEx>
              <w:tblCellMar>
                <w:top w:w="0" w:type="dxa"/>
                <w:left w:w="108" w:type="dxa"/>
                <w:bottom w:w="0" w:type="dxa"/>
                <w:right w:w="108" w:type="dxa"/>
              </w:tblCellMar>
            </w:tblPrEx>
          </w:tblPrExChange>
        </w:tblPrEx>
        <w:trPr>
          <w:trHeight w:val="340" w:hRule="atLeast"/>
          <w:tblHeader/>
          <w:del w:id="1551" w:author="MyPC" w:date="2020-02-10T22:48:00Z"/>
          <w:trPrChange w:id="1552"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553"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55" w:author="MyPC" w:date="2020-02-10T22:48:00Z"/>
                <w:rFonts w:ascii="Times New Roman" w:hAnsi="Times New Roman" w:eastAsia="宋体" w:cs="Times New Roman"/>
                <w:kern w:val="0"/>
                <w:sz w:val="20"/>
                <w:szCs w:val="20"/>
                <w:u w:val="none"/>
                <w:rPrChange w:id="1556" w:author="阿狸" w:date="2020-05-11T11:09:49Z">
                  <w:rPr>
                    <w:del w:id="1557" w:author="MyPC" w:date="2020-02-10T22:48:00Z"/>
                    <w:rFonts w:ascii="Times New Roman" w:hAnsi="Times New Roman" w:eastAsia="宋体" w:cs="Times New Roman"/>
                    <w:kern w:val="0"/>
                    <w:sz w:val="20"/>
                    <w:szCs w:val="20"/>
                  </w:rPr>
                </w:rPrChange>
              </w:rPr>
              <w:pPrChange w:id="1554" w:author="阿狸" w:date="2020-05-11T11:13:10Z">
                <w:pPr>
                  <w:widowControl/>
                  <w:jc w:val="left"/>
                </w:pPr>
              </w:pPrChange>
            </w:pPr>
            <w:del w:id="1558" w:author="MyPC" w:date="2020-02-10T22:48:00Z">
              <w:r>
                <w:rPr>
                  <w:rFonts w:ascii="Times New Roman" w:hAnsi="宋体" w:eastAsia="宋体" w:cs="Times New Roman"/>
                  <w:kern w:val="0"/>
                  <w:sz w:val="20"/>
                  <w:szCs w:val="20"/>
                  <w:u w:val="none"/>
                  <w:rPrChange w:id="1559"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56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63" w:author="MyPC" w:date="2020-02-10T22:48:00Z"/>
                <w:rFonts w:ascii="Times New Roman" w:hAnsi="Times New Roman" w:eastAsia="宋体" w:cs="Times New Roman"/>
                <w:kern w:val="0"/>
                <w:sz w:val="20"/>
                <w:szCs w:val="20"/>
                <w:u w:val="none"/>
                <w:rPrChange w:id="1564" w:author="阿狸" w:date="2020-05-11T11:09:49Z">
                  <w:rPr>
                    <w:del w:id="1565" w:author="MyPC" w:date="2020-02-10T22:48:00Z"/>
                    <w:rFonts w:ascii="Times New Roman" w:hAnsi="Times New Roman" w:eastAsia="宋体" w:cs="Times New Roman"/>
                    <w:kern w:val="0"/>
                    <w:sz w:val="20"/>
                    <w:szCs w:val="20"/>
                  </w:rPr>
                </w:rPrChange>
              </w:rPr>
              <w:pPrChange w:id="1562" w:author="阿狸" w:date="2020-05-11T11:13:10Z">
                <w:pPr>
                  <w:widowControl/>
                  <w:jc w:val="right"/>
                </w:pPr>
              </w:pPrChange>
            </w:pPr>
            <w:del w:id="1566" w:author="MyPC" w:date="2020-02-10T22:48:00Z">
              <w:r>
                <w:rPr>
                  <w:rFonts w:ascii="Times New Roman" w:hAnsi="宋体" w:eastAsia="宋体" w:cs="Times New Roman"/>
                  <w:kern w:val="0"/>
                  <w:sz w:val="20"/>
                  <w:szCs w:val="20"/>
                  <w:u w:val="none"/>
                  <w:rPrChange w:id="1567"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569"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71" w:author="MyPC" w:date="2020-02-10T22:48:00Z"/>
                <w:rFonts w:ascii="Times New Roman" w:hAnsi="Times New Roman" w:eastAsia="宋体" w:cs="Times New Roman"/>
                <w:kern w:val="0"/>
                <w:sz w:val="20"/>
                <w:szCs w:val="20"/>
                <w:u w:val="none"/>
                <w:rPrChange w:id="1572" w:author="阿狸" w:date="2020-05-11T11:09:49Z">
                  <w:rPr>
                    <w:del w:id="1573" w:author="MyPC" w:date="2020-02-10T22:48:00Z"/>
                    <w:rFonts w:ascii="Times New Roman" w:hAnsi="Times New Roman" w:eastAsia="宋体" w:cs="Times New Roman"/>
                    <w:kern w:val="0"/>
                    <w:sz w:val="20"/>
                    <w:szCs w:val="20"/>
                  </w:rPr>
                </w:rPrChange>
              </w:rPr>
              <w:pPrChange w:id="1570" w:author="阿狸" w:date="2020-05-11T11:13:10Z">
                <w:pPr>
                  <w:widowControl/>
                  <w:jc w:val="left"/>
                </w:pPr>
              </w:pPrChange>
            </w:pPr>
            <w:del w:id="1574" w:author="MyPC" w:date="2020-02-10T22:48:00Z">
              <w:r>
                <w:rPr>
                  <w:rFonts w:ascii="Times New Roman" w:hAnsi="宋体" w:eastAsia="宋体" w:cs="Times New Roman"/>
                  <w:kern w:val="0"/>
                  <w:sz w:val="20"/>
                  <w:szCs w:val="20"/>
                  <w:u w:val="none"/>
                  <w:rPrChange w:id="1575" w:author="阿狸" w:date="2020-05-11T11:09:49Z">
                    <w:rPr>
                      <w:rFonts w:ascii="Times New Roman" w:hAnsi="宋体" w:eastAsia="宋体" w:cs="Times New Roman"/>
                      <w:kern w:val="0"/>
                      <w:sz w:val="20"/>
                      <w:szCs w:val="20"/>
                    </w:rPr>
                  </w:rPrChange>
                </w:rPr>
                <w:delText>十六、金融支出</w:delText>
              </w:r>
            </w:del>
          </w:p>
        </w:tc>
        <w:tc>
          <w:tcPr>
            <w:tcW w:w="417" w:type="dxa"/>
            <w:tcBorders>
              <w:top w:val="nil"/>
              <w:left w:val="nil"/>
              <w:bottom w:val="single" w:color="auto" w:sz="4" w:space="0"/>
              <w:right w:val="single" w:color="auto" w:sz="4" w:space="0"/>
            </w:tcBorders>
            <w:shd w:val="clear" w:color="auto" w:fill="auto"/>
            <w:vAlign w:val="center"/>
            <w:tcPrChange w:id="157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79" w:author="MyPC" w:date="2020-02-10T22:48:00Z"/>
                <w:rFonts w:ascii="Times New Roman" w:hAnsi="Times New Roman" w:eastAsia="宋体" w:cs="Times New Roman"/>
                <w:kern w:val="0"/>
                <w:sz w:val="20"/>
                <w:szCs w:val="20"/>
                <w:u w:val="none"/>
                <w:rPrChange w:id="1580" w:author="阿狸" w:date="2020-05-11T11:09:49Z">
                  <w:rPr>
                    <w:del w:id="1581" w:author="MyPC" w:date="2020-02-10T22:48:00Z"/>
                    <w:rFonts w:ascii="Times New Roman" w:hAnsi="Times New Roman" w:eastAsia="宋体" w:cs="Times New Roman"/>
                    <w:kern w:val="0"/>
                    <w:sz w:val="20"/>
                    <w:szCs w:val="20"/>
                  </w:rPr>
                </w:rPrChange>
              </w:rPr>
              <w:pPrChange w:id="1578" w:author="阿狸" w:date="2020-05-11T11:13:10Z">
                <w:pPr>
                  <w:widowControl/>
                  <w:jc w:val="left"/>
                </w:pPr>
              </w:pPrChange>
            </w:pPr>
            <w:del w:id="1582" w:author="MyPC" w:date="2020-02-10T22:48:00Z">
              <w:r>
                <w:rPr>
                  <w:rFonts w:ascii="Times New Roman" w:hAnsi="宋体" w:eastAsia="宋体" w:cs="Times New Roman"/>
                  <w:kern w:val="0"/>
                  <w:sz w:val="20"/>
                  <w:szCs w:val="20"/>
                  <w:u w:val="none"/>
                  <w:rPrChange w:id="1583"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585"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87" w:author="MyPC" w:date="2020-02-10T22:48:00Z"/>
                <w:rFonts w:ascii="Times New Roman" w:hAnsi="Times New Roman" w:eastAsia="宋体" w:cs="Times New Roman"/>
                <w:kern w:val="0"/>
                <w:sz w:val="20"/>
                <w:szCs w:val="20"/>
                <w:u w:val="none"/>
                <w:rPrChange w:id="1588" w:author="阿狸" w:date="2020-05-11T11:09:49Z">
                  <w:rPr>
                    <w:del w:id="1589" w:author="MyPC" w:date="2020-02-10T22:48:00Z"/>
                    <w:rFonts w:ascii="Times New Roman" w:hAnsi="Times New Roman" w:eastAsia="宋体" w:cs="Times New Roman"/>
                    <w:kern w:val="0"/>
                    <w:sz w:val="20"/>
                    <w:szCs w:val="20"/>
                  </w:rPr>
                </w:rPrChange>
              </w:rPr>
              <w:pPrChange w:id="1586" w:author="阿狸" w:date="2020-05-11T11:13:10Z">
                <w:pPr>
                  <w:widowControl/>
                  <w:jc w:val="left"/>
                </w:pPr>
              </w:pPrChange>
            </w:pPr>
            <w:del w:id="1590" w:author="MyPC" w:date="2020-02-10T22:48:00Z">
              <w:r>
                <w:rPr>
                  <w:rFonts w:ascii="Times New Roman" w:hAnsi="宋体" w:eastAsia="宋体" w:cs="Times New Roman"/>
                  <w:kern w:val="0"/>
                  <w:sz w:val="20"/>
                  <w:szCs w:val="20"/>
                  <w:u w:val="none"/>
                  <w:rPrChange w:id="1591"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59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595" w:author="MyPC" w:date="2020-02-10T22:48:00Z"/>
                <w:rFonts w:ascii="Times New Roman" w:hAnsi="Times New Roman" w:eastAsia="宋体" w:cs="Times New Roman"/>
                <w:kern w:val="0"/>
                <w:sz w:val="20"/>
                <w:szCs w:val="20"/>
                <w:u w:val="none"/>
                <w:rPrChange w:id="1596" w:author="阿狸" w:date="2020-05-11T11:09:49Z">
                  <w:rPr>
                    <w:del w:id="1597" w:author="MyPC" w:date="2020-02-10T22:48:00Z"/>
                    <w:rFonts w:ascii="Times New Roman" w:hAnsi="Times New Roman" w:eastAsia="宋体" w:cs="Times New Roman"/>
                    <w:kern w:val="0"/>
                    <w:sz w:val="20"/>
                    <w:szCs w:val="20"/>
                  </w:rPr>
                </w:rPrChange>
              </w:rPr>
              <w:pPrChange w:id="1594" w:author="阿狸" w:date="2020-05-11T11:13:10Z">
                <w:pPr>
                  <w:widowControl/>
                  <w:jc w:val="right"/>
                </w:pPr>
              </w:pPrChange>
            </w:pPr>
            <w:del w:id="1598" w:author="MyPC" w:date="2020-02-10T22:48:00Z">
              <w:r>
                <w:rPr>
                  <w:rFonts w:ascii="Times New Roman" w:hAnsi="宋体" w:eastAsia="宋体" w:cs="Times New Roman"/>
                  <w:kern w:val="0"/>
                  <w:sz w:val="20"/>
                  <w:szCs w:val="20"/>
                  <w:u w:val="none"/>
                  <w:rPrChange w:id="1599"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602" w:author="MyPC" w:date="2020-02-10T22:48:00Z">
            <w:tblPrEx>
              <w:tblCellMar>
                <w:top w:w="0" w:type="dxa"/>
                <w:left w:w="108" w:type="dxa"/>
                <w:bottom w:w="0" w:type="dxa"/>
                <w:right w:w="108" w:type="dxa"/>
              </w:tblCellMar>
            </w:tblPrEx>
          </w:tblPrExChange>
        </w:tblPrEx>
        <w:trPr>
          <w:trHeight w:val="340" w:hRule="atLeast"/>
          <w:tblHeader/>
          <w:del w:id="1601" w:author="MyPC" w:date="2020-02-10T22:48:00Z"/>
          <w:trPrChange w:id="1602"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603"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05" w:author="MyPC" w:date="2020-02-10T22:48:00Z"/>
                <w:rFonts w:ascii="Times New Roman" w:hAnsi="Times New Roman" w:eastAsia="宋体" w:cs="Times New Roman"/>
                <w:kern w:val="0"/>
                <w:sz w:val="20"/>
                <w:szCs w:val="20"/>
                <w:u w:val="none"/>
                <w:rPrChange w:id="1606" w:author="阿狸" w:date="2020-05-11T11:09:49Z">
                  <w:rPr>
                    <w:del w:id="1607" w:author="MyPC" w:date="2020-02-10T22:48:00Z"/>
                    <w:rFonts w:ascii="Times New Roman" w:hAnsi="Times New Roman" w:eastAsia="宋体" w:cs="Times New Roman"/>
                    <w:kern w:val="0"/>
                    <w:sz w:val="20"/>
                    <w:szCs w:val="20"/>
                  </w:rPr>
                </w:rPrChange>
              </w:rPr>
              <w:pPrChange w:id="1604" w:author="阿狸" w:date="2020-05-11T11:13:10Z">
                <w:pPr>
                  <w:widowControl/>
                  <w:jc w:val="left"/>
                </w:pPr>
              </w:pPrChange>
            </w:pPr>
            <w:del w:id="1608" w:author="MyPC" w:date="2020-02-10T22:48:00Z">
              <w:r>
                <w:rPr>
                  <w:rFonts w:ascii="Times New Roman" w:hAnsi="宋体" w:eastAsia="宋体" w:cs="Times New Roman"/>
                  <w:kern w:val="0"/>
                  <w:sz w:val="20"/>
                  <w:szCs w:val="20"/>
                  <w:u w:val="none"/>
                  <w:rPrChange w:id="1609"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611"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13" w:author="MyPC" w:date="2020-02-10T22:48:00Z"/>
                <w:rFonts w:ascii="Times New Roman" w:hAnsi="Times New Roman" w:eastAsia="宋体" w:cs="Times New Roman"/>
                <w:kern w:val="0"/>
                <w:sz w:val="20"/>
                <w:szCs w:val="20"/>
                <w:u w:val="none"/>
                <w:rPrChange w:id="1614" w:author="阿狸" w:date="2020-05-11T11:09:49Z">
                  <w:rPr>
                    <w:del w:id="1615" w:author="MyPC" w:date="2020-02-10T22:48:00Z"/>
                    <w:rFonts w:ascii="Times New Roman" w:hAnsi="Times New Roman" w:eastAsia="宋体" w:cs="Times New Roman"/>
                    <w:kern w:val="0"/>
                    <w:sz w:val="20"/>
                    <w:szCs w:val="20"/>
                  </w:rPr>
                </w:rPrChange>
              </w:rPr>
              <w:pPrChange w:id="1612" w:author="阿狸" w:date="2020-05-11T11:13:10Z">
                <w:pPr>
                  <w:widowControl/>
                  <w:jc w:val="right"/>
                </w:pPr>
              </w:pPrChange>
            </w:pPr>
            <w:del w:id="1616" w:author="MyPC" w:date="2020-02-10T22:48:00Z">
              <w:r>
                <w:rPr>
                  <w:rFonts w:ascii="Times New Roman" w:hAnsi="宋体" w:eastAsia="宋体" w:cs="Times New Roman"/>
                  <w:kern w:val="0"/>
                  <w:sz w:val="20"/>
                  <w:szCs w:val="20"/>
                  <w:u w:val="none"/>
                  <w:rPrChange w:id="1617"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619"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21" w:author="MyPC" w:date="2020-02-10T22:48:00Z"/>
                <w:rFonts w:ascii="Times New Roman" w:hAnsi="Times New Roman" w:eastAsia="宋体" w:cs="Times New Roman"/>
                <w:kern w:val="0"/>
                <w:sz w:val="20"/>
                <w:szCs w:val="20"/>
                <w:u w:val="none"/>
                <w:rPrChange w:id="1622" w:author="阿狸" w:date="2020-05-11T11:09:49Z">
                  <w:rPr>
                    <w:del w:id="1623" w:author="MyPC" w:date="2020-02-10T22:48:00Z"/>
                    <w:rFonts w:ascii="Times New Roman" w:hAnsi="Times New Roman" w:eastAsia="宋体" w:cs="Times New Roman"/>
                    <w:kern w:val="0"/>
                    <w:sz w:val="20"/>
                    <w:szCs w:val="20"/>
                  </w:rPr>
                </w:rPrChange>
              </w:rPr>
              <w:pPrChange w:id="1620" w:author="阿狸" w:date="2020-05-11T11:13:10Z">
                <w:pPr>
                  <w:widowControl/>
                  <w:jc w:val="left"/>
                </w:pPr>
              </w:pPrChange>
            </w:pPr>
            <w:del w:id="1624" w:author="MyPC" w:date="2020-02-10T22:48:00Z">
              <w:r>
                <w:rPr>
                  <w:rFonts w:ascii="Times New Roman" w:hAnsi="宋体" w:eastAsia="宋体" w:cs="Times New Roman"/>
                  <w:kern w:val="0"/>
                  <w:sz w:val="20"/>
                  <w:szCs w:val="20"/>
                  <w:u w:val="none"/>
                  <w:rPrChange w:id="1625" w:author="阿狸" w:date="2020-05-11T11:09:49Z">
                    <w:rPr>
                      <w:rFonts w:ascii="Times New Roman" w:hAnsi="宋体" w:eastAsia="宋体" w:cs="Times New Roman"/>
                      <w:kern w:val="0"/>
                      <w:sz w:val="20"/>
                      <w:szCs w:val="20"/>
                    </w:rPr>
                  </w:rPrChange>
                </w:rPr>
                <w:delText>十七、</w:delText>
              </w:r>
            </w:del>
            <w:del w:id="1627" w:author="MyPC" w:date="2020-02-10T22:48:00Z">
              <w:r>
                <w:rPr>
                  <w:rFonts w:hint="eastAsia" w:ascii="Times New Roman" w:hAnsi="宋体" w:eastAsia="宋体" w:cs="Times New Roman"/>
                  <w:kern w:val="0"/>
                  <w:sz w:val="20"/>
                  <w:szCs w:val="20"/>
                  <w:u w:val="none"/>
                  <w:rPrChange w:id="1628" w:author="阿狸" w:date="2020-05-11T11:09:49Z">
                    <w:rPr>
                      <w:rFonts w:hint="eastAsia" w:ascii="Times New Roman" w:hAnsi="宋体" w:eastAsia="宋体" w:cs="Times New Roman"/>
                      <w:kern w:val="0"/>
                      <w:sz w:val="20"/>
                      <w:szCs w:val="20"/>
                    </w:rPr>
                  </w:rPrChange>
                </w:rPr>
                <w:delText>自然资源</w:delText>
              </w:r>
            </w:del>
            <w:del w:id="1630" w:author="MyPC" w:date="2020-02-10T22:48:00Z">
              <w:r>
                <w:rPr>
                  <w:rFonts w:ascii="Times New Roman" w:hAnsi="宋体" w:eastAsia="宋体" w:cs="Times New Roman"/>
                  <w:kern w:val="0"/>
                  <w:sz w:val="20"/>
                  <w:szCs w:val="20"/>
                  <w:u w:val="none"/>
                  <w:rPrChange w:id="1631" w:author="阿狸" w:date="2020-05-11T11:09:49Z">
                    <w:rPr>
                      <w:rFonts w:ascii="Times New Roman" w:hAnsi="宋体" w:eastAsia="宋体" w:cs="Times New Roman"/>
                      <w:kern w:val="0"/>
                      <w:sz w:val="20"/>
                      <w:szCs w:val="20"/>
                    </w:rPr>
                  </w:rPrChange>
                </w:rPr>
                <w:delText>海洋气象等支出</w:delText>
              </w:r>
            </w:del>
          </w:p>
        </w:tc>
        <w:tc>
          <w:tcPr>
            <w:tcW w:w="417" w:type="dxa"/>
            <w:tcBorders>
              <w:top w:val="nil"/>
              <w:left w:val="nil"/>
              <w:bottom w:val="single" w:color="auto" w:sz="4" w:space="0"/>
              <w:right w:val="single" w:color="auto" w:sz="4" w:space="0"/>
            </w:tcBorders>
            <w:shd w:val="clear" w:color="auto" w:fill="auto"/>
            <w:vAlign w:val="center"/>
            <w:tcPrChange w:id="163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35" w:author="MyPC" w:date="2020-02-10T22:48:00Z"/>
                <w:rFonts w:ascii="Times New Roman" w:hAnsi="Times New Roman" w:eastAsia="宋体" w:cs="Times New Roman"/>
                <w:kern w:val="0"/>
                <w:sz w:val="20"/>
                <w:szCs w:val="20"/>
                <w:u w:val="none"/>
                <w:rPrChange w:id="1636" w:author="阿狸" w:date="2020-05-11T11:09:49Z">
                  <w:rPr>
                    <w:del w:id="1637" w:author="MyPC" w:date="2020-02-10T22:48:00Z"/>
                    <w:rFonts w:ascii="Times New Roman" w:hAnsi="Times New Roman" w:eastAsia="宋体" w:cs="Times New Roman"/>
                    <w:kern w:val="0"/>
                    <w:sz w:val="20"/>
                    <w:szCs w:val="20"/>
                  </w:rPr>
                </w:rPrChange>
              </w:rPr>
              <w:pPrChange w:id="1634" w:author="阿狸" w:date="2020-05-11T11:13:10Z">
                <w:pPr>
                  <w:widowControl/>
                  <w:jc w:val="left"/>
                </w:pPr>
              </w:pPrChange>
            </w:pPr>
            <w:del w:id="1638" w:author="MyPC" w:date="2020-02-10T22:48:00Z">
              <w:r>
                <w:rPr>
                  <w:rFonts w:ascii="Times New Roman" w:hAnsi="宋体" w:eastAsia="宋体" w:cs="Times New Roman"/>
                  <w:kern w:val="0"/>
                  <w:sz w:val="20"/>
                  <w:szCs w:val="20"/>
                  <w:u w:val="none"/>
                  <w:rPrChange w:id="1639"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641"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43" w:author="MyPC" w:date="2020-02-10T22:48:00Z"/>
                <w:rFonts w:ascii="Times New Roman" w:hAnsi="Times New Roman" w:eastAsia="宋体" w:cs="Times New Roman"/>
                <w:kern w:val="0"/>
                <w:sz w:val="20"/>
                <w:szCs w:val="20"/>
                <w:u w:val="none"/>
                <w:rPrChange w:id="1644" w:author="阿狸" w:date="2020-05-11T11:09:49Z">
                  <w:rPr>
                    <w:del w:id="1645" w:author="MyPC" w:date="2020-02-10T22:48:00Z"/>
                    <w:rFonts w:ascii="Times New Roman" w:hAnsi="Times New Roman" w:eastAsia="宋体" w:cs="Times New Roman"/>
                    <w:kern w:val="0"/>
                    <w:sz w:val="20"/>
                    <w:szCs w:val="20"/>
                  </w:rPr>
                </w:rPrChange>
              </w:rPr>
              <w:pPrChange w:id="1642" w:author="阿狸" w:date="2020-05-11T11:13:10Z">
                <w:pPr>
                  <w:widowControl/>
                  <w:jc w:val="left"/>
                </w:pPr>
              </w:pPrChange>
            </w:pPr>
            <w:del w:id="1646" w:author="MyPC" w:date="2020-02-10T22:48:00Z">
              <w:r>
                <w:rPr>
                  <w:rFonts w:ascii="Times New Roman" w:hAnsi="宋体" w:eastAsia="宋体" w:cs="Times New Roman"/>
                  <w:kern w:val="0"/>
                  <w:sz w:val="20"/>
                  <w:szCs w:val="20"/>
                  <w:u w:val="none"/>
                  <w:rPrChange w:id="1647"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64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51" w:author="MyPC" w:date="2020-02-10T22:48:00Z"/>
                <w:rFonts w:ascii="Times New Roman" w:hAnsi="Times New Roman" w:eastAsia="宋体" w:cs="Times New Roman"/>
                <w:kern w:val="0"/>
                <w:sz w:val="20"/>
                <w:szCs w:val="20"/>
                <w:u w:val="none"/>
                <w:rPrChange w:id="1652" w:author="阿狸" w:date="2020-05-11T11:09:49Z">
                  <w:rPr>
                    <w:del w:id="1653" w:author="MyPC" w:date="2020-02-10T22:48:00Z"/>
                    <w:rFonts w:ascii="Times New Roman" w:hAnsi="Times New Roman" w:eastAsia="宋体" w:cs="Times New Roman"/>
                    <w:kern w:val="0"/>
                    <w:sz w:val="20"/>
                    <w:szCs w:val="20"/>
                  </w:rPr>
                </w:rPrChange>
              </w:rPr>
              <w:pPrChange w:id="1650" w:author="阿狸" w:date="2020-05-11T11:13:10Z">
                <w:pPr>
                  <w:widowControl/>
                  <w:jc w:val="right"/>
                </w:pPr>
              </w:pPrChange>
            </w:pPr>
            <w:del w:id="1654" w:author="MyPC" w:date="2020-02-10T22:48:00Z">
              <w:r>
                <w:rPr>
                  <w:rFonts w:ascii="Times New Roman" w:hAnsi="宋体" w:eastAsia="宋体" w:cs="Times New Roman"/>
                  <w:kern w:val="0"/>
                  <w:sz w:val="20"/>
                  <w:szCs w:val="20"/>
                  <w:u w:val="none"/>
                  <w:rPrChange w:id="1655"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658" w:author="MyPC" w:date="2020-02-10T22:48:00Z">
            <w:tblPrEx>
              <w:tblCellMar>
                <w:top w:w="0" w:type="dxa"/>
                <w:left w:w="108" w:type="dxa"/>
                <w:bottom w:w="0" w:type="dxa"/>
                <w:right w:w="108" w:type="dxa"/>
              </w:tblCellMar>
            </w:tblPrEx>
          </w:tblPrExChange>
        </w:tblPrEx>
        <w:trPr>
          <w:trHeight w:val="340" w:hRule="atLeast"/>
          <w:tblHeader/>
          <w:del w:id="1657" w:author="MyPC" w:date="2020-02-10T22:48:00Z"/>
          <w:trPrChange w:id="1658"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659"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61" w:author="MyPC" w:date="2020-02-10T22:48:00Z"/>
                <w:rFonts w:ascii="Times New Roman" w:hAnsi="Times New Roman" w:eastAsia="宋体" w:cs="Times New Roman"/>
                <w:kern w:val="0"/>
                <w:sz w:val="20"/>
                <w:szCs w:val="20"/>
                <w:u w:val="none"/>
                <w:rPrChange w:id="1662" w:author="阿狸" w:date="2020-05-11T11:09:49Z">
                  <w:rPr>
                    <w:del w:id="1663" w:author="MyPC" w:date="2020-02-10T22:48:00Z"/>
                    <w:rFonts w:ascii="Times New Roman" w:hAnsi="Times New Roman" w:eastAsia="宋体" w:cs="Times New Roman"/>
                    <w:kern w:val="0"/>
                    <w:sz w:val="20"/>
                    <w:szCs w:val="20"/>
                  </w:rPr>
                </w:rPrChange>
              </w:rPr>
              <w:pPrChange w:id="1660" w:author="阿狸" w:date="2020-05-11T11:13:10Z">
                <w:pPr>
                  <w:widowControl/>
                  <w:jc w:val="left"/>
                </w:pPr>
              </w:pPrChange>
            </w:pPr>
            <w:del w:id="1664" w:author="MyPC" w:date="2020-02-10T22:48:00Z">
              <w:r>
                <w:rPr>
                  <w:rFonts w:ascii="Times New Roman" w:hAnsi="宋体" w:eastAsia="宋体" w:cs="Times New Roman"/>
                  <w:kern w:val="0"/>
                  <w:sz w:val="20"/>
                  <w:szCs w:val="20"/>
                  <w:u w:val="none"/>
                  <w:rPrChange w:id="166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66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69" w:author="MyPC" w:date="2020-02-10T22:48:00Z"/>
                <w:rFonts w:ascii="Times New Roman" w:hAnsi="Times New Roman" w:eastAsia="宋体" w:cs="Times New Roman"/>
                <w:kern w:val="0"/>
                <w:sz w:val="20"/>
                <w:szCs w:val="20"/>
                <w:u w:val="none"/>
                <w:rPrChange w:id="1670" w:author="阿狸" w:date="2020-05-11T11:09:49Z">
                  <w:rPr>
                    <w:del w:id="1671" w:author="MyPC" w:date="2020-02-10T22:48:00Z"/>
                    <w:rFonts w:ascii="Times New Roman" w:hAnsi="Times New Roman" w:eastAsia="宋体" w:cs="Times New Roman"/>
                    <w:kern w:val="0"/>
                    <w:sz w:val="20"/>
                    <w:szCs w:val="20"/>
                  </w:rPr>
                </w:rPrChange>
              </w:rPr>
              <w:pPrChange w:id="1668" w:author="阿狸" w:date="2020-05-11T11:13:10Z">
                <w:pPr>
                  <w:widowControl/>
                  <w:jc w:val="right"/>
                </w:pPr>
              </w:pPrChange>
            </w:pPr>
            <w:del w:id="1672" w:author="MyPC" w:date="2020-02-10T22:48:00Z">
              <w:r>
                <w:rPr>
                  <w:rFonts w:ascii="Times New Roman" w:hAnsi="宋体" w:eastAsia="宋体" w:cs="Times New Roman"/>
                  <w:kern w:val="0"/>
                  <w:sz w:val="20"/>
                  <w:szCs w:val="20"/>
                  <w:u w:val="none"/>
                  <w:rPrChange w:id="1673"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675"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77" w:author="MyPC" w:date="2020-02-10T22:48:00Z"/>
                <w:rFonts w:ascii="Times New Roman" w:hAnsi="Times New Roman" w:eastAsia="宋体" w:cs="Times New Roman"/>
                <w:kern w:val="0"/>
                <w:sz w:val="20"/>
                <w:szCs w:val="20"/>
                <w:u w:val="none"/>
                <w:rPrChange w:id="1678" w:author="阿狸" w:date="2020-05-11T11:09:49Z">
                  <w:rPr>
                    <w:del w:id="1679" w:author="MyPC" w:date="2020-02-10T22:48:00Z"/>
                    <w:rFonts w:ascii="Times New Roman" w:hAnsi="Times New Roman" w:eastAsia="宋体" w:cs="Times New Roman"/>
                    <w:kern w:val="0"/>
                    <w:sz w:val="20"/>
                    <w:szCs w:val="20"/>
                  </w:rPr>
                </w:rPrChange>
              </w:rPr>
              <w:pPrChange w:id="1676" w:author="阿狸" w:date="2020-05-11T11:13:10Z">
                <w:pPr>
                  <w:widowControl/>
                  <w:jc w:val="left"/>
                </w:pPr>
              </w:pPrChange>
            </w:pPr>
            <w:del w:id="1680" w:author="MyPC" w:date="2020-02-10T22:48:00Z">
              <w:r>
                <w:rPr>
                  <w:rFonts w:ascii="Times New Roman" w:hAnsi="宋体" w:eastAsia="宋体" w:cs="Times New Roman"/>
                  <w:kern w:val="0"/>
                  <w:sz w:val="20"/>
                  <w:szCs w:val="20"/>
                  <w:u w:val="none"/>
                  <w:rPrChange w:id="1681" w:author="阿狸" w:date="2020-05-11T11:09:49Z">
                    <w:rPr>
                      <w:rFonts w:ascii="Times New Roman" w:hAnsi="宋体" w:eastAsia="宋体" w:cs="Times New Roman"/>
                      <w:kern w:val="0"/>
                      <w:sz w:val="20"/>
                      <w:szCs w:val="20"/>
                    </w:rPr>
                  </w:rPrChange>
                </w:rPr>
                <w:delText>十八、住房保障支出</w:delText>
              </w:r>
            </w:del>
          </w:p>
        </w:tc>
        <w:tc>
          <w:tcPr>
            <w:tcW w:w="417" w:type="dxa"/>
            <w:tcBorders>
              <w:top w:val="nil"/>
              <w:left w:val="nil"/>
              <w:bottom w:val="single" w:color="auto" w:sz="4" w:space="0"/>
              <w:right w:val="single" w:color="auto" w:sz="4" w:space="0"/>
            </w:tcBorders>
            <w:shd w:val="clear" w:color="auto" w:fill="auto"/>
            <w:vAlign w:val="center"/>
            <w:tcPrChange w:id="168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85" w:author="MyPC" w:date="2020-02-10T22:48:00Z"/>
                <w:rFonts w:ascii="Times New Roman" w:hAnsi="Times New Roman" w:eastAsia="宋体" w:cs="Times New Roman"/>
                <w:kern w:val="0"/>
                <w:sz w:val="20"/>
                <w:szCs w:val="20"/>
                <w:u w:val="none"/>
                <w:rPrChange w:id="1686" w:author="阿狸" w:date="2020-05-11T11:09:49Z">
                  <w:rPr>
                    <w:del w:id="1687" w:author="MyPC" w:date="2020-02-10T22:48:00Z"/>
                    <w:rFonts w:ascii="Times New Roman" w:hAnsi="Times New Roman" w:eastAsia="宋体" w:cs="Times New Roman"/>
                    <w:kern w:val="0"/>
                    <w:sz w:val="20"/>
                    <w:szCs w:val="20"/>
                  </w:rPr>
                </w:rPrChange>
              </w:rPr>
              <w:pPrChange w:id="1684" w:author="阿狸" w:date="2020-05-11T11:13:10Z">
                <w:pPr>
                  <w:widowControl/>
                  <w:jc w:val="left"/>
                </w:pPr>
              </w:pPrChange>
            </w:pPr>
            <w:del w:id="1688" w:author="MyPC" w:date="2020-02-10T22:48:00Z">
              <w:r>
                <w:rPr>
                  <w:rFonts w:ascii="Times New Roman" w:hAnsi="宋体" w:eastAsia="宋体" w:cs="Times New Roman"/>
                  <w:kern w:val="0"/>
                  <w:sz w:val="20"/>
                  <w:szCs w:val="20"/>
                  <w:u w:val="none"/>
                  <w:rPrChange w:id="1689"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691"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693" w:author="MyPC" w:date="2020-02-10T22:48:00Z"/>
                <w:rFonts w:ascii="Times New Roman" w:hAnsi="Times New Roman" w:eastAsia="宋体" w:cs="Times New Roman"/>
                <w:kern w:val="0"/>
                <w:sz w:val="20"/>
                <w:szCs w:val="20"/>
                <w:u w:val="none"/>
                <w:rPrChange w:id="1694" w:author="阿狸" w:date="2020-05-11T11:09:49Z">
                  <w:rPr>
                    <w:del w:id="1695" w:author="MyPC" w:date="2020-02-10T22:48:00Z"/>
                    <w:rFonts w:ascii="Times New Roman" w:hAnsi="Times New Roman" w:eastAsia="宋体" w:cs="Times New Roman"/>
                    <w:kern w:val="0"/>
                    <w:sz w:val="20"/>
                    <w:szCs w:val="20"/>
                  </w:rPr>
                </w:rPrChange>
              </w:rPr>
              <w:pPrChange w:id="1692" w:author="阿狸" w:date="2020-05-11T11:13:10Z">
                <w:pPr>
                  <w:widowControl/>
                  <w:jc w:val="left"/>
                </w:pPr>
              </w:pPrChange>
            </w:pPr>
            <w:del w:id="1696" w:author="MyPC" w:date="2020-02-10T22:48:00Z">
              <w:r>
                <w:rPr>
                  <w:rFonts w:ascii="Times New Roman" w:hAnsi="宋体" w:eastAsia="宋体" w:cs="Times New Roman"/>
                  <w:kern w:val="0"/>
                  <w:sz w:val="20"/>
                  <w:szCs w:val="20"/>
                  <w:u w:val="none"/>
                  <w:rPrChange w:id="1697"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69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01" w:author="MyPC" w:date="2020-02-10T22:48:00Z"/>
                <w:rFonts w:ascii="Times New Roman" w:hAnsi="Times New Roman" w:eastAsia="宋体" w:cs="Times New Roman"/>
                <w:kern w:val="0"/>
                <w:sz w:val="20"/>
                <w:szCs w:val="20"/>
                <w:u w:val="none"/>
                <w:rPrChange w:id="1702" w:author="阿狸" w:date="2020-05-11T11:09:49Z">
                  <w:rPr>
                    <w:del w:id="1703" w:author="MyPC" w:date="2020-02-10T22:48:00Z"/>
                    <w:rFonts w:ascii="Times New Roman" w:hAnsi="Times New Roman" w:eastAsia="宋体" w:cs="Times New Roman"/>
                    <w:kern w:val="0"/>
                    <w:sz w:val="20"/>
                    <w:szCs w:val="20"/>
                  </w:rPr>
                </w:rPrChange>
              </w:rPr>
              <w:pPrChange w:id="1700" w:author="阿狸" w:date="2020-05-11T11:13:10Z">
                <w:pPr>
                  <w:widowControl/>
                  <w:jc w:val="right"/>
                </w:pPr>
              </w:pPrChange>
            </w:pPr>
            <w:del w:id="1704" w:author="MyPC" w:date="2020-02-10T22:48:00Z">
              <w:r>
                <w:rPr>
                  <w:rFonts w:ascii="Times New Roman" w:hAnsi="宋体" w:eastAsia="宋体" w:cs="Times New Roman"/>
                  <w:kern w:val="0"/>
                  <w:sz w:val="20"/>
                  <w:szCs w:val="20"/>
                  <w:u w:val="none"/>
                  <w:rPrChange w:id="1705"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708" w:author="MyPC" w:date="2020-02-10T22:48:00Z">
            <w:tblPrEx>
              <w:tblCellMar>
                <w:top w:w="0" w:type="dxa"/>
                <w:left w:w="108" w:type="dxa"/>
                <w:bottom w:w="0" w:type="dxa"/>
                <w:right w:w="108" w:type="dxa"/>
              </w:tblCellMar>
            </w:tblPrEx>
          </w:tblPrExChange>
        </w:tblPrEx>
        <w:trPr>
          <w:trHeight w:val="340" w:hRule="atLeast"/>
          <w:tblHeader/>
          <w:del w:id="1707" w:author="MyPC" w:date="2020-02-10T22:48:00Z"/>
          <w:trPrChange w:id="1708"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709"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11" w:author="MyPC" w:date="2020-02-10T22:48:00Z"/>
                <w:rFonts w:ascii="Times New Roman" w:hAnsi="Times New Roman" w:eastAsia="宋体" w:cs="Times New Roman"/>
                <w:kern w:val="0"/>
                <w:sz w:val="20"/>
                <w:szCs w:val="20"/>
                <w:u w:val="none"/>
                <w:rPrChange w:id="1712" w:author="阿狸" w:date="2020-05-11T11:09:49Z">
                  <w:rPr>
                    <w:del w:id="1713" w:author="MyPC" w:date="2020-02-10T22:48:00Z"/>
                    <w:rFonts w:ascii="Times New Roman" w:hAnsi="Times New Roman" w:eastAsia="宋体" w:cs="Times New Roman"/>
                    <w:kern w:val="0"/>
                    <w:sz w:val="20"/>
                    <w:szCs w:val="20"/>
                  </w:rPr>
                </w:rPrChange>
              </w:rPr>
              <w:pPrChange w:id="1710" w:author="阿狸" w:date="2020-05-11T11:13:10Z">
                <w:pPr>
                  <w:widowControl/>
                  <w:jc w:val="left"/>
                </w:pPr>
              </w:pPrChange>
            </w:pPr>
            <w:del w:id="1714" w:author="MyPC" w:date="2020-02-10T22:48:00Z">
              <w:r>
                <w:rPr>
                  <w:rFonts w:ascii="Times New Roman" w:hAnsi="宋体" w:eastAsia="宋体" w:cs="Times New Roman"/>
                  <w:kern w:val="0"/>
                  <w:sz w:val="20"/>
                  <w:szCs w:val="20"/>
                  <w:u w:val="none"/>
                  <w:rPrChange w:id="1715"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717"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19" w:author="MyPC" w:date="2020-02-10T22:48:00Z"/>
                <w:rFonts w:ascii="Times New Roman" w:hAnsi="Times New Roman" w:eastAsia="宋体" w:cs="Times New Roman"/>
                <w:kern w:val="0"/>
                <w:sz w:val="20"/>
                <w:szCs w:val="20"/>
                <w:u w:val="none"/>
                <w:rPrChange w:id="1720" w:author="阿狸" w:date="2020-05-11T11:09:49Z">
                  <w:rPr>
                    <w:del w:id="1721" w:author="MyPC" w:date="2020-02-10T22:48:00Z"/>
                    <w:rFonts w:ascii="Times New Roman" w:hAnsi="Times New Roman" w:eastAsia="宋体" w:cs="Times New Roman"/>
                    <w:kern w:val="0"/>
                    <w:sz w:val="20"/>
                    <w:szCs w:val="20"/>
                  </w:rPr>
                </w:rPrChange>
              </w:rPr>
              <w:pPrChange w:id="1718" w:author="阿狸" w:date="2020-05-11T11:13:10Z">
                <w:pPr>
                  <w:widowControl/>
                  <w:jc w:val="right"/>
                </w:pPr>
              </w:pPrChange>
            </w:pPr>
            <w:del w:id="1722" w:author="MyPC" w:date="2020-02-10T22:48:00Z">
              <w:r>
                <w:rPr>
                  <w:rFonts w:ascii="Times New Roman" w:hAnsi="宋体" w:eastAsia="宋体" w:cs="Times New Roman"/>
                  <w:kern w:val="0"/>
                  <w:sz w:val="20"/>
                  <w:szCs w:val="20"/>
                  <w:u w:val="none"/>
                  <w:rPrChange w:id="1723" w:author="阿狸" w:date="2020-05-11T11:09:49Z">
                    <w:rPr>
                      <w:rFonts w:ascii="Times New Roman" w:hAnsi="宋体" w:eastAsia="宋体" w:cs="Times New Roman"/>
                      <w:kern w:val="0"/>
                      <w:sz w:val="20"/>
                      <w:szCs w:val="20"/>
                    </w:rPr>
                  </w:rPrChange>
                </w:rPr>
                <w:delText>　</w:delText>
              </w:r>
            </w:del>
          </w:p>
        </w:tc>
        <w:tc>
          <w:tcPr>
            <w:tcW w:w="3015" w:type="dxa"/>
            <w:tcBorders>
              <w:top w:val="nil"/>
              <w:left w:val="nil"/>
              <w:bottom w:val="single" w:color="auto" w:sz="4" w:space="0"/>
              <w:right w:val="single" w:color="auto" w:sz="4" w:space="0"/>
            </w:tcBorders>
            <w:shd w:val="clear" w:color="auto" w:fill="auto"/>
            <w:vAlign w:val="center"/>
            <w:tcPrChange w:id="1725" w:author="MyPC" w:date="2020-02-10T22:48:00Z">
              <w:tcPr>
                <w:tcW w:w="30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27" w:author="MyPC" w:date="2020-02-10T22:48:00Z"/>
                <w:rFonts w:ascii="Times New Roman" w:hAnsi="Times New Roman" w:eastAsia="宋体" w:cs="Times New Roman"/>
                <w:kern w:val="0"/>
                <w:sz w:val="20"/>
                <w:szCs w:val="20"/>
                <w:u w:val="none"/>
                <w:rPrChange w:id="1728" w:author="阿狸" w:date="2020-05-11T11:09:49Z">
                  <w:rPr>
                    <w:del w:id="1729" w:author="MyPC" w:date="2020-02-10T22:48:00Z"/>
                    <w:rFonts w:ascii="Times New Roman" w:hAnsi="Times New Roman" w:eastAsia="宋体" w:cs="Times New Roman"/>
                    <w:kern w:val="0"/>
                    <w:sz w:val="20"/>
                    <w:szCs w:val="20"/>
                  </w:rPr>
                </w:rPrChange>
              </w:rPr>
              <w:pPrChange w:id="1726" w:author="阿狸" w:date="2020-05-11T11:13:10Z">
                <w:pPr>
                  <w:widowControl/>
                  <w:jc w:val="left"/>
                </w:pPr>
              </w:pPrChange>
            </w:pPr>
            <w:del w:id="1730" w:author="MyPC" w:date="2020-02-10T22:48:00Z">
              <w:r>
                <w:rPr>
                  <w:rFonts w:ascii="Times New Roman" w:hAnsi="宋体" w:eastAsia="宋体" w:cs="Times New Roman"/>
                  <w:kern w:val="0"/>
                  <w:sz w:val="20"/>
                  <w:szCs w:val="20"/>
                  <w:u w:val="none"/>
                  <w:rPrChange w:id="1731" w:author="阿狸" w:date="2020-05-11T11:09:49Z">
                    <w:rPr>
                      <w:rFonts w:ascii="Times New Roman" w:hAnsi="宋体" w:eastAsia="宋体" w:cs="Times New Roman"/>
                      <w:kern w:val="0"/>
                      <w:sz w:val="20"/>
                      <w:szCs w:val="20"/>
                    </w:rPr>
                  </w:rPrChange>
                </w:rPr>
                <w:delText>十九、粮油物资储备支出</w:delText>
              </w:r>
            </w:del>
          </w:p>
        </w:tc>
        <w:tc>
          <w:tcPr>
            <w:tcW w:w="417" w:type="dxa"/>
            <w:tcBorders>
              <w:top w:val="nil"/>
              <w:left w:val="nil"/>
              <w:bottom w:val="single" w:color="auto" w:sz="4" w:space="0"/>
              <w:right w:val="single" w:color="auto" w:sz="4" w:space="0"/>
            </w:tcBorders>
            <w:shd w:val="clear" w:color="auto" w:fill="auto"/>
            <w:vAlign w:val="center"/>
            <w:tcPrChange w:id="1733"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35" w:author="MyPC" w:date="2020-02-10T22:48:00Z"/>
                <w:rFonts w:ascii="Times New Roman" w:hAnsi="Times New Roman" w:eastAsia="宋体" w:cs="Times New Roman"/>
                <w:kern w:val="0"/>
                <w:sz w:val="20"/>
                <w:szCs w:val="20"/>
                <w:u w:val="none"/>
                <w:rPrChange w:id="1736" w:author="阿狸" w:date="2020-05-11T11:09:49Z">
                  <w:rPr>
                    <w:del w:id="1737" w:author="MyPC" w:date="2020-02-10T22:48:00Z"/>
                    <w:rFonts w:ascii="Times New Roman" w:hAnsi="Times New Roman" w:eastAsia="宋体" w:cs="Times New Roman"/>
                    <w:kern w:val="0"/>
                    <w:sz w:val="20"/>
                    <w:szCs w:val="20"/>
                  </w:rPr>
                </w:rPrChange>
              </w:rPr>
              <w:pPrChange w:id="1734" w:author="阿狸" w:date="2020-05-11T11:13:10Z">
                <w:pPr>
                  <w:widowControl/>
                  <w:jc w:val="left"/>
                </w:pPr>
              </w:pPrChange>
            </w:pPr>
            <w:del w:id="1738" w:author="MyPC" w:date="2020-02-10T22:48:00Z">
              <w:r>
                <w:rPr>
                  <w:rFonts w:ascii="Times New Roman" w:hAnsi="宋体" w:eastAsia="宋体" w:cs="Times New Roman"/>
                  <w:kern w:val="0"/>
                  <w:sz w:val="20"/>
                  <w:szCs w:val="20"/>
                  <w:u w:val="none"/>
                  <w:rPrChange w:id="1739" w:author="阿狸" w:date="2020-05-11T11:09:49Z">
                    <w:rPr>
                      <w:rFonts w:ascii="Times New Roman" w:hAnsi="宋体" w:eastAsia="宋体" w:cs="Times New Roman"/>
                      <w:kern w:val="0"/>
                      <w:sz w:val="20"/>
                      <w:szCs w:val="20"/>
                    </w:rPr>
                  </w:rPrChange>
                </w:rPr>
                <w:delText>　</w:delText>
              </w:r>
            </w:del>
          </w:p>
        </w:tc>
        <w:tc>
          <w:tcPr>
            <w:tcW w:w="2215" w:type="dxa"/>
            <w:tcBorders>
              <w:top w:val="nil"/>
              <w:left w:val="nil"/>
              <w:bottom w:val="single" w:color="auto" w:sz="4" w:space="0"/>
              <w:right w:val="single" w:color="auto" w:sz="4" w:space="0"/>
            </w:tcBorders>
            <w:shd w:val="clear" w:color="auto" w:fill="auto"/>
            <w:vAlign w:val="center"/>
            <w:tcPrChange w:id="1741" w:author="MyPC" w:date="2020-02-10T22:48:00Z">
              <w:tcPr>
                <w:tcW w:w="2215"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43" w:author="MyPC" w:date="2020-02-10T22:48:00Z"/>
                <w:rFonts w:ascii="Times New Roman" w:hAnsi="Times New Roman" w:eastAsia="宋体" w:cs="Times New Roman"/>
                <w:kern w:val="0"/>
                <w:sz w:val="20"/>
                <w:szCs w:val="20"/>
                <w:u w:val="none"/>
                <w:rPrChange w:id="1744" w:author="阿狸" w:date="2020-05-11T11:09:49Z">
                  <w:rPr>
                    <w:del w:id="1745" w:author="MyPC" w:date="2020-02-10T22:48:00Z"/>
                    <w:rFonts w:ascii="Times New Roman" w:hAnsi="Times New Roman" w:eastAsia="宋体" w:cs="Times New Roman"/>
                    <w:kern w:val="0"/>
                    <w:sz w:val="20"/>
                    <w:szCs w:val="20"/>
                  </w:rPr>
                </w:rPrChange>
              </w:rPr>
              <w:pPrChange w:id="1742" w:author="阿狸" w:date="2020-05-11T11:13:10Z">
                <w:pPr>
                  <w:widowControl/>
                  <w:jc w:val="left"/>
                </w:pPr>
              </w:pPrChange>
            </w:pPr>
            <w:del w:id="1746" w:author="MyPC" w:date="2020-02-10T22:48:00Z">
              <w:r>
                <w:rPr>
                  <w:rFonts w:ascii="Times New Roman" w:hAnsi="宋体" w:eastAsia="宋体" w:cs="Times New Roman"/>
                  <w:kern w:val="0"/>
                  <w:sz w:val="20"/>
                  <w:szCs w:val="20"/>
                  <w:u w:val="none"/>
                  <w:rPrChange w:id="1747" w:author="阿狸" w:date="2020-05-11T11:09:49Z">
                    <w:rPr>
                      <w:rFonts w:ascii="Times New Roman" w:hAnsi="宋体" w:eastAsia="宋体" w:cs="Times New Roman"/>
                      <w:kern w:val="0"/>
                      <w:sz w:val="20"/>
                      <w:szCs w:val="20"/>
                    </w:rPr>
                  </w:rPrChange>
                </w:rPr>
                <w:delText>　</w:delText>
              </w:r>
            </w:del>
          </w:p>
        </w:tc>
        <w:tc>
          <w:tcPr>
            <w:tcW w:w="417" w:type="dxa"/>
            <w:tcBorders>
              <w:top w:val="nil"/>
              <w:left w:val="nil"/>
              <w:bottom w:val="single" w:color="auto" w:sz="4" w:space="0"/>
              <w:right w:val="single" w:color="auto" w:sz="4" w:space="0"/>
            </w:tcBorders>
            <w:shd w:val="clear" w:color="auto" w:fill="auto"/>
            <w:vAlign w:val="center"/>
            <w:tcPrChange w:id="1749"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51" w:author="MyPC" w:date="2020-02-10T22:48:00Z"/>
                <w:rFonts w:ascii="Times New Roman" w:hAnsi="Times New Roman" w:eastAsia="宋体" w:cs="Times New Roman"/>
                <w:kern w:val="0"/>
                <w:sz w:val="20"/>
                <w:szCs w:val="20"/>
                <w:u w:val="none"/>
                <w:rPrChange w:id="1752" w:author="阿狸" w:date="2020-05-11T11:09:49Z">
                  <w:rPr>
                    <w:del w:id="1753" w:author="MyPC" w:date="2020-02-10T22:48:00Z"/>
                    <w:rFonts w:ascii="Times New Roman" w:hAnsi="Times New Roman" w:eastAsia="宋体" w:cs="Times New Roman"/>
                    <w:kern w:val="0"/>
                    <w:sz w:val="20"/>
                    <w:szCs w:val="20"/>
                  </w:rPr>
                </w:rPrChange>
              </w:rPr>
              <w:pPrChange w:id="1750" w:author="阿狸" w:date="2020-05-11T11:13:10Z">
                <w:pPr>
                  <w:widowControl/>
                  <w:jc w:val="right"/>
                </w:pPr>
              </w:pPrChange>
            </w:pPr>
            <w:del w:id="1754" w:author="MyPC" w:date="2020-02-10T22:48:00Z">
              <w:r>
                <w:rPr>
                  <w:rFonts w:ascii="Times New Roman" w:hAnsi="宋体" w:eastAsia="宋体" w:cs="Times New Roman"/>
                  <w:kern w:val="0"/>
                  <w:sz w:val="20"/>
                  <w:szCs w:val="20"/>
                  <w:u w:val="none"/>
                  <w:rPrChange w:id="1755"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758" w:author="MyPC" w:date="2020-02-10T22:48:00Z">
            <w:tblPrEx>
              <w:tblCellMar>
                <w:top w:w="0" w:type="dxa"/>
                <w:left w:w="108" w:type="dxa"/>
                <w:bottom w:w="0" w:type="dxa"/>
                <w:right w:w="108" w:type="dxa"/>
              </w:tblCellMar>
            </w:tblPrEx>
          </w:tblPrExChange>
        </w:tblPrEx>
        <w:trPr>
          <w:trHeight w:val="340" w:hRule="atLeast"/>
          <w:tblHeader/>
          <w:del w:id="1757" w:author="MyPC" w:date="2020-02-10T22:48:00Z"/>
          <w:trPrChange w:id="1758" w:author="MyPC" w:date="2020-02-10T22:48:00Z">
            <w:trPr>
              <w:trHeight w:val="340" w:hRule="atLeast"/>
              <w:tblHeader/>
            </w:trPr>
          </w:trPrChange>
        </w:trPr>
        <w:tc>
          <w:tcPr>
            <w:tcW w:w="2465" w:type="dxa"/>
            <w:tcBorders>
              <w:top w:val="single" w:color="auto" w:sz="4" w:space="0"/>
              <w:left w:val="single" w:color="auto" w:sz="4" w:space="0"/>
              <w:bottom w:val="single" w:color="auto" w:sz="4" w:space="0"/>
              <w:right w:val="single" w:color="auto" w:sz="4" w:space="0"/>
            </w:tcBorders>
            <w:shd w:val="clear" w:color="auto" w:fill="auto"/>
            <w:vAlign w:val="center"/>
            <w:tcPrChange w:id="1759" w:author="MyPC" w:date="2020-02-10T22:48:00Z">
              <w:tcPr>
                <w:tcW w:w="2465"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61" w:author="MyPC" w:date="2020-02-10T22:48:00Z"/>
                <w:rFonts w:ascii="Times New Roman" w:hAnsi="Times New Roman" w:eastAsia="宋体" w:cs="Times New Roman"/>
                <w:kern w:val="0"/>
                <w:sz w:val="20"/>
                <w:szCs w:val="20"/>
                <w:u w:val="none"/>
                <w:rPrChange w:id="1762" w:author="阿狸" w:date="2020-05-11T11:09:49Z">
                  <w:rPr>
                    <w:del w:id="1763" w:author="MyPC" w:date="2020-02-10T22:48:00Z"/>
                    <w:rFonts w:ascii="Times New Roman" w:hAnsi="Times New Roman" w:eastAsia="宋体" w:cs="Times New Roman"/>
                    <w:kern w:val="0"/>
                    <w:sz w:val="20"/>
                    <w:szCs w:val="20"/>
                  </w:rPr>
                </w:rPrChange>
              </w:rPr>
              <w:pPrChange w:id="1760" w:author="阿狸" w:date="2020-05-11T11:13:10Z">
                <w:pPr>
                  <w:widowControl/>
                  <w:jc w:val="left"/>
                </w:pPr>
              </w:pPrChange>
            </w:pPr>
            <w:del w:id="1764" w:author="MyPC" w:date="2020-02-10T22:48:00Z">
              <w:r>
                <w:rPr>
                  <w:rFonts w:ascii="Times New Roman" w:hAnsi="宋体" w:eastAsia="宋体" w:cs="Times New Roman"/>
                  <w:kern w:val="0"/>
                  <w:sz w:val="20"/>
                  <w:szCs w:val="20"/>
                  <w:u w:val="none"/>
                  <w:rPrChange w:id="1765" w:author="阿狸" w:date="2020-05-11T11:09:49Z">
                    <w:rPr>
                      <w:rFonts w:ascii="Times New Roman" w:hAnsi="宋体" w:eastAsia="宋体" w:cs="Times New Roman"/>
                      <w:kern w:val="0"/>
                      <w:sz w:val="20"/>
                      <w:szCs w:val="20"/>
                    </w:rPr>
                  </w:rPrChange>
                </w:rPr>
                <w:delText>　</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767"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69" w:author="MyPC" w:date="2020-02-10T22:48:00Z"/>
                <w:rFonts w:ascii="Times New Roman" w:hAnsi="Times New Roman" w:eastAsia="宋体" w:cs="Times New Roman"/>
                <w:kern w:val="0"/>
                <w:sz w:val="20"/>
                <w:szCs w:val="20"/>
                <w:u w:val="none"/>
                <w:rPrChange w:id="1770" w:author="阿狸" w:date="2020-05-11T11:09:49Z">
                  <w:rPr>
                    <w:del w:id="1771" w:author="MyPC" w:date="2020-02-10T22:48:00Z"/>
                    <w:rFonts w:ascii="Times New Roman" w:hAnsi="Times New Roman" w:eastAsia="宋体" w:cs="Times New Roman"/>
                    <w:kern w:val="0"/>
                    <w:sz w:val="20"/>
                    <w:szCs w:val="20"/>
                  </w:rPr>
                </w:rPrChange>
              </w:rPr>
              <w:pPrChange w:id="1768" w:author="阿狸" w:date="2020-05-11T11:13:10Z">
                <w:pPr>
                  <w:widowControl/>
                  <w:jc w:val="right"/>
                </w:pPr>
              </w:pPrChange>
            </w:pPr>
            <w:del w:id="1772" w:author="MyPC" w:date="2020-02-10T22:48:00Z">
              <w:r>
                <w:rPr>
                  <w:rFonts w:ascii="Times New Roman" w:hAnsi="宋体" w:eastAsia="宋体" w:cs="Times New Roman"/>
                  <w:kern w:val="0"/>
                  <w:sz w:val="20"/>
                  <w:szCs w:val="20"/>
                  <w:u w:val="none"/>
                  <w:rPrChange w:id="1773" w:author="阿狸" w:date="2020-05-11T11:09:49Z">
                    <w:rPr>
                      <w:rFonts w:ascii="Times New Roman" w:hAnsi="宋体" w:eastAsia="宋体" w:cs="Times New Roman"/>
                      <w:kern w:val="0"/>
                      <w:sz w:val="20"/>
                      <w:szCs w:val="20"/>
                    </w:rPr>
                  </w:rPrChange>
                </w:rPr>
                <w:delText>　</w:delText>
              </w:r>
            </w:del>
          </w:p>
        </w:tc>
        <w:tc>
          <w:tcPr>
            <w:tcW w:w="3015" w:type="dxa"/>
            <w:tcBorders>
              <w:top w:val="single" w:color="auto" w:sz="4" w:space="0"/>
              <w:left w:val="nil"/>
              <w:bottom w:val="single" w:color="auto" w:sz="4" w:space="0"/>
              <w:right w:val="single" w:color="auto" w:sz="4" w:space="0"/>
            </w:tcBorders>
            <w:shd w:val="clear" w:color="auto" w:fill="auto"/>
            <w:vAlign w:val="center"/>
            <w:tcPrChange w:id="1775" w:author="MyPC" w:date="2020-02-10T22:48:00Z">
              <w:tcPr>
                <w:tcW w:w="3015"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77" w:author="MyPC" w:date="2020-02-10T22:48:00Z"/>
                <w:rFonts w:ascii="Times New Roman" w:hAnsi="Times New Roman" w:eastAsia="宋体" w:cs="Times New Roman"/>
                <w:kern w:val="0"/>
                <w:sz w:val="20"/>
                <w:szCs w:val="20"/>
                <w:u w:val="none"/>
                <w:rPrChange w:id="1778" w:author="阿狸" w:date="2020-05-11T11:09:49Z">
                  <w:rPr>
                    <w:del w:id="1779" w:author="MyPC" w:date="2020-02-10T22:48:00Z"/>
                    <w:rFonts w:ascii="Times New Roman" w:hAnsi="Times New Roman" w:eastAsia="宋体" w:cs="Times New Roman"/>
                    <w:kern w:val="0"/>
                    <w:sz w:val="20"/>
                    <w:szCs w:val="20"/>
                  </w:rPr>
                </w:rPrChange>
              </w:rPr>
              <w:pPrChange w:id="1776" w:author="阿狸" w:date="2020-05-11T11:13:10Z">
                <w:pPr>
                  <w:widowControl/>
                  <w:jc w:val="left"/>
                </w:pPr>
              </w:pPrChange>
            </w:pPr>
            <w:del w:id="1780" w:author="MyPC" w:date="2020-02-10T22:48:00Z">
              <w:r>
                <w:rPr>
                  <w:rFonts w:ascii="Times New Roman" w:hAnsi="宋体" w:eastAsia="宋体" w:cs="Times New Roman"/>
                  <w:kern w:val="0"/>
                  <w:sz w:val="20"/>
                  <w:szCs w:val="20"/>
                  <w:u w:val="none"/>
                  <w:rPrChange w:id="1781" w:author="阿狸" w:date="2020-05-11T11:09:49Z">
                    <w:rPr>
                      <w:rFonts w:ascii="Times New Roman" w:hAnsi="宋体" w:eastAsia="宋体" w:cs="Times New Roman"/>
                      <w:kern w:val="0"/>
                      <w:sz w:val="20"/>
                      <w:szCs w:val="20"/>
                    </w:rPr>
                  </w:rPrChange>
                </w:rPr>
                <w:delText>二十、</w:delText>
              </w:r>
            </w:del>
            <w:del w:id="1783" w:author="MyPC" w:date="2020-02-10T22:48:00Z">
              <w:r>
                <w:rPr>
                  <w:rFonts w:hint="eastAsia" w:ascii="Times New Roman" w:hAnsi="宋体" w:eastAsia="宋体" w:cs="Times New Roman"/>
                  <w:kern w:val="0"/>
                  <w:sz w:val="20"/>
                  <w:szCs w:val="20"/>
                  <w:u w:val="none"/>
                  <w:rPrChange w:id="1784" w:author="阿狸" w:date="2020-05-11T11:09:49Z">
                    <w:rPr>
                      <w:rFonts w:hint="eastAsia" w:ascii="Times New Roman" w:hAnsi="宋体" w:eastAsia="宋体" w:cs="Times New Roman"/>
                      <w:kern w:val="0"/>
                      <w:sz w:val="20"/>
                      <w:szCs w:val="20"/>
                    </w:rPr>
                  </w:rPrChange>
                </w:rPr>
                <w:delText>灾害</w:delText>
              </w:r>
            </w:del>
            <w:del w:id="1786" w:author="MyPC" w:date="2020-02-10T22:48:00Z">
              <w:r>
                <w:rPr>
                  <w:rFonts w:ascii="Times New Roman" w:hAnsi="宋体" w:eastAsia="宋体" w:cs="Times New Roman"/>
                  <w:kern w:val="0"/>
                  <w:sz w:val="20"/>
                  <w:szCs w:val="20"/>
                  <w:u w:val="none"/>
                  <w:rPrChange w:id="1787" w:author="阿狸" w:date="2020-05-11T11:09:49Z">
                    <w:rPr>
                      <w:rFonts w:ascii="Times New Roman" w:hAnsi="宋体" w:eastAsia="宋体" w:cs="Times New Roman"/>
                      <w:kern w:val="0"/>
                      <w:sz w:val="20"/>
                      <w:szCs w:val="20"/>
                    </w:rPr>
                  </w:rPrChange>
                </w:rPr>
                <w:delText>防治及应急管理支出</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789"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791" w:author="MyPC" w:date="2020-02-10T22:48:00Z"/>
                <w:rFonts w:ascii="Times New Roman" w:hAnsi="Times New Roman" w:eastAsia="宋体" w:cs="Times New Roman"/>
                <w:kern w:val="0"/>
                <w:sz w:val="20"/>
                <w:szCs w:val="20"/>
                <w:u w:val="none"/>
                <w:rPrChange w:id="1792" w:author="阿狸" w:date="2020-05-11T11:09:49Z">
                  <w:rPr>
                    <w:del w:id="1793" w:author="MyPC" w:date="2020-02-10T22:48:00Z"/>
                    <w:rFonts w:ascii="Times New Roman" w:hAnsi="Times New Roman" w:eastAsia="宋体" w:cs="Times New Roman"/>
                    <w:kern w:val="0"/>
                    <w:sz w:val="20"/>
                    <w:szCs w:val="20"/>
                  </w:rPr>
                </w:rPrChange>
              </w:rPr>
              <w:pPrChange w:id="1790" w:author="阿狸" w:date="2020-05-11T11:13:10Z">
                <w:pPr>
                  <w:widowControl/>
                  <w:jc w:val="left"/>
                </w:pPr>
              </w:pPrChange>
            </w:pPr>
            <w:del w:id="1794" w:author="MyPC" w:date="2020-02-10T22:48:00Z">
              <w:r>
                <w:rPr>
                  <w:rFonts w:ascii="Times New Roman" w:hAnsi="宋体" w:eastAsia="宋体" w:cs="Times New Roman"/>
                  <w:kern w:val="0"/>
                  <w:sz w:val="20"/>
                  <w:szCs w:val="20"/>
                  <w:u w:val="none"/>
                  <w:rPrChange w:id="1795" w:author="阿狸" w:date="2020-05-11T11:09:49Z">
                    <w:rPr>
                      <w:rFonts w:ascii="Times New Roman" w:hAnsi="宋体" w:eastAsia="宋体" w:cs="Times New Roman"/>
                      <w:kern w:val="0"/>
                      <w:sz w:val="20"/>
                      <w:szCs w:val="20"/>
                    </w:rPr>
                  </w:rPrChange>
                </w:rPr>
                <w:delText>　</w:delText>
              </w:r>
            </w:del>
          </w:p>
        </w:tc>
        <w:tc>
          <w:tcPr>
            <w:tcW w:w="2215" w:type="dxa"/>
            <w:tcBorders>
              <w:top w:val="single" w:color="auto" w:sz="4" w:space="0"/>
              <w:left w:val="nil"/>
              <w:bottom w:val="single" w:color="auto" w:sz="4" w:space="0"/>
              <w:right w:val="single" w:color="auto" w:sz="4" w:space="0"/>
            </w:tcBorders>
            <w:shd w:val="clear" w:color="auto" w:fill="auto"/>
            <w:vAlign w:val="bottom"/>
            <w:tcPrChange w:id="1797" w:author="MyPC" w:date="2020-02-10T22:48:00Z">
              <w:tcPr>
                <w:tcW w:w="2215" w:type="dxa"/>
                <w:tcBorders>
                  <w:top w:val="single" w:color="auto" w:sz="4" w:space="0"/>
                  <w:left w:val="nil"/>
                  <w:bottom w:val="single" w:color="auto" w:sz="4" w:space="0"/>
                  <w:right w:val="single" w:color="auto" w:sz="4" w:space="0"/>
                </w:tcBorders>
                <w:shd w:val="clear" w:color="auto" w:fill="auto"/>
                <w:vAlign w:val="bottom"/>
              </w:tcPr>
            </w:tcPrChange>
          </w:tcPr>
          <w:p>
            <w:pPr>
              <w:widowControl/>
              <w:spacing w:beforeLines="0" w:afterLines="0" w:line="360" w:lineRule="auto"/>
              <w:ind w:firstLine="400" w:firstLineChars="200"/>
              <w:jc w:val="left"/>
              <w:rPr>
                <w:del w:id="1799" w:author="MyPC" w:date="2020-02-10T22:48:00Z"/>
                <w:rFonts w:ascii="Times New Roman" w:hAnsi="Times New Roman" w:eastAsia="宋体" w:cs="Times New Roman"/>
                <w:kern w:val="0"/>
                <w:sz w:val="20"/>
                <w:szCs w:val="20"/>
                <w:u w:val="none"/>
                <w:rPrChange w:id="1800" w:author="阿狸" w:date="2020-05-11T11:09:49Z">
                  <w:rPr>
                    <w:del w:id="1801" w:author="MyPC" w:date="2020-02-10T22:48:00Z"/>
                    <w:rFonts w:ascii="Times New Roman" w:hAnsi="Times New Roman" w:eastAsia="宋体" w:cs="Times New Roman"/>
                    <w:kern w:val="0"/>
                    <w:sz w:val="20"/>
                    <w:szCs w:val="20"/>
                  </w:rPr>
                </w:rPrChange>
              </w:rPr>
              <w:pPrChange w:id="1798" w:author="阿狸" w:date="2020-05-11T11:13:10Z">
                <w:pPr>
                  <w:widowControl/>
                  <w:jc w:val="left"/>
                </w:pPr>
              </w:pPrChange>
            </w:pPr>
            <w:del w:id="1802" w:author="MyPC" w:date="2020-02-10T22:48:00Z">
              <w:r>
                <w:rPr>
                  <w:rFonts w:ascii="Times New Roman" w:hAnsi="宋体" w:eastAsia="宋体" w:cs="Times New Roman"/>
                  <w:kern w:val="0"/>
                  <w:sz w:val="20"/>
                  <w:szCs w:val="20"/>
                  <w:u w:val="none"/>
                  <w:rPrChange w:id="1803" w:author="阿狸" w:date="2020-05-11T11:09:49Z">
                    <w:rPr>
                      <w:rFonts w:ascii="Times New Roman" w:hAnsi="宋体" w:eastAsia="宋体" w:cs="Times New Roman"/>
                      <w:kern w:val="0"/>
                      <w:sz w:val="20"/>
                      <w:szCs w:val="20"/>
                    </w:rPr>
                  </w:rPrChange>
                </w:rPr>
                <w:delText>　</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805"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07" w:author="MyPC" w:date="2020-02-10T22:48:00Z"/>
                <w:rFonts w:ascii="Times New Roman" w:hAnsi="Times New Roman" w:eastAsia="宋体" w:cs="Times New Roman"/>
                <w:kern w:val="0"/>
                <w:sz w:val="20"/>
                <w:szCs w:val="20"/>
                <w:u w:val="none"/>
                <w:rPrChange w:id="1808" w:author="阿狸" w:date="2020-05-11T11:09:49Z">
                  <w:rPr>
                    <w:del w:id="1809" w:author="MyPC" w:date="2020-02-10T22:48:00Z"/>
                    <w:rFonts w:ascii="Times New Roman" w:hAnsi="Times New Roman" w:eastAsia="宋体" w:cs="Times New Roman"/>
                    <w:kern w:val="0"/>
                    <w:sz w:val="20"/>
                    <w:szCs w:val="20"/>
                  </w:rPr>
                </w:rPrChange>
              </w:rPr>
              <w:pPrChange w:id="1806" w:author="阿狸" w:date="2020-05-11T11:13:10Z">
                <w:pPr>
                  <w:widowControl/>
                  <w:jc w:val="right"/>
                </w:pPr>
              </w:pPrChange>
            </w:pPr>
            <w:del w:id="1810" w:author="MyPC" w:date="2020-02-10T22:48:00Z">
              <w:r>
                <w:rPr>
                  <w:rFonts w:ascii="Times New Roman" w:hAnsi="宋体" w:eastAsia="宋体" w:cs="Times New Roman"/>
                  <w:kern w:val="0"/>
                  <w:sz w:val="20"/>
                  <w:szCs w:val="20"/>
                  <w:u w:val="none"/>
                  <w:rPrChange w:id="1811"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814" w:author="MyPC" w:date="2020-02-10T22:48:00Z">
            <w:tblPrEx>
              <w:tblCellMar>
                <w:top w:w="0" w:type="dxa"/>
                <w:left w:w="108" w:type="dxa"/>
                <w:bottom w:w="0" w:type="dxa"/>
                <w:right w:w="108" w:type="dxa"/>
              </w:tblCellMar>
            </w:tblPrEx>
          </w:tblPrExChange>
        </w:tblPrEx>
        <w:trPr>
          <w:trHeight w:val="340" w:hRule="atLeast"/>
          <w:tblHeader/>
          <w:del w:id="1813" w:author="MyPC" w:date="2020-02-10T22:48:00Z"/>
          <w:trPrChange w:id="1814" w:author="MyPC" w:date="2020-02-10T22:48:00Z">
            <w:trPr>
              <w:trHeight w:val="340" w:hRule="atLeast"/>
              <w:tblHeader/>
            </w:trPr>
          </w:trPrChange>
        </w:trPr>
        <w:tc>
          <w:tcPr>
            <w:tcW w:w="2465" w:type="dxa"/>
            <w:tcBorders>
              <w:top w:val="single" w:color="auto" w:sz="4" w:space="0"/>
              <w:left w:val="single" w:color="auto" w:sz="4" w:space="0"/>
              <w:bottom w:val="single" w:color="auto" w:sz="4" w:space="0"/>
              <w:right w:val="single" w:color="auto" w:sz="4" w:space="0"/>
            </w:tcBorders>
            <w:shd w:val="clear" w:color="auto" w:fill="auto"/>
            <w:vAlign w:val="center"/>
            <w:tcPrChange w:id="1815" w:author="MyPC" w:date="2020-02-10T22:48:00Z">
              <w:tcPr>
                <w:tcW w:w="2465"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17" w:author="MyPC" w:date="2020-02-10T22:48:00Z"/>
                <w:rFonts w:ascii="Times New Roman" w:hAnsi="宋体" w:eastAsia="宋体" w:cs="Times New Roman"/>
                <w:kern w:val="0"/>
                <w:sz w:val="20"/>
                <w:szCs w:val="20"/>
                <w:u w:val="none"/>
                <w:rPrChange w:id="1818" w:author="阿狸" w:date="2020-05-11T11:09:49Z">
                  <w:rPr>
                    <w:del w:id="1819" w:author="MyPC" w:date="2020-02-10T22:48:00Z"/>
                    <w:rFonts w:ascii="Times New Roman" w:hAnsi="宋体" w:eastAsia="宋体" w:cs="Times New Roman"/>
                    <w:kern w:val="0"/>
                    <w:sz w:val="20"/>
                    <w:szCs w:val="20"/>
                  </w:rPr>
                </w:rPrChange>
              </w:rPr>
              <w:pPrChange w:id="1816" w:author="阿狸" w:date="2020-05-11T11:13:10Z">
                <w:pPr>
                  <w:widowControl/>
                  <w:jc w:val="left"/>
                </w:pPr>
              </w:pPrChange>
            </w:pPr>
          </w:p>
        </w:tc>
        <w:tc>
          <w:tcPr>
            <w:tcW w:w="417" w:type="dxa"/>
            <w:tcBorders>
              <w:top w:val="single" w:color="auto" w:sz="4" w:space="0"/>
              <w:left w:val="nil"/>
              <w:bottom w:val="single" w:color="auto" w:sz="4" w:space="0"/>
              <w:right w:val="single" w:color="auto" w:sz="4" w:space="0"/>
            </w:tcBorders>
            <w:shd w:val="clear" w:color="auto" w:fill="auto"/>
            <w:vAlign w:val="center"/>
            <w:tcPrChange w:id="1820"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22" w:author="MyPC" w:date="2020-02-10T22:48:00Z"/>
                <w:rFonts w:ascii="Times New Roman" w:hAnsi="宋体" w:eastAsia="宋体" w:cs="Times New Roman"/>
                <w:kern w:val="0"/>
                <w:sz w:val="20"/>
                <w:szCs w:val="20"/>
                <w:u w:val="none"/>
                <w:rPrChange w:id="1823" w:author="阿狸" w:date="2020-05-11T11:09:49Z">
                  <w:rPr>
                    <w:del w:id="1824" w:author="MyPC" w:date="2020-02-10T22:48:00Z"/>
                    <w:rFonts w:ascii="Times New Roman" w:hAnsi="宋体" w:eastAsia="宋体" w:cs="Times New Roman"/>
                    <w:kern w:val="0"/>
                    <w:sz w:val="20"/>
                    <w:szCs w:val="20"/>
                  </w:rPr>
                </w:rPrChange>
              </w:rPr>
              <w:pPrChange w:id="1821" w:author="阿狸" w:date="2020-05-11T11:13:10Z">
                <w:pPr>
                  <w:widowControl/>
                  <w:jc w:val="right"/>
                </w:pPr>
              </w:pPrChange>
            </w:pPr>
          </w:p>
        </w:tc>
        <w:tc>
          <w:tcPr>
            <w:tcW w:w="3015" w:type="dxa"/>
            <w:tcBorders>
              <w:top w:val="single" w:color="auto" w:sz="4" w:space="0"/>
              <w:left w:val="nil"/>
              <w:bottom w:val="single" w:color="auto" w:sz="4" w:space="0"/>
              <w:right w:val="single" w:color="auto" w:sz="4" w:space="0"/>
            </w:tcBorders>
            <w:shd w:val="clear" w:color="auto" w:fill="auto"/>
            <w:vAlign w:val="center"/>
            <w:tcPrChange w:id="1825" w:author="MyPC" w:date="2020-02-10T22:48:00Z">
              <w:tcPr>
                <w:tcW w:w="3015"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27" w:author="MyPC" w:date="2020-02-10T22:48:00Z"/>
                <w:rFonts w:ascii="Times New Roman" w:hAnsi="宋体" w:eastAsia="宋体" w:cs="Times New Roman"/>
                <w:kern w:val="0"/>
                <w:sz w:val="20"/>
                <w:szCs w:val="20"/>
                <w:u w:val="none"/>
                <w:rPrChange w:id="1828" w:author="阿狸" w:date="2020-05-11T11:09:49Z">
                  <w:rPr>
                    <w:del w:id="1829" w:author="MyPC" w:date="2020-02-10T22:48:00Z"/>
                    <w:rFonts w:ascii="Times New Roman" w:hAnsi="宋体" w:eastAsia="宋体" w:cs="Times New Roman"/>
                    <w:kern w:val="0"/>
                    <w:sz w:val="20"/>
                    <w:szCs w:val="20"/>
                  </w:rPr>
                </w:rPrChange>
              </w:rPr>
              <w:pPrChange w:id="1826" w:author="阿狸" w:date="2020-05-11T11:13:10Z">
                <w:pPr>
                  <w:widowControl/>
                  <w:jc w:val="left"/>
                </w:pPr>
              </w:pPrChange>
            </w:pPr>
            <w:del w:id="1830" w:author="MyPC" w:date="2020-02-10T22:48:00Z">
              <w:r>
                <w:rPr>
                  <w:rFonts w:ascii="Times New Roman" w:hAnsi="宋体" w:eastAsia="宋体" w:cs="Times New Roman"/>
                  <w:kern w:val="0"/>
                  <w:sz w:val="20"/>
                  <w:szCs w:val="20"/>
                  <w:u w:val="none"/>
                  <w:rPrChange w:id="1831" w:author="阿狸" w:date="2020-05-11T11:09:49Z">
                    <w:rPr>
                      <w:rFonts w:ascii="Times New Roman" w:hAnsi="宋体" w:eastAsia="宋体" w:cs="Times New Roman"/>
                      <w:kern w:val="0"/>
                      <w:sz w:val="20"/>
                      <w:szCs w:val="20"/>
                    </w:rPr>
                  </w:rPrChange>
                </w:rPr>
                <w:delText>二十</w:delText>
              </w:r>
            </w:del>
            <w:del w:id="1833" w:author="MyPC" w:date="2020-02-10T22:48:00Z">
              <w:r>
                <w:rPr>
                  <w:rFonts w:hint="eastAsia" w:ascii="Times New Roman" w:hAnsi="宋体" w:eastAsia="宋体" w:cs="Times New Roman"/>
                  <w:kern w:val="0"/>
                  <w:sz w:val="20"/>
                  <w:szCs w:val="20"/>
                  <w:u w:val="none"/>
                  <w:rPrChange w:id="1834" w:author="阿狸" w:date="2020-05-11T11:09:49Z">
                    <w:rPr>
                      <w:rFonts w:hint="eastAsia" w:ascii="Times New Roman" w:hAnsi="宋体" w:eastAsia="宋体" w:cs="Times New Roman"/>
                      <w:kern w:val="0"/>
                      <w:sz w:val="20"/>
                      <w:szCs w:val="20"/>
                    </w:rPr>
                  </w:rPrChange>
                </w:rPr>
                <w:delText>一</w:delText>
              </w:r>
            </w:del>
            <w:del w:id="1836" w:author="MyPC" w:date="2020-02-10T22:48:00Z">
              <w:r>
                <w:rPr>
                  <w:rFonts w:ascii="Times New Roman" w:hAnsi="宋体" w:eastAsia="宋体" w:cs="Times New Roman"/>
                  <w:kern w:val="0"/>
                  <w:sz w:val="20"/>
                  <w:szCs w:val="20"/>
                  <w:u w:val="none"/>
                  <w:rPrChange w:id="1837" w:author="阿狸" w:date="2020-05-11T11:09:49Z">
                    <w:rPr>
                      <w:rFonts w:ascii="Times New Roman" w:hAnsi="宋体" w:eastAsia="宋体" w:cs="Times New Roman"/>
                      <w:kern w:val="0"/>
                      <w:sz w:val="20"/>
                      <w:szCs w:val="20"/>
                    </w:rPr>
                  </w:rPrChange>
                </w:rPr>
                <w:delText>、其他支出</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839"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41" w:author="MyPC" w:date="2020-02-10T22:48:00Z"/>
                <w:rFonts w:ascii="Times New Roman" w:hAnsi="宋体" w:eastAsia="宋体" w:cs="Times New Roman"/>
                <w:kern w:val="0"/>
                <w:sz w:val="20"/>
                <w:szCs w:val="20"/>
                <w:u w:val="none"/>
                <w:rPrChange w:id="1842" w:author="阿狸" w:date="2020-05-11T11:09:49Z">
                  <w:rPr>
                    <w:del w:id="1843" w:author="MyPC" w:date="2020-02-10T22:48:00Z"/>
                    <w:rFonts w:ascii="Times New Roman" w:hAnsi="宋体" w:eastAsia="宋体" w:cs="Times New Roman"/>
                    <w:kern w:val="0"/>
                    <w:sz w:val="20"/>
                    <w:szCs w:val="20"/>
                  </w:rPr>
                </w:rPrChange>
              </w:rPr>
              <w:pPrChange w:id="1840" w:author="阿狸" w:date="2020-05-11T11:13:10Z">
                <w:pPr>
                  <w:widowControl/>
                  <w:jc w:val="left"/>
                </w:pPr>
              </w:pPrChange>
            </w:pPr>
          </w:p>
        </w:tc>
        <w:tc>
          <w:tcPr>
            <w:tcW w:w="2215" w:type="dxa"/>
            <w:tcBorders>
              <w:top w:val="single" w:color="auto" w:sz="4" w:space="0"/>
              <w:left w:val="nil"/>
              <w:bottom w:val="single" w:color="auto" w:sz="4" w:space="0"/>
              <w:right w:val="single" w:color="auto" w:sz="4" w:space="0"/>
            </w:tcBorders>
            <w:shd w:val="clear" w:color="auto" w:fill="auto"/>
            <w:vAlign w:val="bottom"/>
            <w:tcPrChange w:id="1844" w:author="MyPC" w:date="2020-02-10T22:48:00Z">
              <w:tcPr>
                <w:tcW w:w="2215" w:type="dxa"/>
                <w:tcBorders>
                  <w:top w:val="single" w:color="auto" w:sz="4" w:space="0"/>
                  <w:left w:val="nil"/>
                  <w:bottom w:val="single" w:color="auto" w:sz="4" w:space="0"/>
                  <w:right w:val="single" w:color="auto" w:sz="4" w:space="0"/>
                </w:tcBorders>
                <w:shd w:val="clear" w:color="auto" w:fill="auto"/>
                <w:vAlign w:val="bottom"/>
              </w:tcPr>
            </w:tcPrChange>
          </w:tcPr>
          <w:p>
            <w:pPr>
              <w:widowControl/>
              <w:spacing w:beforeLines="0" w:afterLines="0" w:line="360" w:lineRule="auto"/>
              <w:ind w:firstLine="400" w:firstLineChars="200"/>
              <w:jc w:val="left"/>
              <w:rPr>
                <w:del w:id="1846" w:author="MyPC" w:date="2020-02-10T22:48:00Z"/>
                <w:rFonts w:ascii="Times New Roman" w:hAnsi="宋体" w:eastAsia="宋体" w:cs="Times New Roman"/>
                <w:kern w:val="0"/>
                <w:sz w:val="20"/>
                <w:szCs w:val="20"/>
                <w:u w:val="none"/>
                <w:rPrChange w:id="1847" w:author="阿狸" w:date="2020-05-11T11:09:49Z">
                  <w:rPr>
                    <w:del w:id="1848" w:author="MyPC" w:date="2020-02-10T22:48:00Z"/>
                    <w:rFonts w:ascii="Times New Roman" w:hAnsi="宋体" w:eastAsia="宋体" w:cs="Times New Roman"/>
                    <w:kern w:val="0"/>
                    <w:sz w:val="20"/>
                    <w:szCs w:val="20"/>
                  </w:rPr>
                </w:rPrChange>
              </w:rPr>
              <w:pPrChange w:id="1845" w:author="阿狸" w:date="2020-05-11T11:13:10Z">
                <w:pPr>
                  <w:widowControl/>
                  <w:jc w:val="left"/>
                </w:pPr>
              </w:pPrChange>
            </w:pPr>
          </w:p>
        </w:tc>
        <w:tc>
          <w:tcPr>
            <w:tcW w:w="417" w:type="dxa"/>
            <w:tcBorders>
              <w:top w:val="single" w:color="auto" w:sz="4" w:space="0"/>
              <w:left w:val="nil"/>
              <w:bottom w:val="single" w:color="auto" w:sz="4" w:space="0"/>
              <w:right w:val="single" w:color="auto" w:sz="4" w:space="0"/>
            </w:tcBorders>
            <w:shd w:val="clear" w:color="auto" w:fill="auto"/>
            <w:vAlign w:val="center"/>
            <w:tcPrChange w:id="1849"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51" w:author="MyPC" w:date="2020-02-10T22:48:00Z"/>
                <w:rFonts w:ascii="Times New Roman" w:hAnsi="宋体" w:eastAsia="宋体" w:cs="Times New Roman"/>
                <w:kern w:val="0"/>
                <w:sz w:val="20"/>
                <w:szCs w:val="20"/>
                <w:u w:val="none"/>
                <w:rPrChange w:id="1852" w:author="阿狸" w:date="2020-05-11T11:09:49Z">
                  <w:rPr>
                    <w:del w:id="1853" w:author="MyPC" w:date="2020-02-10T22:48:00Z"/>
                    <w:rFonts w:ascii="Times New Roman" w:hAnsi="宋体" w:eastAsia="宋体" w:cs="Times New Roman"/>
                    <w:kern w:val="0"/>
                    <w:sz w:val="20"/>
                    <w:szCs w:val="20"/>
                  </w:rPr>
                </w:rPrChange>
              </w:rPr>
              <w:pPrChange w:id="1850" w:author="阿狸" w:date="2020-05-11T11:13:10Z">
                <w:pPr>
                  <w:widowControl/>
                  <w:jc w:val="right"/>
                </w:pPr>
              </w:pPrChange>
            </w:pPr>
          </w:p>
        </w:tc>
      </w:tr>
      <w:tr>
        <w:tblPrEx>
          <w:tblCellMar>
            <w:top w:w="0" w:type="dxa"/>
            <w:left w:w="108" w:type="dxa"/>
            <w:bottom w:w="0" w:type="dxa"/>
            <w:right w:w="108" w:type="dxa"/>
          </w:tblCellMar>
          <w:tblPrExChange w:id="1855" w:author="MyPC" w:date="2020-02-10T22:48:00Z">
            <w:tblPrEx>
              <w:tblCellMar>
                <w:top w:w="0" w:type="dxa"/>
                <w:left w:w="108" w:type="dxa"/>
                <w:bottom w:w="0" w:type="dxa"/>
                <w:right w:w="108" w:type="dxa"/>
              </w:tblCellMar>
            </w:tblPrEx>
          </w:tblPrExChange>
        </w:tblPrEx>
        <w:trPr>
          <w:trHeight w:val="340" w:hRule="atLeast"/>
          <w:tblHeader/>
          <w:del w:id="1854" w:author="MyPC" w:date="2020-02-10T22:48:00Z"/>
          <w:trPrChange w:id="1855"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856"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1858" w:author="MyPC" w:date="2020-02-10T22:48:00Z"/>
                <w:rFonts w:ascii="Times New Roman" w:hAnsi="Times New Roman" w:eastAsia="宋体" w:cs="Times New Roman"/>
                <w:b/>
                <w:bCs/>
                <w:kern w:val="0"/>
                <w:sz w:val="20"/>
                <w:szCs w:val="20"/>
                <w:u w:val="none"/>
                <w:rPrChange w:id="1859" w:author="阿狸" w:date="2020-05-11T11:09:49Z">
                  <w:rPr>
                    <w:del w:id="1860" w:author="MyPC" w:date="2020-02-10T22:48:00Z"/>
                    <w:rFonts w:ascii="Times New Roman" w:hAnsi="Times New Roman" w:eastAsia="宋体" w:cs="Times New Roman"/>
                    <w:b/>
                    <w:bCs/>
                    <w:kern w:val="0"/>
                    <w:sz w:val="20"/>
                    <w:szCs w:val="20"/>
                  </w:rPr>
                </w:rPrChange>
              </w:rPr>
              <w:pPrChange w:id="1857" w:author="阿狸" w:date="2020-05-11T11:13:10Z">
                <w:pPr>
                  <w:widowControl/>
                  <w:jc w:val="center"/>
                </w:pPr>
              </w:pPrChange>
            </w:pPr>
            <w:del w:id="1861" w:author="MyPC" w:date="2020-02-10T22:48:00Z">
              <w:r>
                <w:rPr>
                  <w:rFonts w:ascii="Times New Roman" w:hAnsi="宋体" w:eastAsia="宋体" w:cs="Times New Roman"/>
                  <w:b/>
                  <w:bCs/>
                  <w:kern w:val="0"/>
                  <w:sz w:val="20"/>
                  <w:szCs w:val="20"/>
                  <w:u w:val="none"/>
                  <w:rPrChange w:id="1862" w:author="阿狸" w:date="2020-05-11T11:09:49Z">
                    <w:rPr>
                      <w:rFonts w:ascii="Times New Roman" w:hAnsi="宋体" w:eastAsia="宋体" w:cs="Times New Roman"/>
                      <w:b/>
                      <w:bCs/>
                      <w:kern w:val="0"/>
                      <w:sz w:val="20"/>
                      <w:szCs w:val="20"/>
                    </w:rPr>
                  </w:rPrChange>
                </w:rPr>
                <w:delText>当年收入小计</w:delText>
              </w:r>
            </w:del>
          </w:p>
        </w:tc>
        <w:tc>
          <w:tcPr>
            <w:tcW w:w="417" w:type="dxa"/>
            <w:tcBorders>
              <w:top w:val="nil"/>
              <w:left w:val="nil"/>
              <w:bottom w:val="single" w:color="auto" w:sz="4" w:space="0"/>
              <w:right w:val="single" w:color="auto" w:sz="4" w:space="0"/>
            </w:tcBorders>
            <w:shd w:val="clear" w:color="auto" w:fill="auto"/>
            <w:vAlign w:val="center"/>
            <w:tcPrChange w:id="1864"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66" w:author="MyPC" w:date="2020-02-10T22:48:00Z"/>
                <w:rFonts w:ascii="Times New Roman" w:hAnsi="Times New Roman" w:eastAsia="宋体" w:cs="Times New Roman"/>
                <w:kern w:val="0"/>
                <w:sz w:val="20"/>
                <w:szCs w:val="20"/>
                <w:u w:val="none"/>
                <w:rPrChange w:id="1867" w:author="阿狸" w:date="2020-05-11T11:09:49Z">
                  <w:rPr>
                    <w:del w:id="1868" w:author="MyPC" w:date="2020-02-10T22:48:00Z"/>
                    <w:rFonts w:ascii="Times New Roman" w:hAnsi="Times New Roman" w:eastAsia="宋体" w:cs="Times New Roman"/>
                    <w:kern w:val="0"/>
                    <w:sz w:val="20"/>
                    <w:szCs w:val="20"/>
                  </w:rPr>
                </w:rPrChange>
              </w:rPr>
              <w:pPrChange w:id="1865" w:author="阿狸" w:date="2020-05-11T11:13:10Z">
                <w:pPr>
                  <w:widowControl/>
                  <w:jc w:val="right"/>
                </w:pPr>
              </w:pPrChange>
            </w:pPr>
            <w:del w:id="1869" w:author="MyPC" w:date="2020-02-10T22:48:00Z">
              <w:r>
                <w:rPr>
                  <w:rFonts w:ascii="Times New Roman" w:hAnsi="宋体" w:eastAsia="宋体" w:cs="Times New Roman"/>
                  <w:kern w:val="0"/>
                  <w:sz w:val="20"/>
                  <w:szCs w:val="20"/>
                  <w:u w:val="none"/>
                  <w:rPrChange w:id="1870" w:author="阿狸" w:date="2020-05-11T11:09:49Z">
                    <w:rPr>
                      <w:rFonts w:ascii="Times New Roman" w:hAnsi="宋体" w:eastAsia="宋体" w:cs="Times New Roman"/>
                      <w:kern w:val="0"/>
                      <w:sz w:val="20"/>
                      <w:szCs w:val="20"/>
                    </w:rPr>
                  </w:rPrChange>
                </w:rPr>
                <w:delText>　</w:delText>
              </w:r>
            </w:del>
          </w:p>
        </w:tc>
        <w:tc>
          <w:tcPr>
            <w:tcW w:w="5647" w:type="dxa"/>
            <w:gridSpan w:val="3"/>
            <w:tcBorders>
              <w:top w:val="single" w:color="auto" w:sz="4" w:space="0"/>
              <w:left w:val="nil"/>
              <w:bottom w:val="single" w:color="auto" w:sz="4" w:space="0"/>
              <w:right w:val="single" w:color="auto" w:sz="4" w:space="0"/>
            </w:tcBorders>
            <w:shd w:val="clear" w:color="auto" w:fill="auto"/>
            <w:vAlign w:val="center"/>
            <w:tcPrChange w:id="1872" w:author="MyPC" w:date="2020-02-10T22:48:00Z">
              <w:tcPr>
                <w:tcW w:w="5647" w:type="dxa"/>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1874" w:author="MyPC" w:date="2020-02-10T22:48:00Z"/>
                <w:rFonts w:ascii="Times New Roman" w:hAnsi="Times New Roman" w:eastAsia="宋体" w:cs="Times New Roman"/>
                <w:b/>
                <w:bCs/>
                <w:kern w:val="0"/>
                <w:sz w:val="20"/>
                <w:szCs w:val="20"/>
                <w:u w:val="none"/>
                <w:rPrChange w:id="1875" w:author="阿狸" w:date="2020-05-11T11:09:49Z">
                  <w:rPr>
                    <w:del w:id="1876" w:author="MyPC" w:date="2020-02-10T22:48:00Z"/>
                    <w:rFonts w:ascii="Times New Roman" w:hAnsi="Times New Roman" w:eastAsia="宋体" w:cs="Times New Roman"/>
                    <w:b/>
                    <w:bCs/>
                    <w:kern w:val="0"/>
                    <w:sz w:val="20"/>
                    <w:szCs w:val="20"/>
                  </w:rPr>
                </w:rPrChange>
              </w:rPr>
              <w:pPrChange w:id="1873" w:author="阿狸" w:date="2020-05-11T11:13:10Z">
                <w:pPr>
                  <w:widowControl/>
                  <w:jc w:val="center"/>
                </w:pPr>
              </w:pPrChange>
            </w:pPr>
            <w:del w:id="1877" w:author="MyPC" w:date="2020-02-10T22:48:00Z">
              <w:r>
                <w:rPr>
                  <w:rFonts w:ascii="Times New Roman" w:hAnsi="宋体" w:eastAsia="宋体" w:cs="Times New Roman"/>
                  <w:b/>
                  <w:bCs/>
                  <w:kern w:val="0"/>
                  <w:sz w:val="20"/>
                  <w:szCs w:val="20"/>
                  <w:u w:val="none"/>
                  <w:rPrChange w:id="1878" w:author="阿狸" w:date="2020-05-11T11:09:49Z">
                    <w:rPr>
                      <w:rFonts w:ascii="Times New Roman" w:hAnsi="宋体" w:eastAsia="宋体" w:cs="Times New Roman"/>
                      <w:b/>
                      <w:bCs/>
                      <w:kern w:val="0"/>
                      <w:sz w:val="20"/>
                      <w:szCs w:val="20"/>
                    </w:rPr>
                  </w:rPrChange>
                </w:rPr>
                <w:delText>当年支出小计</w:delText>
              </w:r>
            </w:del>
          </w:p>
        </w:tc>
        <w:tc>
          <w:tcPr>
            <w:tcW w:w="417" w:type="dxa"/>
            <w:tcBorders>
              <w:top w:val="nil"/>
              <w:left w:val="nil"/>
              <w:bottom w:val="single" w:color="auto" w:sz="4" w:space="0"/>
              <w:right w:val="single" w:color="auto" w:sz="4" w:space="0"/>
            </w:tcBorders>
            <w:shd w:val="clear" w:color="auto" w:fill="auto"/>
            <w:vAlign w:val="center"/>
            <w:tcPrChange w:id="1880"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82" w:author="MyPC" w:date="2020-02-10T22:48:00Z"/>
                <w:rFonts w:ascii="Times New Roman" w:hAnsi="Times New Roman" w:eastAsia="宋体" w:cs="Times New Roman"/>
                <w:kern w:val="0"/>
                <w:sz w:val="20"/>
                <w:szCs w:val="20"/>
                <w:u w:val="none"/>
                <w:rPrChange w:id="1883" w:author="阿狸" w:date="2020-05-11T11:09:49Z">
                  <w:rPr>
                    <w:del w:id="1884" w:author="MyPC" w:date="2020-02-10T22:48:00Z"/>
                    <w:rFonts w:ascii="Times New Roman" w:hAnsi="Times New Roman" w:eastAsia="宋体" w:cs="Times New Roman"/>
                    <w:kern w:val="0"/>
                    <w:sz w:val="20"/>
                    <w:szCs w:val="20"/>
                  </w:rPr>
                </w:rPrChange>
              </w:rPr>
              <w:pPrChange w:id="1881" w:author="阿狸" w:date="2020-05-11T11:13:10Z">
                <w:pPr>
                  <w:widowControl/>
                  <w:jc w:val="right"/>
                </w:pPr>
              </w:pPrChange>
            </w:pPr>
            <w:del w:id="1885" w:author="MyPC" w:date="2020-02-10T22:48:00Z">
              <w:r>
                <w:rPr>
                  <w:rFonts w:ascii="Times New Roman" w:hAnsi="宋体" w:eastAsia="宋体" w:cs="Times New Roman"/>
                  <w:kern w:val="0"/>
                  <w:sz w:val="20"/>
                  <w:szCs w:val="20"/>
                  <w:u w:val="none"/>
                  <w:rPrChange w:id="1886"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889" w:author="MyPC" w:date="2020-02-10T22:48:00Z">
            <w:tblPrEx>
              <w:tblCellMar>
                <w:top w:w="0" w:type="dxa"/>
                <w:left w:w="108" w:type="dxa"/>
                <w:bottom w:w="0" w:type="dxa"/>
                <w:right w:w="108" w:type="dxa"/>
              </w:tblCellMar>
            </w:tblPrEx>
          </w:tblPrExChange>
        </w:tblPrEx>
        <w:trPr>
          <w:trHeight w:val="340" w:hRule="atLeast"/>
          <w:tblHeader/>
          <w:del w:id="1888" w:author="MyPC" w:date="2020-02-10T22:48:00Z"/>
          <w:trPrChange w:id="1889" w:author="MyPC" w:date="2020-02-10T22:48:00Z">
            <w:trPr>
              <w:trHeight w:val="340" w:hRule="atLeast"/>
              <w:tblHeader/>
            </w:trPr>
          </w:trPrChange>
        </w:trPr>
        <w:tc>
          <w:tcPr>
            <w:tcW w:w="2465" w:type="dxa"/>
            <w:tcBorders>
              <w:top w:val="single" w:color="auto" w:sz="4" w:space="0"/>
              <w:left w:val="single" w:color="auto" w:sz="4" w:space="0"/>
              <w:bottom w:val="single" w:color="auto" w:sz="4" w:space="0"/>
              <w:right w:val="single" w:color="auto" w:sz="4" w:space="0"/>
            </w:tcBorders>
            <w:shd w:val="clear" w:color="auto" w:fill="auto"/>
            <w:vAlign w:val="center"/>
            <w:tcPrChange w:id="1890" w:author="MyPC" w:date="2020-02-10T22:48:00Z">
              <w:tcPr>
                <w:tcW w:w="2465"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892" w:author="MyPC" w:date="2020-02-10T22:48:00Z"/>
                <w:rFonts w:ascii="Times New Roman" w:hAnsi="Times New Roman" w:eastAsia="宋体" w:cs="Times New Roman"/>
                <w:kern w:val="0"/>
                <w:sz w:val="20"/>
                <w:szCs w:val="20"/>
                <w:u w:val="none"/>
                <w:rPrChange w:id="1893" w:author="阿狸" w:date="2020-05-11T11:09:49Z">
                  <w:rPr>
                    <w:del w:id="1894" w:author="MyPC" w:date="2020-02-10T22:48:00Z"/>
                    <w:rFonts w:ascii="Times New Roman" w:hAnsi="Times New Roman" w:eastAsia="宋体" w:cs="Times New Roman"/>
                    <w:kern w:val="0"/>
                    <w:sz w:val="20"/>
                    <w:szCs w:val="20"/>
                  </w:rPr>
                </w:rPrChange>
              </w:rPr>
              <w:pPrChange w:id="1891" w:author="阿狸" w:date="2020-05-11T11:13:10Z">
                <w:pPr>
                  <w:widowControl/>
                  <w:jc w:val="center"/>
                </w:pPr>
              </w:pPrChange>
            </w:pPr>
            <w:del w:id="1895" w:author="MyPC" w:date="2020-02-10T22:48:00Z">
              <w:r>
                <w:rPr>
                  <w:rFonts w:ascii="Times New Roman" w:hAnsi="宋体" w:eastAsia="宋体" w:cs="Times New Roman"/>
                  <w:kern w:val="0"/>
                  <w:sz w:val="20"/>
                  <w:szCs w:val="20"/>
                  <w:u w:val="none"/>
                  <w:rPrChange w:id="1896" w:author="阿狸" w:date="2020-05-11T11:09:49Z">
                    <w:rPr>
                      <w:rFonts w:ascii="Times New Roman" w:hAnsi="宋体" w:eastAsia="宋体" w:cs="Times New Roman"/>
                      <w:kern w:val="0"/>
                      <w:sz w:val="20"/>
                      <w:szCs w:val="20"/>
                    </w:rPr>
                  </w:rPrChange>
                </w:rPr>
                <w:delText>上年结转资金</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898"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900" w:author="MyPC" w:date="2020-02-10T22:48:00Z"/>
                <w:rFonts w:ascii="Times New Roman" w:hAnsi="Times New Roman" w:eastAsia="宋体" w:cs="Times New Roman"/>
                <w:kern w:val="0"/>
                <w:sz w:val="20"/>
                <w:szCs w:val="20"/>
                <w:u w:val="none"/>
                <w:rPrChange w:id="1901" w:author="阿狸" w:date="2020-05-11T11:09:49Z">
                  <w:rPr>
                    <w:del w:id="1902" w:author="MyPC" w:date="2020-02-10T22:48:00Z"/>
                    <w:rFonts w:ascii="Times New Roman" w:hAnsi="Times New Roman" w:eastAsia="宋体" w:cs="Times New Roman"/>
                    <w:kern w:val="0"/>
                    <w:sz w:val="20"/>
                    <w:szCs w:val="20"/>
                  </w:rPr>
                </w:rPrChange>
              </w:rPr>
              <w:pPrChange w:id="1899" w:author="阿狸" w:date="2020-05-11T11:13:10Z">
                <w:pPr>
                  <w:widowControl/>
                  <w:jc w:val="center"/>
                </w:pPr>
              </w:pPrChange>
            </w:pPr>
            <w:del w:id="1903" w:author="MyPC" w:date="2020-02-10T22:48:00Z">
              <w:r>
                <w:rPr>
                  <w:rFonts w:ascii="Times New Roman" w:hAnsi="宋体" w:eastAsia="宋体" w:cs="Times New Roman"/>
                  <w:kern w:val="0"/>
                  <w:sz w:val="20"/>
                  <w:szCs w:val="20"/>
                  <w:u w:val="none"/>
                  <w:rPrChange w:id="1904" w:author="阿狸" w:date="2020-05-11T11:09:49Z">
                    <w:rPr>
                      <w:rFonts w:ascii="Times New Roman" w:hAnsi="宋体" w:eastAsia="宋体" w:cs="Times New Roman"/>
                      <w:kern w:val="0"/>
                      <w:sz w:val="20"/>
                      <w:szCs w:val="20"/>
                    </w:rPr>
                  </w:rPrChange>
                </w:rPr>
                <w:delText>　</w:delText>
              </w:r>
            </w:del>
          </w:p>
        </w:tc>
        <w:tc>
          <w:tcPr>
            <w:tcW w:w="5647" w:type="dxa"/>
            <w:gridSpan w:val="3"/>
            <w:tcBorders>
              <w:top w:val="single" w:color="auto" w:sz="4" w:space="0"/>
              <w:left w:val="nil"/>
              <w:bottom w:val="single" w:color="auto" w:sz="4" w:space="0"/>
              <w:right w:val="single" w:color="auto" w:sz="4" w:space="0"/>
            </w:tcBorders>
            <w:shd w:val="clear" w:color="auto" w:fill="auto"/>
            <w:vAlign w:val="center"/>
            <w:tcPrChange w:id="1906" w:author="MyPC" w:date="2020-02-10T22:48:00Z">
              <w:tcPr>
                <w:tcW w:w="5647" w:type="dxa"/>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908" w:author="MyPC" w:date="2020-02-10T22:48:00Z"/>
                <w:rFonts w:ascii="Times New Roman" w:hAnsi="Times New Roman" w:eastAsia="宋体" w:cs="Times New Roman"/>
                <w:kern w:val="0"/>
                <w:sz w:val="20"/>
                <w:szCs w:val="20"/>
                <w:u w:val="none"/>
                <w:rPrChange w:id="1909" w:author="阿狸" w:date="2020-05-11T11:09:49Z">
                  <w:rPr>
                    <w:del w:id="1910" w:author="MyPC" w:date="2020-02-10T22:48:00Z"/>
                    <w:rFonts w:ascii="Times New Roman" w:hAnsi="Times New Roman" w:eastAsia="宋体" w:cs="Times New Roman"/>
                    <w:kern w:val="0"/>
                    <w:sz w:val="20"/>
                    <w:szCs w:val="20"/>
                  </w:rPr>
                </w:rPrChange>
              </w:rPr>
              <w:pPrChange w:id="1907" w:author="阿狸" w:date="2020-05-11T11:13:10Z">
                <w:pPr>
                  <w:widowControl/>
                  <w:jc w:val="center"/>
                </w:pPr>
              </w:pPrChange>
            </w:pPr>
            <w:del w:id="1911" w:author="MyPC" w:date="2020-02-10T22:48:00Z">
              <w:r>
                <w:rPr>
                  <w:rFonts w:ascii="Times New Roman" w:hAnsi="宋体" w:eastAsia="宋体" w:cs="Times New Roman"/>
                  <w:kern w:val="0"/>
                  <w:sz w:val="20"/>
                  <w:szCs w:val="20"/>
                  <w:u w:val="none"/>
                  <w:rPrChange w:id="1912" w:author="阿狸" w:date="2020-05-11T11:09:49Z">
                    <w:rPr>
                      <w:rFonts w:ascii="Times New Roman" w:hAnsi="宋体" w:eastAsia="宋体" w:cs="Times New Roman"/>
                      <w:kern w:val="0"/>
                      <w:sz w:val="20"/>
                      <w:szCs w:val="20"/>
                    </w:rPr>
                  </w:rPrChange>
                </w:rPr>
                <w:delText>结转下年资金</w:delText>
              </w:r>
            </w:del>
          </w:p>
        </w:tc>
        <w:tc>
          <w:tcPr>
            <w:tcW w:w="417" w:type="dxa"/>
            <w:tcBorders>
              <w:top w:val="single" w:color="auto" w:sz="4" w:space="0"/>
              <w:left w:val="nil"/>
              <w:bottom w:val="single" w:color="auto" w:sz="4" w:space="0"/>
              <w:right w:val="single" w:color="auto" w:sz="4" w:space="0"/>
            </w:tcBorders>
            <w:shd w:val="clear" w:color="auto" w:fill="auto"/>
            <w:vAlign w:val="center"/>
            <w:tcPrChange w:id="1914" w:author="MyPC" w:date="2020-02-10T22:48:00Z">
              <w:tcPr>
                <w:tcW w:w="417" w:type="dxa"/>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916" w:author="MyPC" w:date="2020-02-10T22:48:00Z"/>
                <w:rFonts w:ascii="Times New Roman" w:hAnsi="Times New Roman" w:eastAsia="宋体" w:cs="Times New Roman"/>
                <w:kern w:val="0"/>
                <w:sz w:val="20"/>
                <w:szCs w:val="20"/>
                <w:u w:val="none"/>
                <w:rPrChange w:id="1917" w:author="阿狸" w:date="2020-05-11T11:09:49Z">
                  <w:rPr>
                    <w:del w:id="1918" w:author="MyPC" w:date="2020-02-10T22:48:00Z"/>
                    <w:rFonts w:ascii="Times New Roman" w:hAnsi="Times New Roman" w:eastAsia="宋体" w:cs="Times New Roman"/>
                    <w:kern w:val="0"/>
                    <w:sz w:val="20"/>
                    <w:szCs w:val="20"/>
                  </w:rPr>
                </w:rPrChange>
              </w:rPr>
              <w:pPrChange w:id="1915" w:author="阿狸" w:date="2020-05-11T11:13:10Z">
                <w:pPr>
                  <w:widowControl/>
                  <w:jc w:val="center"/>
                </w:pPr>
              </w:pPrChange>
            </w:pPr>
            <w:del w:id="1919" w:author="MyPC" w:date="2020-02-10T22:48:00Z">
              <w:r>
                <w:rPr>
                  <w:rFonts w:ascii="Times New Roman" w:hAnsi="宋体" w:eastAsia="宋体" w:cs="Times New Roman"/>
                  <w:kern w:val="0"/>
                  <w:sz w:val="20"/>
                  <w:szCs w:val="20"/>
                  <w:u w:val="none"/>
                  <w:rPrChange w:id="1920"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Change w:id="1923" w:author="MyPC" w:date="2020-02-10T22:48:00Z">
            <w:tblPrEx>
              <w:tblCellMar>
                <w:top w:w="0" w:type="dxa"/>
                <w:left w:w="108" w:type="dxa"/>
                <w:bottom w:w="0" w:type="dxa"/>
                <w:right w:w="108" w:type="dxa"/>
              </w:tblCellMar>
            </w:tblPrEx>
          </w:tblPrExChange>
        </w:tblPrEx>
        <w:trPr>
          <w:trHeight w:val="340" w:hRule="atLeast"/>
          <w:tblHeader/>
          <w:del w:id="1922" w:author="MyPC" w:date="2020-02-10T22:48:00Z"/>
          <w:trPrChange w:id="1923" w:author="MyPC" w:date="2020-02-10T22:48:00Z">
            <w:trPr>
              <w:trHeight w:val="340" w:hRule="atLeast"/>
              <w:tblHeader/>
            </w:trPr>
          </w:trPrChange>
        </w:trPr>
        <w:tc>
          <w:tcPr>
            <w:tcW w:w="2465" w:type="dxa"/>
            <w:tcBorders>
              <w:top w:val="nil"/>
              <w:left w:val="single" w:color="auto" w:sz="4" w:space="0"/>
              <w:bottom w:val="single" w:color="auto" w:sz="4" w:space="0"/>
              <w:right w:val="single" w:color="auto" w:sz="4" w:space="0"/>
            </w:tcBorders>
            <w:shd w:val="clear" w:color="auto" w:fill="auto"/>
            <w:vAlign w:val="center"/>
            <w:tcPrChange w:id="1924" w:author="MyPC" w:date="2020-02-10T22:48:00Z">
              <w:tcPr>
                <w:tcW w:w="2465" w:type="dxa"/>
                <w:tcBorders>
                  <w:top w:val="nil"/>
                  <w:left w:val="single" w:color="auto" w:sz="4" w:space="0"/>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1926" w:author="MyPC" w:date="2020-02-10T22:48:00Z"/>
                <w:rFonts w:ascii="Times New Roman" w:hAnsi="Times New Roman" w:eastAsia="宋体" w:cs="Times New Roman"/>
                <w:b/>
                <w:bCs/>
                <w:kern w:val="0"/>
                <w:sz w:val="20"/>
                <w:szCs w:val="20"/>
                <w:u w:val="none"/>
                <w:rPrChange w:id="1927" w:author="阿狸" w:date="2020-05-11T11:09:49Z">
                  <w:rPr>
                    <w:del w:id="1928" w:author="MyPC" w:date="2020-02-10T22:48:00Z"/>
                    <w:rFonts w:ascii="Times New Roman" w:hAnsi="Times New Roman" w:eastAsia="宋体" w:cs="Times New Roman"/>
                    <w:b/>
                    <w:bCs/>
                    <w:kern w:val="0"/>
                    <w:sz w:val="20"/>
                    <w:szCs w:val="20"/>
                  </w:rPr>
                </w:rPrChange>
              </w:rPr>
              <w:pPrChange w:id="1925" w:author="阿狸" w:date="2020-05-11T11:13:10Z">
                <w:pPr>
                  <w:widowControl/>
                  <w:jc w:val="center"/>
                </w:pPr>
              </w:pPrChange>
            </w:pPr>
            <w:del w:id="1929" w:author="MyPC" w:date="2020-02-10T22:48:00Z">
              <w:r>
                <w:rPr>
                  <w:rFonts w:ascii="Times New Roman" w:hAnsi="宋体" w:eastAsia="宋体" w:cs="Times New Roman"/>
                  <w:b/>
                  <w:bCs/>
                  <w:kern w:val="0"/>
                  <w:sz w:val="20"/>
                  <w:szCs w:val="20"/>
                  <w:u w:val="none"/>
                  <w:rPrChange w:id="1930" w:author="阿狸" w:date="2020-05-11T11:09:49Z">
                    <w:rPr>
                      <w:rFonts w:ascii="Times New Roman" w:hAnsi="宋体" w:eastAsia="宋体" w:cs="Times New Roman"/>
                      <w:b/>
                      <w:bCs/>
                      <w:kern w:val="0"/>
                      <w:sz w:val="20"/>
                      <w:szCs w:val="20"/>
                    </w:rPr>
                  </w:rPrChange>
                </w:rPr>
                <w:delText>收入合计</w:delText>
              </w:r>
            </w:del>
          </w:p>
        </w:tc>
        <w:tc>
          <w:tcPr>
            <w:tcW w:w="417" w:type="dxa"/>
            <w:tcBorders>
              <w:top w:val="nil"/>
              <w:left w:val="nil"/>
              <w:bottom w:val="single" w:color="auto" w:sz="4" w:space="0"/>
              <w:right w:val="single" w:color="auto" w:sz="4" w:space="0"/>
            </w:tcBorders>
            <w:shd w:val="clear" w:color="auto" w:fill="auto"/>
            <w:vAlign w:val="center"/>
            <w:tcPrChange w:id="1932"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934" w:author="MyPC" w:date="2020-02-10T22:48:00Z"/>
                <w:rFonts w:ascii="Times New Roman" w:hAnsi="Times New Roman" w:eastAsia="宋体" w:cs="Times New Roman"/>
                <w:kern w:val="0"/>
                <w:sz w:val="20"/>
                <w:szCs w:val="20"/>
                <w:u w:val="none"/>
                <w:rPrChange w:id="1935" w:author="阿狸" w:date="2020-05-11T11:09:49Z">
                  <w:rPr>
                    <w:del w:id="1936" w:author="MyPC" w:date="2020-02-10T22:48:00Z"/>
                    <w:rFonts w:ascii="Times New Roman" w:hAnsi="Times New Roman" w:eastAsia="宋体" w:cs="Times New Roman"/>
                    <w:kern w:val="0"/>
                    <w:sz w:val="20"/>
                    <w:szCs w:val="20"/>
                  </w:rPr>
                </w:rPrChange>
              </w:rPr>
              <w:pPrChange w:id="1933" w:author="阿狸" w:date="2020-05-11T11:13:10Z">
                <w:pPr>
                  <w:widowControl/>
                  <w:jc w:val="right"/>
                </w:pPr>
              </w:pPrChange>
            </w:pPr>
            <w:del w:id="1937" w:author="MyPC" w:date="2020-02-10T22:48:00Z">
              <w:r>
                <w:rPr>
                  <w:rFonts w:ascii="Times New Roman" w:hAnsi="宋体" w:eastAsia="宋体" w:cs="Times New Roman"/>
                  <w:kern w:val="0"/>
                  <w:sz w:val="20"/>
                  <w:szCs w:val="20"/>
                  <w:u w:val="none"/>
                  <w:rPrChange w:id="1938" w:author="阿狸" w:date="2020-05-11T11:09:49Z">
                    <w:rPr>
                      <w:rFonts w:ascii="Times New Roman" w:hAnsi="宋体" w:eastAsia="宋体" w:cs="Times New Roman"/>
                      <w:kern w:val="0"/>
                      <w:sz w:val="20"/>
                      <w:szCs w:val="20"/>
                    </w:rPr>
                  </w:rPrChange>
                </w:rPr>
                <w:delText>　</w:delText>
              </w:r>
            </w:del>
          </w:p>
        </w:tc>
        <w:tc>
          <w:tcPr>
            <w:tcW w:w="5647" w:type="dxa"/>
            <w:gridSpan w:val="3"/>
            <w:tcBorders>
              <w:top w:val="single" w:color="auto" w:sz="4" w:space="0"/>
              <w:left w:val="nil"/>
              <w:bottom w:val="single" w:color="auto" w:sz="4" w:space="0"/>
              <w:right w:val="single" w:color="auto" w:sz="4" w:space="0"/>
            </w:tcBorders>
            <w:shd w:val="clear" w:color="auto" w:fill="auto"/>
            <w:vAlign w:val="center"/>
            <w:tcPrChange w:id="1940" w:author="MyPC" w:date="2020-02-10T22:48:00Z">
              <w:tcPr>
                <w:tcW w:w="5647" w:type="dxa"/>
                <w:gridSpan w:val="3"/>
                <w:tcBorders>
                  <w:top w:val="single" w:color="auto" w:sz="4" w:space="0"/>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2" w:firstLineChars="200"/>
              <w:jc w:val="left"/>
              <w:rPr>
                <w:del w:id="1942" w:author="MyPC" w:date="2020-02-10T22:48:00Z"/>
                <w:rFonts w:ascii="Times New Roman" w:hAnsi="Times New Roman" w:eastAsia="宋体" w:cs="Times New Roman"/>
                <w:b/>
                <w:bCs/>
                <w:kern w:val="0"/>
                <w:sz w:val="20"/>
                <w:szCs w:val="20"/>
                <w:u w:val="none"/>
                <w:rPrChange w:id="1943" w:author="阿狸" w:date="2020-05-11T11:09:49Z">
                  <w:rPr>
                    <w:del w:id="1944" w:author="MyPC" w:date="2020-02-10T22:48:00Z"/>
                    <w:rFonts w:ascii="Times New Roman" w:hAnsi="Times New Roman" w:eastAsia="宋体" w:cs="Times New Roman"/>
                    <w:b/>
                    <w:bCs/>
                    <w:kern w:val="0"/>
                    <w:sz w:val="20"/>
                    <w:szCs w:val="20"/>
                  </w:rPr>
                </w:rPrChange>
              </w:rPr>
              <w:pPrChange w:id="1941" w:author="阿狸" w:date="2020-05-11T11:13:10Z">
                <w:pPr>
                  <w:widowControl/>
                  <w:jc w:val="center"/>
                </w:pPr>
              </w:pPrChange>
            </w:pPr>
            <w:del w:id="1945" w:author="MyPC" w:date="2020-02-10T22:48:00Z">
              <w:r>
                <w:rPr>
                  <w:rFonts w:ascii="Times New Roman" w:hAnsi="宋体" w:eastAsia="宋体" w:cs="Times New Roman"/>
                  <w:b/>
                  <w:bCs/>
                  <w:kern w:val="0"/>
                  <w:sz w:val="20"/>
                  <w:szCs w:val="20"/>
                  <w:u w:val="none"/>
                  <w:rPrChange w:id="1946" w:author="阿狸" w:date="2020-05-11T11:09:49Z">
                    <w:rPr>
                      <w:rFonts w:ascii="Times New Roman" w:hAnsi="宋体" w:eastAsia="宋体" w:cs="Times New Roman"/>
                      <w:b/>
                      <w:bCs/>
                      <w:kern w:val="0"/>
                      <w:sz w:val="20"/>
                      <w:szCs w:val="20"/>
                    </w:rPr>
                  </w:rPrChange>
                </w:rPr>
                <w:delText>支出合计</w:delText>
              </w:r>
            </w:del>
          </w:p>
        </w:tc>
        <w:tc>
          <w:tcPr>
            <w:tcW w:w="417" w:type="dxa"/>
            <w:tcBorders>
              <w:top w:val="nil"/>
              <w:left w:val="nil"/>
              <w:bottom w:val="single" w:color="auto" w:sz="4" w:space="0"/>
              <w:right w:val="single" w:color="auto" w:sz="4" w:space="0"/>
            </w:tcBorders>
            <w:shd w:val="clear" w:color="auto" w:fill="auto"/>
            <w:vAlign w:val="center"/>
            <w:tcPrChange w:id="1948" w:author="MyPC" w:date="2020-02-10T22:48:00Z">
              <w:tcPr>
                <w:tcW w:w="417" w:type="dxa"/>
                <w:tcBorders>
                  <w:top w:val="nil"/>
                  <w:left w:val="nil"/>
                  <w:bottom w:val="single" w:color="auto" w:sz="4" w:space="0"/>
                  <w:right w:val="single" w:color="auto" w:sz="4" w:space="0"/>
                </w:tcBorders>
                <w:shd w:val="clear" w:color="auto" w:fill="auto"/>
                <w:vAlign w:val="center"/>
              </w:tcPr>
            </w:tcPrChange>
          </w:tcPr>
          <w:p>
            <w:pPr>
              <w:widowControl/>
              <w:spacing w:beforeLines="0" w:afterLines="0" w:line="360" w:lineRule="auto"/>
              <w:ind w:firstLine="400" w:firstLineChars="200"/>
              <w:jc w:val="left"/>
              <w:rPr>
                <w:del w:id="1950" w:author="MyPC" w:date="2020-02-10T22:48:00Z"/>
                <w:rFonts w:ascii="Times New Roman" w:hAnsi="Times New Roman" w:eastAsia="宋体" w:cs="Times New Roman"/>
                <w:kern w:val="0"/>
                <w:sz w:val="20"/>
                <w:szCs w:val="20"/>
                <w:u w:val="none"/>
                <w:rPrChange w:id="1951" w:author="阿狸" w:date="2020-05-11T11:09:49Z">
                  <w:rPr>
                    <w:del w:id="1952" w:author="MyPC" w:date="2020-02-10T22:48:00Z"/>
                    <w:rFonts w:ascii="Times New Roman" w:hAnsi="Times New Roman" w:eastAsia="宋体" w:cs="Times New Roman"/>
                    <w:kern w:val="0"/>
                    <w:sz w:val="20"/>
                    <w:szCs w:val="20"/>
                  </w:rPr>
                </w:rPrChange>
              </w:rPr>
              <w:pPrChange w:id="1949" w:author="阿狸" w:date="2020-05-11T11:13:10Z">
                <w:pPr>
                  <w:widowControl/>
                  <w:jc w:val="right"/>
                </w:pPr>
              </w:pPrChange>
            </w:pPr>
            <w:del w:id="1953" w:author="MyPC" w:date="2020-02-10T22:48:00Z">
              <w:r>
                <w:rPr>
                  <w:rFonts w:ascii="Times New Roman" w:hAnsi="宋体" w:eastAsia="宋体" w:cs="Times New Roman"/>
                  <w:kern w:val="0"/>
                  <w:sz w:val="20"/>
                  <w:szCs w:val="20"/>
                  <w:u w:val="none"/>
                  <w:rPrChange w:id="1954" w:author="阿狸" w:date="2020-05-11T11:09:49Z">
                    <w:rPr>
                      <w:rFonts w:ascii="Times New Roman" w:hAnsi="宋体" w:eastAsia="宋体" w:cs="Times New Roman"/>
                      <w:kern w:val="0"/>
                      <w:sz w:val="20"/>
                      <w:szCs w:val="20"/>
                    </w:rPr>
                  </w:rPrChange>
                </w:rPr>
                <w:delText>　</w:delText>
              </w:r>
            </w:del>
          </w:p>
        </w:tc>
      </w:tr>
    </w:tbl>
    <w:p>
      <w:pPr>
        <w:autoSpaceDE w:val="0"/>
        <w:autoSpaceDN w:val="0"/>
        <w:snapToGrid/>
        <w:spacing w:beforeLines="0" w:afterLines="0" w:line="360" w:lineRule="auto"/>
        <w:ind w:firstLine="640" w:firstLineChars="200"/>
        <w:jc w:val="left"/>
        <w:rPr>
          <w:del w:id="1957" w:author="MyPC" w:date="2020-02-10T22:48:00Z"/>
          <w:rFonts w:ascii="Times New Roman" w:hAnsi="Times New Roman" w:eastAsia="方正仿宋_GBK" w:cs="Times New Roman"/>
          <w:kern w:val="0"/>
          <w:sz w:val="32"/>
          <w:szCs w:val="20"/>
          <w:u w:val="none"/>
          <w:rPrChange w:id="1958" w:author="阿狸" w:date="2020-05-11T11:09:49Z">
            <w:rPr>
              <w:del w:id="1959" w:author="MyPC" w:date="2020-02-10T22:48:00Z"/>
              <w:rFonts w:ascii="Times New Roman" w:hAnsi="Times New Roman" w:eastAsia="方正仿宋_GBK" w:cs="Times New Roman"/>
              <w:kern w:val="0"/>
              <w:sz w:val="32"/>
              <w:szCs w:val="20"/>
            </w:rPr>
          </w:rPrChange>
        </w:rPr>
        <w:pPrChange w:id="1956" w:author="阿狸" w:date="2020-05-11T11:13:10Z">
          <w:pPr>
            <w:autoSpaceDE w:val="0"/>
            <w:autoSpaceDN w:val="0"/>
            <w:snapToGrid w:val="0"/>
            <w:spacing w:line="550" w:lineRule="exact"/>
          </w:pPr>
        </w:pPrChange>
      </w:pPr>
    </w:p>
    <w:tbl>
      <w:tblPr>
        <w:tblStyle w:val="5"/>
        <w:tblW w:w="8946" w:type="dxa"/>
        <w:tblInd w:w="0" w:type="dxa"/>
        <w:tblLayout w:type="fixed"/>
        <w:tblCellMar>
          <w:top w:w="0" w:type="dxa"/>
          <w:left w:w="108" w:type="dxa"/>
          <w:bottom w:w="0" w:type="dxa"/>
          <w:right w:w="108" w:type="dxa"/>
        </w:tblCellMar>
      </w:tblPr>
      <w:tblGrid>
        <w:gridCol w:w="2553"/>
        <w:gridCol w:w="4242"/>
        <w:gridCol w:w="2151"/>
      </w:tblGrid>
      <w:tr>
        <w:tblPrEx>
          <w:tblCellMar>
            <w:top w:w="0" w:type="dxa"/>
            <w:left w:w="108" w:type="dxa"/>
            <w:bottom w:w="0" w:type="dxa"/>
            <w:right w:w="108" w:type="dxa"/>
          </w:tblCellMar>
        </w:tblPrEx>
        <w:trPr>
          <w:trHeight w:val="405" w:hRule="atLeast"/>
          <w:del w:id="1960" w:author="MyPC" w:date="2020-02-10T22:48:00Z"/>
        </w:trPr>
        <w:tc>
          <w:tcPr>
            <w:tcW w:w="2553"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1962" w:author="MyPC" w:date="2020-02-10T22:48:00Z"/>
                <w:rFonts w:ascii="Times New Roman" w:hAnsi="Times New Roman" w:eastAsia="方正仿宋_GBK" w:cs="Times New Roman"/>
                <w:kern w:val="0"/>
                <w:sz w:val="24"/>
                <w:szCs w:val="24"/>
                <w:u w:val="none"/>
                <w:rPrChange w:id="1963" w:author="阿狸" w:date="2020-05-11T11:09:49Z">
                  <w:rPr>
                    <w:del w:id="1964" w:author="MyPC" w:date="2020-02-10T22:48:00Z"/>
                    <w:rFonts w:ascii="Times New Roman" w:hAnsi="Times New Roman" w:eastAsia="方正仿宋_GBK" w:cs="Times New Roman"/>
                    <w:kern w:val="0"/>
                    <w:sz w:val="24"/>
                    <w:szCs w:val="24"/>
                  </w:rPr>
                </w:rPrChange>
              </w:rPr>
              <w:pPrChange w:id="1961" w:author="阿狸" w:date="2020-05-11T11:13:10Z">
                <w:pPr>
                  <w:widowControl/>
                  <w:jc w:val="left"/>
                </w:pPr>
              </w:pPrChange>
            </w:pPr>
            <w:del w:id="1965" w:author="MyPC" w:date="2020-02-10T22:48:00Z">
              <w:r>
                <w:rPr>
                  <w:rFonts w:ascii="Times New Roman" w:hAnsi="Times New Roman" w:eastAsia="方正仿宋_GBK" w:cs="Times New Roman"/>
                  <w:kern w:val="0"/>
                  <w:sz w:val="24"/>
                  <w:szCs w:val="24"/>
                  <w:u w:val="none"/>
                  <w:rPrChange w:id="1966" w:author="阿狸" w:date="2020-05-11T11:09:49Z">
                    <w:rPr>
                      <w:rFonts w:ascii="Times New Roman" w:hAnsi="Times New Roman" w:eastAsia="方正仿宋_GBK" w:cs="Times New Roman"/>
                      <w:kern w:val="0"/>
                      <w:sz w:val="24"/>
                      <w:szCs w:val="24"/>
                    </w:rPr>
                  </w:rPrChange>
                </w:rPr>
                <w:delText>公开02表</w:delText>
              </w:r>
            </w:del>
          </w:p>
        </w:tc>
        <w:tc>
          <w:tcPr>
            <w:tcW w:w="4242"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1969" w:author="MyPC" w:date="2020-02-10T22:48:00Z"/>
                <w:rFonts w:ascii="Times New Roman" w:hAnsi="Times New Roman" w:eastAsia="方正仿宋_GBK" w:cs="Times New Roman"/>
                <w:kern w:val="0"/>
                <w:sz w:val="24"/>
                <w:szCs w:val="24"/>
                <w:u w:val="none"/>
                <w:rPrChange w:id="1970" w:author="阿狸" w:date="2020-05-11T11:09:49Z">
                  <w:rPr>
                    <w:del w:id="1971" w:author="MyPC" w:date="2020-02-10T22:48:00Z"/>
                    <w:rFonts w:ascii="Times New Roman" w:hAnsi="Times New Roman" w:eastAsia="方正仿宋_GBK" w:cs="Times New Roman"/>
                    <w:kern w:val="0"/>
                    <w:sz w:val="24"/>
                    <w:szCs w:val="24"/>
                  </w:rPr>
                </w:rPrChange>
              </w:rPr>
              <w:pPrChange w:id="1968" w:author="阿狸" w:date="2020-05-11T11:13:10Z">
                <w:pPr>
                  <w:widowControl/>
                  <w:jc w:val="left"/>
                </w:pPr>
              </w:pPrChange>
            </w:pPr>
          </w:p>
        </w:tc>
        <w:tc>
          <w:tcPr>
            <w:tcW w:w="2151"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1973" w:author="MyPC" w:date="2020-02-10T22:48:00Z"/>
                <w:rFonts w:ascii="Times New Roman" w:hAnsi="Times New Roman" w:eastAsia="Times New Roman" w:cs="Times New Roman"/>
                <w:kern w:val="0"/>
                <w:sz w:val="20"/>
                <w:szCs w:val="20"/>
                <w:u w:val="none"/>
                <w:rPrChange w:id="1974" w:author="阿狸" w:date="2020-05-11T11:09:49Z">
                  <w:rPr>
                    <w:del w:id="1975" w:author="MyPC" w:date="2020-02-10T22:48:00Z"/>
                    <w:rFonts w:ascii="Times New Roman" w:hAnsi="Times New Roman" w:eastAsia="Times New Roman" w:cs="Times New Roman"/>
                    <w:kern w:val="0"/>
                    <w:sz w:val="20"/>
                    <w:szCs w:val="20"/>
                  </w:rPr>
                </w:rPrChange>
              </w:rPr>
              <w:pPrChange w:id="1972" w:author="阿狸" w:date="2020-05-11T11:13:10Z">
                <w:pPr>
                  <w:widowControl/>
                  <w:jc w:val="left"/>
                </w:pPr>
              </w:pPrChange>
            </w:pPr>
          </w:p>
        </w:tc>
      </w:tr>
      <w:tr>
        <w:tblPrEx>
          <w:tblCellMar>
            <w:top w:w="0" w:type="dxa"/>
            <w:left w:w="108" w:type="dxa"/>
            <w:bottom w:w="0" w:type="dxa"/>
            <w:right w:w="108" w:type="dxa"/>
          </w:tblCellMar>
        </w:tblPrEx>
        <w:trPr>
          <w:trHeight w:val="960" w:hRule="atLeast"/>
          <w:del w:id="1976" w:author="MyPC" w:date="2020-02-10T22:48:00Z"/>
        </w:trPr>
        <w:tc>
          <w:tcPr>
            <w:tcW w:w="8946"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1978" w:author="MyPC" w:date="2020-02-10T22:48:00Z"/>
                <w:rFonts w:ascii="Times New Roman" w:hAnsi="Times New Roman" w:eastAsia="方正小标宋_GBK" w:cs="Times New Roman"/>
                <w:kern w:val="0"/>
                <w:sz w:val="36"/>
                <w:szCs w:val="36"/>
                <w:u w:val="none"/>
                <w:rPrChange w:id="1979" w:author="阿狸" w:date="2020-05-11T11:09:49Z">
                  <w:rPr>
                    <w:del w:id="1980" w:author="MyPC" w:date="2020-02-10T22:48:00Z"/>
                    <w:rFonts w:ascii="Times New Roman" w:hAnsi="Times New Roman" w:eastAsia="方正小标宋_GBK" w:cs="Times New Roman"/>
                    <w:kern w:val="0"/>
                    <w:sz w:val="36"/>
                    <w:szCs w:val="36"/>
                  </w:rPr>
                </w:rPrChange>
              </w:rPr>
              <w:pPrChange w:id="1977" w:author="阿狸" w:date="2020-05-11T11:13:10Z">
                <w:pPr>
                  <w:widowControl/>
                  <w:jc w:val="center"/>
                </w:pPr>
              </w:pPrChange>
            </w:pPr>
            <w:del w:id="1981" w:author="MyPC" w:date="2020-02-10T22:48:00Z">
              <w:r>
                <w:rPr>
                  <w:rFonts w:ascii="Times New Roman" w:hAnsi="Times New Roman" w:eastAsia="方正小标宋_GBK" w:cs="Times New Roman"/>
                  <w:kern w:val="0"/>
                  <w:sz w:val="36"/>
                  <w:szCs w:val="36"/>
                  <w:u w:val="none"/>
                  <w:rPrChange w:id="1982" w:author="阿狸" w:date="2020-05-11T11:09:49Z">
                    <w:rPr>
                      <w:rFonts w:ascii="Times New Roman" w:hAnsi="Times New Roman" w:eastAsia="方正小标宋_GBK" w:cs="Times New Roman"/>
                      <w:kern w:val="0"/>
                      <w:sz w:val="36"/>
                      <w:szCs w:val="36"/>
                    </w:rPr>
                  </w:rPrChange>
                </w:rPr>
                <w:delText>收入预算总表</w:delText>
              </w:r>
            </w:del>
          </w:p>
        </w:tc>
      </w:tr>
      <w:tr>
        <w:tblPrEx>
          <w:tblCellMar>
            <w:top w:w="0" w:type="dxa"/>
            <w:left w:w="108" w:type="dxa"/>
            <w:bottom w:w="0" w:type="dxa"/>
            <w:right w:w="108" w:type="dxa"/>
          </w:tblCellMar>
        </w:tblPrEx>
        <w:trPr>
          <w:trHeight w:val="270" w:hRule="atLeast"/>
          <w:del w:id="1984" w:author="MyPC" w:date="2020-02-10T22:48:00Z"/>
        </w:trPr>
        <w:tc>
          <w:tcPr>
            <w:tcW w:w="2553"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1986" w:author="MyPC" w:date="2020-02-10T22:48:00Z"/>
                <w:rFonts w:ascii="Times New Roman" w:hAnsi="Times New Roman" w:eastAsia="宋体" w:cs="Times New Roman"/>
                <w:kern w:val="0"/>
                <w:sz w:val="20"/>
                <w:szCs w:val="20"/>
                <w:u w:val="none"/>
                <w:rPrChange w:id="1987" w:author="阿狸" w:date="2020-05-11T11:09:49Z">
                  <w:rPr>
                    <w:del w:id="1988" w:author="MyPC" w:date="2020-02-10T22:48:00Z"/>
                    <w:rFonts w:ascii="Times New Roman" w:hAnsi="Times New Roman" w:eastAsia="宋体" w:cs="Times New Roman"/>
                    <w:kern w:val="0"/>
                    <w:sz w:val="20"/>
                    <w:szCs w:val="20"/>
                  </w:rPr>
                </w:rPrChange>
              </w:rPr>
              <w:pPrChange w:id="1985" w:author="阿狸" w:date="2020-05-11T11:13:10Z">
                <w:pPr>
                  <w:widowControl/>
                  <w:jc w:val="left"/>
                </w:pPr>
              </w:pPrChange>
            </w:pPr>
            <w:del w:id="1989" w:author="MyPC" w:date="2020-02-10T22:48:00Z">
              <w:r>
                <w:rPr>
                  <w:rFonts w:ascii="Times New Roman" w:hAnsi="宋体" w:eastAsia="宋体" w:cs="Times New Roman"/>
                  <w:kern w:val="0"/>
                  <w:sz w:val="20"/>
                  <w:szCs w:val="20"/>
                  <w:u w:val="none"/>
                  <w:rPrChange w:id="1990" w:author="阿狸" w:date="2020-05-11T11:09:49Z">
                    <w:rPr>
                      <w:rFonts w:ascii="Times New Roman" w:hAnsi="宋体" w:eastAsia="宋体" w:cs="Times New Roman"/>
                      <w:kern w:val="0"/>
                      <w:sz w:val="20"/>
                      <w:szCs w:val="20"/>
                    </w:rPr>
                  </w:rPrChange>
                </w:rPr>
                <w:delText>部门名称：</w:delText>
              </w:r>
            </w:del>
            <w:del w:id="1992" w:author="MyPC" w:date="2020-02-10T22:48:00Z">
              <w:r>
                <w:rPr>
                  <w:rFonts w:ascii="Times New Roman" w:hAnsi="Times New Roman" w:eastAsia="宋体" w:cs="Times New Roman"/>
                  <w:kern w:val="0"/>
                  <w:sz w:val="20"/>
                  <w:szCs w:val="20"/>
                  <w:u w:val="none"/>
                  <w:rPrChange w:id="1993" w:author="阿狸" w:date="2020-05-11T11:09:49Z">
                    <w:rPr>
                      <w:rFonts w:ascii="Times New Roman" w:hAnsi="Times New Roman" w:eastAsia="宋体" w:cs="Times New Roman"/>
                      <w:kern w:val="0"/>
                      <w:sz w:val="20"/>
                      <w:szCs w:val="20"/>
                    </w:rPr>
                  </w:rPrChange>
                </w:rPr>
                <w:delText>XXXX</w:delText>
              </w:r>
            </w:del>
          </w:p>
        </w:tc>
        <w:tc>
          <w:tcPr>
            <w:tcW w:w="4242"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1996" w:author="MyPC" w:date="2020-02-10T22:48:00Z"/>
                <w:rFonts w:ascii="Times New Roman" w:hAnsi="Times New Roman" w:eastAsia="宋体" w:cs="Times New Roman"/>
                <w:kern w:val="0"/>
                <w:sz w:val="20"/>
                <w:szCs w:val="20"/>
                <w:u w:val="none"/>
                <w:rPrChange w:id="1997" w:author="阿狸" w:date="2020-05-11T11:09:49Z">
                  <w:rPr>
                    <w:del w:id="1998" w:author="MyPC" w:date="2020-02-10T22:48:00Z"/>
                    <w:rFonts w:ascii="Times New Roman" w:hAnsi="Times New Roman" w:eastAsia="宋体" w:cs="Times New Roman"/>
                    <w:kern w:val="0"/>
                    <w:sz w:val="20"/>
                    <w:szCs w:val="20"/>
                  </w:rPr>
                </w:rPrChange>
              </w:rPr>
              <w:pPrChange w:id="1995" w:author="阿狸" w:date="2020-05-11T11:13:10Z">
                <w:pPr>
                  <w:widowControl/>
                  <w:jc w:val="left"/>
                </w:pPr>
              </w:pPrChange>
            </w:pPr>
          </w:p>
        </w:tc>
        <w:tc>
          <w:tcPr>
            <w:tcW w:w="2151"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000" w:author="MyPC" w:date="2020-02-10T22:48:00Z"/>
                <w:rFonts w:ascii="Times New Roman" w:hAnsi="Times New Roman" w:eastAsia="宋体" w:cs="Times New Roman"/>
                <w:kern w:val="0"/>
                <w:sz w:val="20"/>
                <w:szCs w:val="20"/>
                <w:u w:val="none"/>
                <w:rPrChange w:id="2001" w:author="阿狸" w:date="2020-05-11T11:09:49Z">
                  <w:rPr>
                    <w:del w:id="2002" w:author="MyPC" w:date="2020-02-10T22:48:00Z"/>
                    <w:rFonts w:ascii="Times New Roman" w:hAnsi="Times New Roman" w:eastAsia="宋体" w:cs="Times New Roman"/>
                    <w:kern w:val="0"/>
                    <w:sz w:val="20"/>
                    <w:szCs w:val="20"/>
                  </w:rPr>
                </w:rPrChange>
              </w:rPr>
              <w:pPrChange w:id="1999" w:author="阿狸" w:date="2020-05-11T11:13:10Z">
                <w:pPr>
                  <w:widowControl/>
                  <w:jc w:val="right"/>
                </w:pPr>
              </w:pPrChange>
            </w:pPr>
            <w:del w:id="2003" w:author="MyPC" w:date="2020-02-10T22:48:00Z">
              <w:r>
                <w:rPr>
                  <w:rFonts w:ascii="Times New Roman" w:hAnsi="宋体" w:eastAsia="宋体" w:cs="Times New Roman"/>
                  <w:kern w:val="0"/>
                  <w:sz w:val="20"/>
                  <w:szCs w:val="20"/>
                  <w:u w:val="none"/>
                  <w:rPrChange w:id="2004" w:author="阿狸" w:date="2020-05-11T11:09:49Z">
                    <w:rPr>
                      <w:rFonts w:ascii="Times New Roman" w:hAnsi="宋体"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645" w:hRule="atLeast"/>
          <w:del w:id="2006" w:author="MyPC" w:date="2020-02-10T22:48:00Z"/>
        </w:trPr>
        <w:tc>
          <w:tcPr>
            <w:tcW w:w="6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008" w:author="MyPC" w:date="2020-02-10T22:48:00Z"/>
                <w:rFonts w:ascii="Times New Roman" w:hAnsi="Times New Roman" w:eastAsia="宋体" w:cs="Times New Roman"/>
                <w:b/>
                <w:bCs/>
                <w:kern w:val="0"/>
                <w:sz w:val="20"/>
                <w:szCs w:val="20"/>
                <w:u w:val="none"/>
                <w:rPrChange w:id="2009" w:author="阿狸" w:date="2020-05-11T11:09:49Z">
                  <w:rPr>
                    <w:del w:id="2010" w:author="MyPC" w:date="2020-02-10T22:48:00Z"/>
                    <w:rFonts w:ascii="Times New Roman" w:hAnsi="Times New Roman" w:eastAsia="宋体" w:cs="Times New Roman"/>
                    <w:b/>
                    <w:bCs/>
                    <w:kern w:val="0"/>
                    <w:sz w:val="20"/>
                    <w:szCs w:val="20"/>
                  </w:rPr>
                </w:rPrChange>
              </w:rPr>
              <w:pPrChange w:id="2007" w:author="阿狸" w:date="2020-05-11T11:13:10Z">
                <w:pPr>
                  <w:widowControl/>
                  <w:jc w:val="center"/>
                </w:pPr>
              </w:pPrChange>
            </w:pPr>
            <w:del w:id="2011" w:author="MyPC" w:date="2020-02-10T22:48:00Z">
              <w:r>
                <w:rPr>
                  <w:rFonts w:ascii="Times New Roman" w:hAnsi="宋体" w:eastAsia="宋体" w:cs="Times New Roman"/>
                  <w:b/>
                  <w:bCs/>
                  <w:kern w:val="0"/>
                  <w:sz w:val="20"/>
                  <w:szCs w:val="20"/>
                  <w:u w:val="none"/>
                  <w:rPrChange w:id="2012" w:author="阿狸" w:date="2020-05-11T11:09:49Z">
                    <w:rPr>
                      <w:rFonts w:ascii="Times New Roman" w:hAnsi="宋体" w:eastAsia="宋体" w:cs="Times New Roman"/>
                      <w:b/>
                      <w:bCs/>
                      <w:kern w:val="0"/>
                      <w:sz w:val="20"/>
                      <w:szCs w:val="20"/>
                    </w:rPr>
                  </w:rPrChange>
                </w:rPr>
                <w:delText>项目名称</w:delText>
              </w:r>
            </w:del>
          </w:p>
        </w:tc>
        <w:tc>
          <w:tcPr>
            <w:tcW w:w="2151"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015" w:author="MyPC" w:date="2020-02-10T22:48:00Z"/>
                <w:rFonts w:ascii="Times New Roman" w:hAnsi="Times New Roman" w:eastAsia="宋体" w:cs="Times New Roman"/>
                <w:b/>
                <w:bCs/>
                <w:kern w:val="0"/>
                <w:sz w:val="20"/>
                <w:szCs w:val="20"/>
                <w:u w:val="none"/>
                <w:rPrChange w:id="2016" w:author="阿狸" w:date="2020-05-11T11:09:49Z">
                  <w:rPr>
                    <w:del w:id="2017" w:author="MyPC" w:date="2020-02-10T22:48:00Z"/>
                    <w:rFonts w:ascii="Times New Roman" w:hAnsi="Times New Roman" w:eastAsia="宋体" w:cs="Times New Roman"/>
                    <w:b/>
                    <w:bCs/>
                    <w:kern w:val="0"/>
                    <w:sz w:val="20"/>
                    <w:szCs w:val="20"/>
                  </w:rPr>
                </w:rPrChange>
              </w:rPr>
              <w:pPrChange w:id="2014" w:author="阿狸" w:date="2020-05-11T11:13:10Z">
                <w:pPr>
                  <w:widowControl/>
                  <w:jc w:val="center"/>
                </w:pPr>
              </w:pPrChange>
            </w:pPr>
            <w:del w:id="2018" w:author="MyPC" w:date="2020-02-10T22:48:00Z">
              <w:r>
                <w:rPr>
                  <w:rFonts w:ascii="Times New Roman" w:hAnsi="宋体" w:eastAsia="宋体" w:cs="Times New Roman"/>
                  <w:b/>
                  <w:bCs/>
                  <w:kern w:val="0"/>
                  <w:sz w:val="20"/>
                  <w:szCs w:val="20"/>
                  <w:u w:val="none"/>
                  <w:rPrChange w:id="2019" w:author="阿狸" w:date="2020-05-11T11:09:49Z">
                    <w:rPr>
                      <w:rFonts w:ascii="Times New Roman" w:hAnsi="宋体"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645" w:hRule="atLeast"/>
          <w:del w:id="2021" w:author="MyPC" w:date="2020-02-10T22:48:00Z"/>
        </w:trPr>
        <w:tc>
          <w:tcPr>
            <w:tcW w:w="6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023" w:author="MyPC" w:date="2020-02-10T22:48:00Z"/>
                <w:rFonts w:ascii="Times New Roman" w:hAnsi="Times New Roman" w:eastAsia="宋体" w:cs="Times New Roman"/>
                <w:b/>
                <w:bCs/>
                <w:kern w:val="0"/>
                <w:sz w:val="20"/>
                <w:szCs w:val="20"/>
                <w:u w:val="none"/>
                <w:rPrChange w:id="2024" w:author="阿狸" w:date="2020-05-11T11:09:49Z">
                  <w:rPr>
                    <w:del w:id="2025" w:author="MyPC" w:date="2020-02-10T22:48:00Z"/>
                    <w:rFonts w:ascii="Times New Roman" w:hAnsi="Times New Roman" w:eastAsia="宋体" w:cs="Times New Roman"/>
                    <w:b/>
                    <w:bCs/>
                    <w:kern w:val="0"/>
                    <w:sz w:val="20"/>
                    <w:szCs w:val="20"/>
                  </w:rPr>
                </w:rPrChange>
              </w:rPr>
              <w:pPrChange w:id="2022" w:author="阿狸" w:date="2020-05-11T11:13:10Z">
                <w:pPr>
                  <w:widowControl/>
                  <w:jc w:val="center"/>
                </w:pPr>
              </w:pPrChange>
            </w:pPr>
            <w:del w:id="2026" w:author="MyPC" w:date="2020-02-10T22:48:00Z">
              <w:r>
                <w:rPr>
                  <w:rFonts w:ascii="Times New Roman" w:hAnsi="宋体" w:eastAsia="宋体" w:cs="Times New Roman"/>
                  <w:b/>
                  <w:bCs/>
                  <w:kern w:val="0"/>
                  <w:sz w:val="20"/>
                  <w:szCs w:val="20"/>
                  <w:u w:val="none"/>
                  <w:rPrChange w:id="2027" w:author="阿狸" w:date="2020-05-11T11:09:49Z">
                    <w:rPr>
                      <w:rFonts w:ascii="Times New Roman" w:hAnsi="宋体" w:eastAsia="宋体" w:cs="Times New Roman"/>
                      <w:b/>
                      <w:bCs/>
                      <w:kern w:val="0"/>
                      <w:sz w:val="20"/>
                      <w:szCs w:val="20"/>
                    </w:rPr>
                  </w:rPrChange>
                </w:rPr>
                <w:delText>收入总计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030" w:author="MyPC" w:date="2020-02-10T22:48:00Z"/>
                <w:rFonts w:ascii="Times New Roman" w:hAnsi="Times New Roman" w:eastAsia="宋体" w:cs="Times New Roman"/>
                <w:b/>
                <w:bCs/>
                <w:kern w:val="0"/>
                <w:sz w:val="20"/>
                <w:szCs w:val="20"/>
                <w:u w:val="none"/>
                <w:rPrChange w:id="2031" w:author="阿狸" w:date="2020-05-11T11:09:49Z">
                  <w:rPr>
                    <w:del w:id="2032" w:author="MyPC" w:date="2020-02-10T22:48:00Z"/>
                    <w:rFonts w:ascii="Times New Roman" w:hAnsi="Times New Roman" w:eastAsia="宋体" w:cs="Times New Roman"/>
                    <w:b/>
                    <w:bCs/>
                    <w:kern w:val="0"/>
                    <w:sz w:val="20"/>
                    <w:szCs w:val="20"/>
                  </w:rPr>
                </w:rPrChange>
              </w:rPr>
              <w:pPrChange w:id="2029" w:author="阿狸" w:date="2020-05-11T11:13:10Z">
                <w:pPr>
                  <w:widowControl/>
                  <w:jc w:val="left"/>
                </w:pPr>
              </w:pPrChange>
            </w:pPr>
            <w:del w:id="2033" w:author="MyPC" w:date="2020-02-10T22:48:00Z">
              <w:r>
                <w:rPr>
                  <w:rFonts w:ascii="Times New Roman" w:hAnsi="宋体" w:eastAsia="宋体" w:cs="Times New Roman"/>
                  <w:b/>
                  <w:bCs/>
                  <w:kern w:val="0"/>
                  <w:sz w:val="20"/>
                  <w:szCs w:val="20"/>
                  <w:u w:val="none"/>
                  <w:rPrChange w:id="2034" w:author="阿狸" w:date="2020-05-11T11:09:49Z">
                    <w:rPr>
                      <w:rFonts w:ascii="Times New Roman" w:hAnsi="宋体" w:eastAsia="宋体" w:cs="Times New Roman"/>
                      <w:b/>
                      <w:bCs/>
                      <w:kern w:val="0"/>
                      <w:sz w:val="20"/>
                      <w:szCs w:val="20"/>
                    </w:rPr>
                  </w:rPrChange>
                </w:rPr>
                <w:delText>　</w:delText>
              </w:r>
            </w:del>
          </w:p>
        </w:tc>
      </w:tr>
      <w:tr>
        <w:tblPrEx>
          <w:tblCellMar>
            <w:top w:w="0" w:type="dxa"/>
            <w:left w:w="108" w:type="dxa"/>
            <w:bottom w:w="0" w:type="dxa"/>
            <w:right w:w="108" w:type="dxa"/>
          </w:tblCellMar>
        </w:tblPrEx>
        <w:trPr>
          <w:trHeight w:val="645" w:hRule="atLeast"/>
          <w:del w:id="2036" w:author="MyPC" w:date="2020-02-10T22:48:00Z"/>
        </w:trPr>
        <w:tc>
          <w:tcPr>
            <w:tcW w:w="25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038" w:author="MyPC" w:date="2020-02-10T22:48:00Z"/>
                <w:rFonts w:ascii="Times New Roman" w:hAnsi="Times New Roman" w:eastAsia="宋体" w:cs="Times New Roman"/>
                <w:kern w:val="0"/>
                <w:sz w:val="20"/>
                <w:szCs w:val="20"/>
                <w:u w:val="none"/>
                <w:rPrChange w:id="2039" w:author="阿狸" w:date="2020-05-11T11:09:49Z">
                  <w:rPr>
                    <w:del w:id="2040" w:author="MyPC" w:date="2020-02-10T22:48:00Z"/>
                    <w:rFonts w:ascii="Times New Roman" w:hAnsi="Times New Roman" w:eastAsia="宋体" w:cs="Times New Roman"/>
                    <w:kern w:val="0"/>
                    <w:sz w:val="20"/>
                    <w:szCs w:val="20"/>
                  </w:rPr>
                </w:rPrChange>
              </w:rPr>
              <w:pPrChange w:id="2037" w:author="阿狸" w:date="2020-05-11T11:13:10Z">
                <w:pPr>
                  <w:widowControl/>
                  <w:jc w:val="center"/>
                </w:pPr>
              </w:pPrChange>
            </w:pPr>
            <w:del w:id="2041" w:author="MyPC" w:date="2020-02-10T22:48:00Z">
              <w:r>
                <w:rPr>
                  <w:rFonts w:ascii="Times New Roman" w:hAnsi="宋体" w:eastAsia="宋体" w:cs="Times New Roman"/>
                  <w:kern w:val="0"/>
                  <w:sz w:val="20"/>
                  <w:szCs w:val="20"/>
                  <w:u w:val="none"/>
                  <w:rPrChange w:id="2042" w:author="阿狸" w:date="2020-05-11T11:09:49Z">
                    <w:rPr>
                      <w:rFonts w:ascii="Times New Roman" w:hAnsi="宋体" w:eastAsia="宋体" w:cs="Times New Roman"/>
                      <w:kern w:val="0"/>
                      <w:sz w:val="20"/>
                      <w:szCs w:val="20"/>
                    </w:rPr>
                  </w:rPrChange>
                </w:rPr>
                <w:delText>一般公共预算资金</w:delText>
              </w:r>
            </w:del>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045" w:author="MyPC" w:date="2020-02-10T22:48:00Z"/>
                <w:rFonts w:ascii="Times New Roman" w:hAnsi="Times New Roman" w:eastAsia="宋体" w:cs="Times New Roman"/>
                <w:kern w:val="0"/>
                <w:sz w:val="20"/>
                <w:szCs w:val="20"/>
                <w:u w:val="none"/>
                <w:rPrChange w:id="2046" w:author="阿狸" w:date="2020-05-11T11:09:49Z">
                  <w:rPr>
                    <w:del w:id="2047" w:author="MyPC" w:date="2020-02-10T22:48:00Z"/>
                    <w:rFonts w:ascii="Times New Roman" w:hAnsi="Times New Roman" w:eastAsia="宋体" w:cs="Times New Roman"/>
                    <w:kern w:val="0"/>
                    <w:sz w:val="20"/>
                    <w:szCs w:val="20"/>
                  </w:rPr>
                </w:rPrChange>
              </w:rPr>
              <w:pPrChange w:id="2044" w:author="阿狸" w:date="2020-05-11T11:13:10Z">
                <w:pPr>
                  <w:widowControl/>
                  <w:jc w:val="left"/>
                </w:pPr>
              </w:pPrChange>
            </w:pPr>
            <w:del w:id="2048" w:author="MyPC" w:date="2020-02-10T22:48:00Z">
              <w:r>
                <w:rPr>
                  <w:rFonts w:ascii="Times New Roman" w:hAnsi="宋体" w:eastAsia="宋体" w:cs="Times New Roman"/>
                  <w:kern w:val="0"/>
                  <w:sz w:val="20"/>
                  <w:szCs w:val="20"/>
                  <w:u w:val="none"/>
                  <w:rPrChange w:id="2049" w:author="阿狸" w:date="2020-05-11T11:09:49Z">
                    <w:rPr>
                      <w:rFonts w:ascii="Times New Roman" w:hAnsi="宋体" w:eastAsia="宋体" w:cs="Times New Roman"/>
                      <w:kern w:val="0"/>
                      <w:sz w:val="20"/>
                      <w:szCs w:val="20"/>
                    </w:rPr>
                  </w:rPrChange>
                </w:rPr>
                <w:delText>小计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052" w:author="MyPC" w:date="2020-02-10T22:48:00Z"/>
                <w:rFonts w:ascii="Times New Roman" w:hAnsi="Times New Roman" w:eastAsia="宋体" w:cs="Times New Roman"/>
                <w:kern w:val="0"/>
                <w:sz w:val="20"/>
                <w:szCs w:val="20"/>
                <w:u w:val="none"/>
                <w:rPrChange w:id="2053" w:author="阿狸" w:date="2020-05-11T11:09:49Z">
                  <w:rPr>
                    <w:del w:id="2054" w:author="MyPC" w:date="2020-02-10T22:48:00Z"/>
                    <w:rFonts w:ascii="Times New Roman" w:hAnsi="Times New Roman" w:eastAsia="宋体" w:cs="Times New Roman"/>
                    <w:kern w:val="0"/>
                    <w:sz w:val="20"/>
                    <w:szCs w:val="20"/>
                  </w:rPr>
                </w:rPrChange>
              </w:rPr>
              <w:pPrChange w:id="2051" w:author="阿狸" w:date="2020-05-11T11:13:10Z">
                <w:pPr>
                  <w:widowControl/>
                  <w:jc w:val="left"/>
                </w:pPr>
              </w:pPrChange>
            </w:pPr>
            <w:del w:id="2055" w:author="MyPC" w:date="2020-02-10T22:48:00Z">
              <w:r>
                <w:rPr>
                  <w:rFonts w:ascii="Times New Roman" w:hAnsi="宋体" w:eastAsia="宋体" w:cs="Times New Roman"/>
                  <w:kern w:val="0"/>
                  <w:sz w:val="20"/>
                  <w:szCs w:val="20"/>
                  <w:u w:val="none"/>
                  <w:rPrChange w:id="2056"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058"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060" w:author="MyPC" w:date="2020-02-10T22:48:00Z"/>
                <w:rFonts w:ascii="Times New Roman" w:hAnsi="Times New Roman" w:eastAsia="宋体" w:cs="Times New Roman"/>
                <w:kern w:val="0"/>
                <w:sz w:val="20"/>
                <w:szCs w:val="20"/>
                <w:u w:val="none"/>
                <w:rPrChange w:id="2061" w:author="阿狸" w:date="2020-05-11T11:09:49Z">
                  <w:rPr>
                    <w:del w:id="2062" w:author="MyPC" w:date="2020-02-10T22:48:00Z"/>
                    <w:rFonts w:ascii="Times New Roman" w:hAnsi="Times New Roman" w:eastAsia="宋体" w:cs="Times New Roman"/>
                    <w:kern w:val="0"/>
                    <w:sz w:val="20"/>
                    <w:szCs w:val="20"/>
                  </w:rPr>
                </w:rPrChange>
              </w:rPr>
              <w:pPrChange w:id="2059"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064" w:author="MyPC" w:date="2020-02-10T22:48:00Z"/>
                <w:rFonts w:ascii="Times New Roman" w:hAnsi="Times New Roman" w:eastAsia="宋体" w:cs="Times New Roman"/>
                <w:kern w:val="0"/>
                <w:sz w:val="20"/>
                <w:szCs w:val="20"/>
                <w:u w:val="none"/>
                <w:rPrChange w:id="2065" w:author="阿狸" w:date="2020-05-11T11:09:49Z">
                  <w:rPr>
                    <w:del w:id="2066" w:author="MyPC" w:date="2020-02-10T22:48:00Z"/>
                    <w:rFonts w:ascii="Times New Roman" w:hAnsi="Times New Roman" w:eastAsia="宋体" w:cs="Times New Roman"/>
                    <w:kern w:val="0"/>
                    <w:sz w:val="20"/>
                    <w:szCs w:val="20"/>
                  </w:rPr>
                </w:rPrChange>
              </w:rPr>
              <w:pPrChange w:id="2063" w:author="阿狸" w:date="2020-05-11T11:13:10Z">
                <w:pPr>
                  <w:widowControl/>
                  <w:jc w:val="left"/>
                </w:pPr>
              </w:pPrChange>
            </w:pPr>
            <w:del w:id="2067" w:author="MyPC" w:date="2020-02-10T22:48:00Z">
              <w:r>
                <w:rPr>
                  <w:rFonts w:ascii="Times New Roman" w:hAnsi="宋体" w:eastAsia="宋体" w:cs="Times New Roman"/>
                  <w:kern w:val="0"/>
                  <w:sz w:val="20"/>
                  <w:szCs w:val="20"/>
                  <w:u w:val="none"/>
                  <w:rPrChange w:id="2068" w:author="阿狸" w:date="2020-05-11T11:09:49Z">
                    <w:rPr>
                      <w:rFonts w:ascii="Times New Roman" w:hAnsi="宋体" w:eastAsia="宋体" w:cs="Times New Roman"/>
                      <w:kern w:val="0"/>
                      <w:sz w:val="20"/>
                      <w:szCs w:val="20"/>
                    </w:rPr>
                  </w:rPrChange>
                </w:rPr>
                <w:delText>公共财政拨款（补助）资金</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071" w:author="MyPC" w:date="2020-02-10T22:48:00Z"/>
                <w:rFonts w:ascii="Times New Roman" w:hAnsi="Times New Roman" w:eastAsia="宋体" w:cs="Times New Roman"/>
                <w:kern w:val="0"/>
                <w:sz w:val="20"/>
                <w:szCs w:val="20"/>
                <w:u w:val="none"/>
                <w:rPrChange w:id="2072" w:author="阿狸" w:date="2020-05-11T11:09:49Z">
                  <w:rPr>
                    <w:del w:id="2073" w:author="MyPC" w:date="2020-02-10T22:48:00Z"/>
                    <w:rFonts w:ascii="Times New Roman" w:hAnsi="Times New Roman" w:eastAsia="宋体" w:cs="Times New Roman"/>
                    <w:kern w:val="0"/>
                    <w:sz w:val="20"/>
                    <w:szCs w:val="20"/>
                  </w:rPr>
                </w:rPrChange>
              </w:rPr>
              <w:pPrChange w:id="2070" w:author="阿狸" w:date="2020-05-11T11:13:10Z">
                <w:pPr>
                  <w:widowControl/>
                  <w:jc w:val="left"/>
                </w:pPr>
              </w:pPrChange>
            </w:pPr>
            <w:del w:id="2074" w:author="MyPC" w:date="2020-02-10T22:48:00Z">
              <w:r>
                <w:rPr>
                  <w:rFonts w:ascii="Times New Roman" w:hAnsi="宋体" w:eastAsia="宋体" w:cs="Times New Roman"/>
                  <w:kern w:val="0"/>
                  <w:sz w:val="20"/>
                  <w:szCs w:val="20"/>
                  <w:u w:val="none"/>
                  <w:rPrChange w:id="2075"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077"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079" w:author="MyPC" w:date="2020-02-10T22:48:00Z"/>
                <w:rFonts w:ascii="Times New Roman" w:hAnsi="Times New Roman" w:eastAsia="宋体" w:cs="Times New Roman"/>
                <w:kern w:val="0"/>
                <w:sz w:val="20"/>
                <w:szCs w:val="20"/>
                <w:u w:val="none"/>
                <w:rPrChange w:id="2080" w:author="阿狸" w:date="2020-05-11T11:09:49Z">
                  <w:rPr>
                    <w:del w:id="2081" w:author="MyPC" w:date="2020-02-10T22:48:00Z"/>
                    <w:rFonts w:ascii="Times New Roman" w:hAnsi="Times New Roman" w:eastAsia="宋体" w:cs="Times New Roman"/>
                    <w:kern w:val="0"/>
                    <w:sz w:val="20"/>
                    <w:szCs w:val="20"/>
                  </w:rPr>
                </w:rPrChange>
              </w:rPr>
              <w:pPrChange w:id="2078"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083" w:author="MyPC" w:date="2020-02-10T22:48:00Z"/>
                <w:rFonts w:ascii="Times New Roman" w:hAnsi="Times New Roman" w:eastAsia="宋体" w:cs="Times New Roman"/>
                <w:kern w:val="0"/>
                <w:sz w:val="20"/>
                <w:szCs w:val="20"/>
                <w:u w:val="none"/>
                <w:rPrChange w:id="2084" w:author="阿狸" w:date="2020-05-11T11:09:49Z">
                  <w:rPr>
                    <w:del w:id="2085" w:author="MyPC" w:date="2020-02-10T22:48:00Z"/>
                    <w:rFonts w:ascii="Times New Roman" w:hAnsi="Times New Roman" w:eastAsia="宋体" w:cs="Times New Roman"/>
                    <w:kern w:val="0"/>
                    <w:sz w:val="20"/>
                    <w:szCs w:val="20"/>
                  </w:rPr>
                </w:rPrChange>
              </w:rPr>
              <w:pPrChange w:id="2082" w:author="阿狸" w:date="2020-05-11T11:13:10Z">
                <w:pPr>
                  <w:widowControl/>
                  <w:jc w:val="left"/>
                </w:pPr>
              </w:pPrChange>
            </w:pPr>
            <w:del w:id="2086" w:author="MyPC" w:date="2020-02-10T22:48:00Z">
              <w:r>
                <w:rPr>
                  <w:rFonts w:ascii="Times New Roman" w:hAnsi="宋体" w:eastAsia="宋体" w:cs="Times New Roman"/>
                  <w:kern w:val="0"/>
                  <w:sz w:val="20"/>
                  <w:szCs w:val="20"/>
                  <w:u w:val="none"/>
                  <w:rPrChange w:id="2087" w:author="阿狸" w:date="2020-05-11T11:09:49Z">
                    <w:rPr>
                      <w:rFonts w:ascii="Times New Roman" w:hAnsi="宋体" w:eastAsia="宋体" w:cs="Times New Roman"/>
                      <w:kern w:val="0"/>
                      <w:sz w:val="20"/>
                      <w:szCs w:val="20"/>
                    </w:rPr>
                  </w:rPrChange>
                </w:rPr>
                <w:delText>专项收入</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090" w:author="MyPC" w:date="2020-02-10T22:48:00Z"/>
                <w:rFonts w:ascii="Times New Roman" w:hAnsi="Times New Roman" w:eastAsia="宋体" w:cs="Times New Roman"/>
                <w:kern w:val="0"/>
                <w:sz w:val="20"/>
                <w:szCs w:val="20"/>
                <w:u w:val="none"/>
                <w:rPrChange w:id="2091" w:author="阿狸" w:date="2020-05-11T11:09:49Z">
                  <w:rPr>
                    <w:del w:id="2092" w:author="MyPC" w:date="2020-02-10T22:48:00Z"/>
                    <w:rFonts w:ascii="Times New Roman" w:hAnsi="Times New Roman" w:eastAsia="宋体" w:cs="Times New Roman"/>
                    <w:kern w:val="0"/>
                    <w:sz w:val="20"/>
                    <w:szCs w:val="20"/>
                  </w:rPr>
                </w:rPrChange>
              </w:rPr>
              <w:pPrChange w:id="2089" w:author="阿狸" w:date="2020-05-11T11:13:10Z">
                <w:pPr>
                  <w:widowControl/>
                  <w:jc w:val="left"/>
                </w:pPr>
              </w:pPrChange>
            </w:pPr>
            <w:del w:id="2093" w:author="MyPC" w:date="2020-02-10T22:48:00Z">
              <w:r>
                <w:rPr>
                  <w:rFonts w:ascii="Times New Roman" w:hAnsi="宋体" w:eastAsia="宋体" w:cs="Times New Roman"/>
                  <w:kern w:val="0"/>
                  <w:sz w:val="20"/>
                  <w:szCs w:val="20"/>
                  <w:u w:val="none"/>
                  <w:rPrChange w:id="2094"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096" w:author="MyPC" w:date="2020-02-10T22:48:00Z"/>
        </w:trPr>
        <w:tc>
          <w:tcPr>
            <w:tcW w:w="2553"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098" w:author="MyPC" w:date="2020-02-10T22:48:00Z"/>
                <w:rFonts w:ascii="Times New Roman" w:hAnsi="Times New Roman" w:eastAsia="宋体" w:cs="Times New Roman"/>
                <w:kern w:val="0"/>
                <w:sz w:val="20"/>
                <w:szCs w:val="20"/>
                <w:u w:val="none"/>
                <w:rPrChange w:id="2099" w:author="阿狸" w:date="2020-05-11T11:09:49Z">
                  <w:rPr>
                    <w:del w:id="2100" w:author="MyPC" w:date="2020-02-10T22:48:00Z"/>
                    <w:rFonts w:ascii="Times New Roman" w:hAnsi="Times New Roman" w:eastAsia="宋体" w:cs="Times New Roman"/>
                    <w:kern w:val="0"/>
                    <w:sz w:val="20"/>
                    <w:szCs w:val="20"/>
                  </w:rPr>
                </w:rPrChange>
              </w:rPr>
              <w:pPrChange w:id="2097" w:author="阿狸" w:date="2020-05-11T11:13:10Z">
                <w:pPr>
                  <w:widowControl/>
                  <w:jc w:val="center"/>
                </w:pPr>
              </w:pPrChange>
            </w:pPr>
            <w:del w:id="2101" w:author="MyPC" w:date="2020-02-10T22:48:00Z">
              <w:r>
                <w:rPr>
                  <w:rFonts w:ascii="Times New Roman" w:hAnsi="宋体" w:eastAsia="宋体" w:cs="Times New Roman"/>
                  <w:kern w:val="0"/>
                  <w:sz w:val="20"/>
                  <w:szCs w:val="20"/>
                  <w:u w:val="none"/>
                  <w:rPrChange w:id="2102" w:author="阿狸" w:date="2020-05-11T11:09:49Z">
                    <w:rPr>
                      <w:rFonts w:ascii="Times New Roman" w:hAnsi="宋体" w:eastAsia="宋体" w:cs="Times New Roman"/>
                      <w:kern w:val="0"/>
                      <w:sz w:val="20"/>
                      <w:szCs w:val="20"/>
                    </w:rPr>
                  </w:rPrChange>
                </w:rPr>
                <w:delText>政府性基金</w:delText>
              </w:r>
            </w:del>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105" w:author="MyPC" w:date="2020-02-10T22:48:00Z"/>
                <w:rFonts w:ascii="Times New Roman" w:hAnsi="Times New Roman" w:eastAsia="宋体" w:cs="Times New Roman"/>
                <w:kern w:val="0"/>
                <w:sz w:val="20"/>
                <w:szCs w:val="20"/>
                <w:u w:val="none"/>
                <w:rPrChange w:id="2106" w:author="阿狸" w:date="2020-05-11T11:09:49Z">
                  <w:rPr>
                    <w:del w:id="2107" w:author="MyPC" w:date="2020-02-10T22:48:00Z"/>
                    <w:rFonts w:ascii="Times New Roman" w:hAnsi="Times New Roman" w:eastAsia="宋体" w:cs="Times New Roman"/>
                    <w:kern w:val="0"/>
                    <w:sz w:val="20"/>
                    <w:szCs w:val="20"/>
                  </w:rPr>
                </w:rPrChange>
              </w:rPr>
              <w:pPrChange w:id="2104" w:author="阿狸" w:date="2020-05-11T11:13:10Z">
                <w:pPr>
                  <w:widowControl/>
                  <w:jc w:val="left"/>
                </w:pPr>
              </w:pPrChange>
            </w:pPr>
            <w:del w:id="2108" w:author="MyPC" w:date="2020-02-10T22:48:00Z">
              <w:r>
                <w:rPr>
                  <w:rFonts w:ascii="Times New Roman" w:hAnsi="宋体" w:eastAsia="宋体" w:cs="Times New Roman"/>
                  <w:kern w:val="0"/>
                  <w:sz w:val="20"/>
                  <w:szCs w:val="20"/>
                  <w:u w:val="none"/>
                  <w:rPrChange w:id="2109" w:author="阿狸" w:date="2020-05-11T11:09:49Z">
                    <w:rPr>
                      <w:rFonts w:ascii="Times New Roman" w:hAnsi="宋体" w:eastAsia="宋体" w:cs="Times New Roman"/>
                      <w:kern w:val="0"/>
                      <w:sz w:val="20"/>
                      <w:szCs w:val="20"/>
                    </w:rPr>
                  </w:rPrChange>
                </w:rPr>
                <w:delText>小计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12" w:author="MyPC" w:date="2020-02-10T22:48:00Z"/>
                <w:rFonts w:ascii="Times New Roman" w:hAnsi="Times New Roman" w:eastAsia="宋体" w:cs="Times New Roman"/>
                <w:kern w:val="0"/>
                <w:sz w:val="20"/>
                <w:szCs w:val="20"/>
                <w:u w:val="none"/>
                <w:rPrChange w:id="2113" w:author="阿狸" w:date="2020-05-11T11:09:49Z">
                  <w:rPr>
                    <w:del w:id="2114" w:author="MyPC" w:date="2020-02-10T22:48:00Z"/>
                    <w:rFonts w:ascii="Times New Roman" w:hAnsi="Times New Roman" w:eastAsia="宋体" w:cs="Times New Roman"/>
                    <w:kern w:val="0"/>
                    <w:sz w:val="20"/>
                    <w:szCs w:val="20"/>
                  </w:rPr>
                </w:rPrChange>
              </w:rPr>
              <w:pPrChange w:id="2111" w:author="阿狸" w:date="2020-05-11T11:13:10Z">
                <w:pPr>
                  <w:widowControl/>
                  <w:jc w:val="left"/>
                </w:pPr>
              </w:pPrChange>
            </w:pPr>
            <w:del w:id="2115" w:author="MyPC" w:date="2020-02-10T22:48:00Z">
              <w:r>
                <w:rPr>
                  <w:rFonts w:ascii="Times New Roman" w:hAnsi="宋体" w:eastAsia="宋体" w:cs="Times New Roman"/>
                  <w:kern w:val="0"/>
                  <w:sz w:val="20"/>
                  <w:szCs w:val="20"/>
                  <w:u w:val="none"/>
                  <w:rPrChange w:id="2116"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118" w:author="MyPC" w:date="2020-02-10T22:48:00Z"/>
        </w:trPr>
        <w:tc>
          <w:tcPr>
            <w:tcW w:w="25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20" w:author="MyPC" w:date="2020-02-10T22:48:00Z"/>
                <w:rFonts w:ascii="Times New Roman" w:hAnsi="Times New Roman" w:eastAsia="宋体" w:cs="Times New Roman"/>
                <w:kern w:val="0"/>
                <w:sz w:val="20"/>
                <w:szCs w:val="20"/>
                <w:u w:val="none"/>
                <w:rPrChange w:id="2121" w:author="阿狸" w:date="2020-05-11T11:09:49Z">
                  <w:rPr>
                    <w:del w:id="2122" w:author="MyPC" w:date="2020-02-10T22:48:00Z"/>
                    <w:rFonts w:ascii="Times New Roman" w:hAnsi="Times New Roman" w:eastAsia="宋体" w:cs="Times New Roman"/>
                    <w:kern w:val="0"/>
                    <w:sz w:val="20"/>
                    <w:szCs w:val="20"/>
                  </w:rPr>
                </w:rPrChange>
              </w:rPr>
              <w:pPrChange w:id="2119" w:author="阿狸" w:date="2020-05-11T11:13:10Z">
                <w:pPr>
                  <w:widowControl/>
                  <w:jc w:val="center"/>
                </w:pPr>
              </w:pPrChange>
            </w:pPr>
            <w:del w:id="2123" w:author="MyPC" w:date="2020-02-10T22:48:00Z">
              <w:r>
                <w:rPr>
                  <w:rFonts w:ascii="Times New Roman" w:hAnsi="宋体" w:eastAsia="宋体" w:cs="Times New Roman"/>
                  <w:kern w:val="0"/>
                  <w:sz w:val="20"/>
                  <w:szCs w:val="20"/>
                  <w:u w:val="none"/>
                  <w:rPrChange w:id="2124" w:author="阿狸" w:date="2020-05-11T11:09:49Z">
                    <w:rPr>
                      <w:rFonts w:ascii="Times New Roman" w:hAnsi="宋体" w:eastAsia="宋体" w:cs="Times New Roman"/>
                      <w:kern w:val="0"/>
                      <w:sz w:val="20"/>
                      <w:szCs w:val="20"/>
                    </w:rPr>
                  </w:rPrChange>
                </w:rPr>
                <w:delText>财政专户管理资金</w:delText>
              </w:r>
            </w:del>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127" w:author="MyPC" w:date="2020-02-10T22:48:00Z"/>
                <w:rFonts w:ascii="Times New Roman" w:hAnsi="Times New Roman" w:eastAsia="宋体" w:cs="Times New Roman"/>
                <w:kern w:val="0"/>
                <w:sz w:val="20"/>
                <w:szCs w:val="20"/>
                <w:u w:val="none"/>
                <w:rPrChange w:id="2128" w:author="阿狸" w:date="2020-05-11T11:09:49Z">
                  <w:rPr>
                    <w:del w:id="2129" w:author="MyPC" w:date="2020-02-10T22:48:00Z"/>
                    <w:rFonts w:ascii="Times New Roman" w:hAnsi="Times New Roman" w:eastAsia="宋体" w:cs="Times New Roman"/>
                    <w:kern w:val="0"/>
                    <w:sz w:val="20"/>
                    <w:szCs w:val="20"/>
                  </w:rPr>
                </w:rPrChange>
              </w:rPr>
              <w:pPrChange w:id="2126" w:author="阿狸" w:date="2020-05-11T11:13:10Z">
                <w:pPr>
                  <w:widowControl/>
                  <w:jc w:val="left"/>
                </w:pPr>
              </w:pPrChange>
            </w:pPr>
            <w:del w:id="2130" w:author="MyPC" w:date="2020-02-10T22:48:00Z">
              <w:r>
                <w:rPr>
                  <w:rFonts w:ascii="Times New Roman" w:hAnsi="宋体" w:eastAsia="宋体" w:cs="Times New Roman"/>
                  <w:kern w:val="0"/>
                  <w:sz w:val="20"/>
                  <w:szCs w:val="20"/>
                  <w:u w:val="none"/>
                  <w:rPrChange w:id="2131" w:author="阿狸" w:date="2020-05-11T11:09:49Z">
                    <w:rPr>
                      <w:rFonts w:ascii="Times New Roman" w:hAnsi="宋体" w:eastAsia="宋体" w:cs="Times New Roman"/>
                      <w:kern w:val="0"/>
                      <w:sz w:val="20"/>
                      <w:szCs w:val="20"/>
                    </w:rPr>
                  </w:rPrChange>
                </w:rPr>
                <w:delText>小计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34" w:author="MyPC" w:date="2020-02-10T22:48:00Z"/>
                <w:rFonts w:ascii="Times New Roman" w:hAnsi="Times New Roman" w:eastAsia="宋体" w:cs="Times New Roman"/>
                <w:kern w:val="0"/>
                <w:sz w:val="20"/>
                <w:szCs w:val="20"/>
                <w:u w:val="none"/>
                <w:rPrChange w:id="2135" w:author="阿狸" w:date="2020-05-11T11:09:49Z">
                  <w:rPr>
                    <w:del w:id="2136" w:author="MyPC" w:date="2020-02-10T22:48:00Z"/>
                    <w:rFonts w:ascii="Times New Roman" w:hAnsi="Times New Roman" w:eastAsia="宋体" w:cs="Times New Roman"/>
                    <w:kern w:val="0"/>
                    <w:sz w:val="20"/>
                    <w:szCs w:val="20"/>
                  </w:rPr>
                </w:rPrChange>
              </w:rPr>
              <w:pPrChange w:id="2133" w:author="阿狸" w:date="2020-05-11T11:13:10Z">
                <w:pPr>
                  <w:widowControl/>
                  <w:jc w:val="left"/>
                </w:pPr>
              </w:pPrChange>
            </w:pPr>
            <w:del w:id="2137" w:author="MyPC" w:date="2020-02-10T22:48:00Z">
              <w:r>
                <w:rPr>
                  <w:rFonts w:ascii="Times New Roman" w:hAnsi="宋体" w:eastAsia="宋体" w:cs="Times New Roman"/>
                  <w:kern w:val="0"/>
                  <w:sz w:val="20"/>
                  <w:szCs w:val="20"/>
                  <w:u w:val="none"/>
                  <w:rPrChange w:id="2138"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140"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142" w:author="MyPC" w:date="2020-02-10T22:48:00Z"/>
                <w:rFonts w:ascii="Times New Roman" w:hAnsi="Times New Roman" w:eastAsia="宋体" w:cs="Times New Roman"/>
                <w:kern w:val="0"/>
                <w:sz w:val="20"/>
                <w:szCs w:val="20"/>
                <w:u w:val="none"/>
                <w:rPrChange w:id="2143" w:author="阿狸" w:date="2020-05-11T11:09:49Z">
                  <w:rPr>
                    <w:del w:id="2144" w:author="MyPC" w:date="2020-02-10T22:48:00Z"/>
                    <w:rFonts w:ascii="Times New Roman" w:hAnsi="Times New Roman" w:eastAsia="宋体" w:cs="Times New Roman"/>
                    <w:kern w:val="0"/>
                    <w:sz w:val="20"/>
                    <w:szCs w:val="20"/>
                  </w:rPr>
                </w:rPrChange>
              </w:rPr>
              <w:pPrChange w:id="2141"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146" w:author="MyPC" w:date="2020-02-10T22:48:00Z"/>
                <w:rFonts w:ascii="Times New Roman" w:hAnsi="Times New Roman" w:eastAsia="宋体" w:cs="Times New Roman"/>
                <w:kern w:val="0"/>
                <w:sz w:val="20"/>
                <w:szCs w:val="20"/>
                <w:u w:val="none"/>
                <w:rPrChange w:id="2147" w:author="阿狸" w:date="2020-05-11T11:09:49Z">
                  <w:rPr>
                    <w:del w:id="2148" w:author="MyPC" w:date="2020-02-10T22:48:00Z"/>
                    <w:rFonts w:ascii="Times New Roman" w:hAnsi="Times New Roman" w:eastAsia="宋体" w:cs="Times New Roman"/>
                    <w:kern w:val="0"/>
                    <w:sz w:val="20"/>
                    <w:szCs w:val="20"/>
                  </w:rPr>
                </w:rPrChange>
              </w:rPr>
              <w:pPrChange w:id="2145" w:author="阿狸" w:date="2020-05-11T11:13:10Z">
                <w:pPr>
                  <w:widowControl/>
                  <w:jc w:val="left"/>
                </w:pPr>
              </w:pPrChange>
            </w:pPr>
            <w:del w:id="2149" w:author="MyPC" w:date="2020-02-10T22:48:00Z">
              <w:r>
                <w:rPr>
                  <w:rFonts w:ascii="Times New Roman" w:hAnsi="宋体" w:eastAsia="宋体" w:cs="Times New Roman"/>
                  <w:kern w:val="0"/>
                  <w:sz w:val="20"/>
                  <w:szCs w:val="20"/>
                  <w:u w:val="none"/>
                  <w:rPrChange w:id="2150" w:author="阿狸" w:date="2020-05-11T11:09:49Z">
                    <w:rPr>
                      <w:rFonts w:ascii="Times New Roman" w:hAnsi="宋体" w:eastAsia="宋体" w:cs="Times New Roman"/>
                      <w:kern w:val="0"/>
                      <w:sz w:val="20"/>
                      <w:szCs w:val="20"/>
                    </w:rPr>
                  </w:rPrChange>
                </w:rPr>
                <w:delText>专户管理教育收费</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53" w:author="MyPC" w:date="2020-02-10T22:48:00Z"/>
                <w:rFonts w:ascii="Times New Roman" w:hAnsi="Times New Roman" w:eastAsia="宋体" w:cs="Times New Roman"/>
                <w:kern w:val="0"/>
                <w:sz w:val="20"/>
                <w:szCs w:val="20"/>
                <w:u w:val="none"/>
                <w:rPrChange w:id="2154" w:author="阿狸" w:date="2020-05-11T11:09:49Z">
                  <w:rPr>
                    <w:del w:id="2155" w:author="MyPC" w:date="2020-02-10T22:48:00Z"/>
                    <w:rFonts w:ascii="Times New Roman" w:hAnsi="Times New Roman" w:eastAsia="宋体" w:cs="Times New Roman"/>
                    <w:kern w:val="0"/>
                    <w:sz w:val="20"/>
                    <w:szCs w:val="20"/>
                  </w:rPr>
                </w:rPrChange>
              </w:rPr>
              <w:pPrChange w:id="2152" w:author="阿狸" w:date="2020-05-11T11:13:10Z">
                <w:pPr>
                  <w:widowControl/>
                  <w:jc w:val="left"/>
                </w:pPr>
              </w:pPrChange>
            </w:pPr>
            <w:del w:id="2156" w:author="MyPC" w:date="2020-02-10T22:48:00Z">
              <w:r>
                <w:rPr>
                  <w:rFonts w:ascii="Times New Roman" w:hAnsi="宋体" w:eastAsia="宋体" w:cs="Times New Roman"/>
                  <w:kern w:val="0"/>
                  <w:sz w:val="20"/>
                  <w:szCs w:val="20"/>
                  <w:u w:val="none"/>
                  <w:rPrChange w:id="2157" w:author="阿狸" w:date="2020-05-11T11:09:49Z">
                    <w:rPr>
                      <w:rFonts w:ascii="Times New Roman" w:hAnsi="宋体"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159"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161" w:author="MyPC" w:date="2020-02-10T22:48:00Z"/>
                <w:rFonts w:ascii="Times New Roman" w:hAnsi="Times New Roman" w:eastAsia="宋体" w:cs="Times New Roman"/>
                <w:kern w:val="0"/>
                <w:sz w:val="20"/>
                <w:szCs w:val="20"/>
                <w:u w:val="none"/>
                <w:rPrChange w:id="2162" w:author="阿狸" w:date="2020-05-11T11:09:49Z">
                  <w:rPr>
                    <w:del w:id="2163" w:author="MyPC" w:date="2020-02-10T22:48:00Z"/>
                    <w:rFonts w:ascii="Times New Roman" w:hAnsi="Times New Roman" w:eastAsia="宋体" w:cs="Times New Roman"/>
                    <w:kern w:val="0"/>
                    <w:sz w:val="20"/>
                    <w:szCs w:val="20"/>
                  </w:rPr>
                </w:rPrChange>
              </w:rPr>
              <w:pPrChange w:id="2160"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165" w:author="MyPC" w:date="2020-02-10T22:48:00Z"/>
                <w:rFonts w:ascii="Times New Roman" w:hAnsi="Times New Roman" w:eastAsia="宋体" w:cs="Times New Roman"/>
                <w:kern w:val="0"/>
                <w:sz w:val="20"/>
                <w:szCs w:val="20"/>
                <w:u w:val="none"/>
                <w:rPrChange w:id="2166" w:author="阿狸" w:date="2020-05-11T11:09:49Z">
                  <w:rPr>
                    <w:del w:id="2167" w:author="MyPC" w:date="2020-02-10T22:48:00Z"/>
                    <w:rFonts w:ascii="Times New Roman" w:hAnsi="Times New Roman" w:eastAsia="宋体" w:cs="Times New Roman"/>
                    <w:kern w:val="0"/>
                    <w:sz w:val="20"/>
                    <w:szCs w:val="20"/>
                  </w:rPr>
                </w:rPrChange>
              </w:rPr>
              <w:pPrChange w:id="2164" w:author="阿狸" w:date="2020-05-11T11:13:10Z">
                <w:pPr>
                  <w:widowControl/>
                  <w:jc w:val="left"/>
                </w:pPr>
              </w:pPrChange>
            </w:pPr>
            <w:del w:id="2168" w:author="MyPC" w:date="2020-02-10T22:48:00Z">
              <w:r>
                <w:rPr>
                  <w:rFonts w:ascii="Times New Roman" w:hAnsi="Times New Roman" w:eastAsia="宋体" w:cs="Times New Roman"/>
                  <w:kern w:val="0"/>
                  <w:sz w:val="20"/>
                  <w:szCs w:val="20"/>
                  <w:u w:val="none"/>
                  <w:rPrChange w:id="2169" w:author="阿狸" w:date="2020-05-11T11:09:49Z">
                    <w:rPr>
                      <w:rFonts w:ascii="Times New Roman" w:hAnsi="Times New Roman" w:eastAsia="宋体" w:cs="Times New Roman"/>
                      <w:kern w:val="0"/>
                      <w:sz w:val="20"/>
                      <w:szCs w:val="20"/>
                    </w:rPr>
                  </w:rPrChange>
                </w:rPr>
                <w:delText>其他非税收入</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72" w:author="MyPC" w:date="2020-02-10T22:48:00Z"/>
                <w:rFonts w:ascii="Times New Roman" w:hAnsi="Times New Roman" w:eastAsia="宋体" w:cs="Times New Roman"/>
                <w:kern w:val="0"/>
                <w:sz w:val="20"/>
                <w:szCs w:val="20"/>
                <w:u w:val="none"/>
                <w:rPrChange w:id="2173" w:author="阿狸" w:date="2020-05-11T11:09:49Z">
                  <w:rPr>
                    <w:del w:id="2174" w:author="MyPC" w:date="2020-02-10T22:48:00Z"/>
                    <w:rFonts w:ascii="Times New Roman" w:hAnsi="Times New Roman" w:eastAsia="宋体" w:cs="Times New Roman"/>
                    <w:kern w:val="0"/>
                    <w:sz w:val="20"/>
                    <w:szCs w:val="20"/>
                  </w:rPr>
                </w:rPrChange>
              </w:rPr>
              <w:pPrChange w:id="2171" w:author="阿狸" w:date="2020-05-11T11:13:10Z">
                <w:pPr>
                  <w:widowControl/>
                  <w:jc w:val="left"/>
                </w:pPr>
              </w:pPrChange>
            </w:pPr>
            <w:del w:id="2175" w:author="MyPC" w:date="2020-02-10T22:48:00Z">
              <w:r>
                <w:rPr>
                  <w:rFonts w:ascii="Times New Roman" w:hAnsi="Times New Roman" w:eastAsia="宋体" w:cs="Times New Roman"/>
                  <w:kern w:val="0"/>
                  <w:sz w:val="20"/>
                  <w:szCs w:val="20"/>
                  <w:u w:val="none"/>
                  <w:rPrChange w:id="217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178" w:author="MyPC" w:date="2020-02-10T22:48:00Z"/>
        </w:trPr>
        <w:tc>
          <w:tcPr>
            <w:tcW w:w="25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80" w:author="MyPC" w:date="2020-02-10T22:48:00Z"/>
                <w:rFonts w:ascii="Times New Roman" w:hAnsi="Times New Roman" w:eastAsia="宋体" w:cs="Times New Roman"/>
                <w:kern w:val="0"/>
                <w:sz w:val="20"/>
                <w:szCs w:val="20"/>
                <w:u w:val="none"/>
                <w:rPrChange w:id="2181" w:author="阿狸" w:date="2020-05-11T11:09:49Z">
                  <w:rPr>
                    <w:del w:id="2182" w:author="MyPC" w:date="2020-02-10T22:48:00Z"/>
                    <w:rFonts w:ascii="Times New Roman" w:hAnsi="Times New Roman" w:eastAsia="宋体" w:cs="Times New Roman"/>
                    <w:kern w:val="0"/>
                    <w:sz w:val="20"/>
                    <w:szCs w:val="20"/>
                  </w:rPr>
                </w:rPrChange>
              </w:rPr>
              <w:pPrChange w:id="2179" w:author="阿狸" w:date="2020-05-11T11:13:10Z">
                <w:pPr>
                  <w:widowControl/>
                  <w:jc w:val="center"/>
                </w:pPr>
              </w:pPrChange>
            </w:pPr>
            <w:del w:id="2183" w:author="MyPC" w:date="2020-02-10T22:48:00Z">
              <w:r>
                <w:rPr>
                  <w:rFonts w:ascii="Times New Roman" w:hAnsi="Times New Roman" w:eastAsia="宋体" w:cs="Times New Roman"/>
                  <w:kern w:val="0"/>
                  <w:sz w:val="20"/>
                  <w:szCs w:val="20"/>
                  <w:u w:val="none"/>
                  <w:rPrChange w:id="2184" w:author="阿狸" w:date="2020-05-11T11:09:49Z">
                    <w:rPr>
                      <w:rFonts w:ascii="Times New Roman" w:hAnsi="Times New Roman" w:eastAsia="宋体" w:cs="Times New Roman"/>
                      <w:kern w:val="0"/>
                      <w:sz w:val="20"/>
                      <w:szCs w:val="20"/>
                    </w:rPr>
                  </w:rPrChange>
                </w:rPr>
                <w:delText>其他资金</w:delText>
              </w:r>
            </w:del>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187" w:author="MyPC" w:date="2020-02-10T22:48:00Z"/>
                <w:rFonts w:ascii="Times New Roman" w:hAnsi="Times New Roman" w:eastAsia="宋体" w:cs="Times New Roman"/>
                <w:kern w:val="0"/>
                <w:sz w:val="20"/>
                <w:szCs w:val="20"/>
                <w:u w:val="none"/>
                <w:rPrChange w:id="2188" w:author="阿狸" w:date="2020-05-11T11:09:49Z">
                  <w:rPr>
                    <w:del w:id="2189" w:author="MyPC" w:date="2020-02-10T22:48:00Z"/>
                    <w:rFonts w:ascii="Times New Roman" w:hAnsi="Times New Roman" w:eastAsia="宋体" w:cs="Times New Roman"/>
                    <w:kern w:val="0"/>
                    <w:sz w:val="20"/>
                    <w:szCs w:val="20"/>
                  </w:rPr>
                </w:rPrChange>
              </w:rPr>
              <w:pPrChange w:id="2186" w:author="阿狸" w:date="2020-05-11T11:13:10Z">
                <w:pPr>
                  <w:widowControl/>
                  <w:jc w:val="left"/>
                </w:pPr>
              </w:pPrChange>
            </w:pPr>
            <w:del w:id="2190" w:author="MyPC" w:date="2020-02-10T22:48:00Z">
              <w:r>
                <w:rPr>
                  <w:rFonts w:ascii="Times New Roman" w:hAnsi="Times New Roman" w:eastAsia="宋体" w:cs="Times New Roman"/>
                  <w:kern w:val="0"/>
                  <w:sz w:val="20"/>
                  <w:szCs w:val="20"/>
                  <w:u w:val="none"/>
                  <w:rPrChange w:id="2191" w:author="阿狸" w:date="2020-05-11T11:09:49Z">
                    <w:rPr>
                      <w:rFonts w:ascii="Times New Roman" w:hAnsi="Times New Roman" w:eastAsia="宋体" w:cs="Times New Roman"/>
                      <w:kern w:val="0"/>
                      <w:sz w:val="20"/>
                      <w:szCs w:val="20"/>
                    </w:rPr>
                  </w:rPrChange>
                </w:rPr>
                <w:delText>小计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194" w:author="MyPC" w:date="2020-02-10T22:48:00Z"/>
                <w:rFonts w:ascii="Times New Roman" w:hAnsi="Times New Roman" w:eastAsia="宋体" w:cs="Times New Roman"/>
                <w:kern w:val="0"/>
                <w:sz w:val="20"/>
                <w:szCs w:val="20"/>
                <w:u w:val="none"/>
                <w:rPrChange w:id="2195" w:author="阿狸" w:date="2020-05-11T11:09:49Z">
                  <w:rPr>
                    <w:del w:id="2196" w:author="MyPC" w:date="2020-02-10T22:48:00Z"/>
                    <w:rFonts w:ascii="Times New Roman" w:hAnsi="Times New Roman" w:eastAsia="宋体" w:cs="Times New Roman"/>
                    <w:kern w:val="0"/>
                    <w:sz w:val="20"/>
                    <w:szCs w:val="20"/>
                  </w:rPr>
                </w:rPrChange>
              </w:rPr>
              <w:pPrChange w:id="2193" w:author="阿狸" w:date="2020-05-11T11:13:10Z">
                <w:pPr>
                  <w:widowControl/>
                  <w:jc w:val="left"/>
                </w:pPr>
              </w:pPrChange>
            </w:pPr>
            <w:del w:id="2197" w:author="MyPC" w:date="2020-02-10T22:48:00Z">
              <w:r>
                <w:rPr>
                  <w:rFonts w:ascii="Times New Roman" w:hAnsi="Times New Roman" w:eastAsia="宋体" w:cs="Times New Roman"/>
                  <w:kern w:val="0"/>
                  <w:sz w:val="20"/>
                  <w:szCs w:val="20"/>
                  <w:u w:val="none"/>
                  <w:rPrChange w:id="219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200"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202" w:author="MyPC" w:date="2020-02-10T22:48:00Z"/>
                <w:rFonts w:ascii="Times New Roman" w:hAnsi="Times New Roman" w:eastAsia="宋体" w:cs="Times New Roman"/>
                <w:kern w:val="0"/>
                <w:sz w:val="20"/>
                <w:szCs w:val="20"/>
                <w:u w:val="none"/>
                <w:rPrChange w:id="2203" w:author="阿狸" w:date="2020-05-11T11:09:49Z">
                  <w:rPr>
                    <w:del w:id="2204" w:author="MyPC" w:date="2020-02-10T22:48:00Z"/>
                    <w:rFonts w:ascii="Times New Roman" w:hAnsi="Times New Roman" w:eastAsia="宋体" w:cs="Times New Roman"/>
                    <w:kern w:val="0"/>
                    <w:sz w:val="20"/>
                    <w:szCs w:val="20"/>
                  </w:rPr>
                </w:rPrChange>
              </w:rPr>
              <w:pPrChange w:id="2201"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206" w:author="MyPC" w:date="2020-02-10T22:48:00Z"/>
                <w:rFonts w:ascii="Times New Roman" w:hAnsi="Times New Roman" w:eastAsia="宋体" w:cs="Times New Roman"/>
                <w:kern w:val="0"/>
                <w:sz w:val="20"/>
                <w:szCs w:val="20"/>
                <w:u w:val="none"/>
                <w:rPrChange w:id="2207" w:author="阿狸" w:date="2020-05-11T11:09:49Z">
                  <w:rPr>
                    <w:del w:id="2208" w:author="MyPC" w:date="2020-02-10T22:48:00Z"/>
                    <w:rFonts w:ascii="Times New Roman" w:hAnsi="Times New Roman" w:eastAsia="宋体" w:cs="Times New Roman"/>
                    <w:kern w:val="0"/>
                    <w:sz w:val="20"/>
                    <w:szCs w:val="20"/>
                  </w:rPr>
                </w:rPrChange>
              </w:rPr>
              <w:pPrChange w:id="2205" w:author="阿狸" w:date="2020-05-11T11:13:10Z">
                <w:pPr>
                  <w:widowControl/>
                  <w:jc w:val="left"/>
                </w:pPr>
              </w:pPrChange>
            </w:pPr>
            <w:del w:id="2209" w:author="MyPC" w:date="2020-02-10T22:48:00Z">
              <w:r>
                <w:rPr>
                  <w:rFonts w:ascii="Times New Roman" w:hAnsi="Times New Roman" w:eastAsia="宋体" w:cs="Times New Roman"/>
                  <w:kern w:val="0"/>
                  <w:sz w:val="20"/>
                  <w:szCs w:val="20"/>
                  <w:u w:val="none"/>
                  <w:rPrChange w:id="2210" w:author="阿狸" w:date="2020-05-11T11:09:49Z">
                    <w:rPr>
                      <w:rFonts w:ascii="Times New Roman" w:hAnsi="Times New Roman" w:eastAsia="宋体" w:cs="Times New Roman"/>
                      <w:kern w:val="0"/>
                      <w:sz w:val="20"/>
                      <w:szCs w:val="20"/>
                    </w:rPr>
                  </w:rPrChange>
                </w:rPr>
                <w:delText>事业收入</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13" w:author="MyPC" w:date="2020-02-10T22:48:00Z"/>
                <w:rFonts w:ascii="Times New Roman" w:hAnsi="Times New Roman" w:eastAsia="宋体" w:cs="Times New Roman"/>
                <w:kern w:val="0"/>
                <w:sz w:val="20"/>
                <w:szCs w:val="20"/>
                <w:u w:val="none"/>
                <w:rPrChange w:id="2214" w:author="阿狸" w:date="2020-05-11T11:09:49Z">
                  <w:rPr>
                    <w:del w:id="2215" w:author="MyPC" w:date="2020-02-10T22:48:00Z"/>
                    <w:rFonts w:ascii="Times New Roman" w:hAnsi="Times New Roman" w:eastAsia="宋体" w:cs="Times New Roman"/>
                    <w:kern w:val="0"/>
                    <w:sz w:val="20"/>
                    <w:szCs w:val="20"/>
                  </w:rPr>
                </w:rPrChange>
              </w:rPr>
              <w:pPrChange w:id="2212" w:author="阿狸" w:date="2020-05-11T11:13:10Z">
                <w:pPr>
                  <w:widowControl/>
                  <w:jc w:val="left"/>
                </w:pPr>
              </w:pPrChange>
            </w:pPr>
            <w:del w:id="2216" w:author="MyPC" w:date="2020-02-10T22:48:00Z">
              <w:r>
                <w:rPr>
                  <w:rFonts w:ascii="Times New Roman" w:hAnsi="Times New Roman" w:eastAsia="宋体" w:cs="Times New Roman"/>
                  <w:kern w:val="0"/>
                  <w:sz w:val="20"/>
                  <w:szCs w:val="20"/>
                  <w:u w:val="none"/>
                  <w:rPrChange w:id="221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219"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221" w:author="MyPC" w:date="2020-02-10T22:48:00Z"/>
                <w:rFonts w:ascii="Times New Roman" w:hAnsi="Times New Roman" w:eastAsia="宋体" w:cs="Times New Roman"/>
                <w:kern w:val="0"/>
                <w:sz w:val="20"/>
                <w:szCs w:val="20"/>
                <w:u w:val="none"/>
                <w:rPrChange w:id="2222" w:author="阿狸" w:date="2020-05-11T11:09:49Z">
                  <w:rPr>
                    <w:del w:id="2223" w:author="MyPC" w:date="2020-02-10T22:48:00Z"/>
                    <w:rFonts w:ascii="Times New Roman" w:hAnsi="Times New Roman" w:eastAsia="宋体" w:cs="Times New Roman"/>
                    <w:kern w:val="0"/>
                    <w:sz w:val="20"/>
                    <w:szCs w:val="20"/>
                  </w:rPr>
                </w:rPrChange>
              </w:rPr>
              <w:pPrChange w:id="2220"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225" w:author="MyPC" w:date="2020-02-10T22:48:00Z"/>
                <w:rFonts w:ascii="Times New Roman" w:hAnsi="Times New Roman" w:eastAsia="宋体" w:cs="Times New Roman"/>
                <w:kern w:val="0"/>
                <w:sz w:val="20"/>
                <w:szCs w:val="20"/>
                <w:u w:val="none"/>
                <w:rPrChange w:id="2226" w:author="阿狸" w:date="2020-05-11T11:09:49Z">
                  <w:rPr>
                    <w:del w:id="2227" w:author="MyPC" w:date="2020-02-10T22:48:00Z"/>
                    <w:rFonts w:ascii="Times New Roman" w:hAnsi="Times New Roman" w:eastAsia="宋体" w:cs="Times New Roman"/>
                    <w:kern w:val="0"/>
                    <w:sz w:val="20"/>
                    <w:szCs w:val="20"/>
                  </w:rPr>
                </w:rPrChange>
              </w:rPr>
              <w:pPrChange w:id="2224" w:author="阿狸" w:date="2020-05-11T11:13:10Z">
                <w:pPr>
                  <w:widowControl/>
                  <w:jc w:val="left"/>
                </w:pPr>
              </w:pPrChange>
            </w:pPr>
            <w:del w:id="2228" w:author="MyPC" w:date="2020-02-10T22:48:00Z">
              <w:r>
                <w:rPr>
                  <w:rFonts w:ascii="Times New Roman" w:hAnsi="Times New Roman" w:eastAsia="宋体" w:cs="Times New Roman"/>
                  <w:kern w:val="0"/>
                  <w:sz w:val="20"/>
                  <w:szCs w:val="20"/>
                  <w:u w:val="none"/>
                  <w:rPrChange w:id="2229" w:author="阿狸" w:date="2020-05-11T11:09:49Z">
                    <w:rPr>
                      <w:rFonts w:ascii="Times New Roman" w:hAnsi="Times New Roman" w:eastAsia="宋体" w:cs="Times New Roman"/>
                      <w:kern w:val="0"/>
                      <w:sz w:val="20"/>
                      <w:szCs w:val="20"/>
                    </w:rPr>
                  </w:rPrChange>
                </w:rPr>
                <w:delText>经营收入</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32" w:author="MyPC" w:date="2020-02-10T22:48:00Z"/>
                <w:rFonts w:ascii="Times New Roman" w:hAnsi="Times New Roman" w:eastAsia="宋体" w:cs="Times New Roman"/>
                <w:kern w:val="0"/>
                <w:sz w:val="20"/>
                <w:szCs w:val="20"/>
                <w:u w:val="none"/>
                <w:rPrChange w:id="2233" w:author="阿狸" w:date="2020-05-11T11:09:49Z">
                  <w:rPr>
                    <w:del w:id="2234" w:author="MyPC" w:date="2020-02-10T22:48:00Z"/>
                    <w:rFonts w:ascii="Times New Roman" w:hAnsi="Times New Roman" w:eastAsia="宋体" w:cs="Times New Roman"/>
                    <w:kern w:val="0"/>
                    <w:sz w:val="20"/>
                    <w:szCs w:val="20"/>
                  </w:rPr>
                </w:rPrChange>
              </w:rPr>
              <w:pPrChange w:id="2231" w:author="阿狸" w:date="2020-05-11T11:13:10Z">
                <w:pPr>
                  <w:widowControl/>
                  <w:jc w:val="left"/>
                </w:pPr>
              </w:pPrChange>
            </w:pPr>
            <w:del w:id="2235" w:author="MyPC" w:date="2020-02-10T22:48:00Z">
              <w:r>
                <w:rPr>
                  <w:rFonts w:ascii="Times New Roman" w:hAnsi="Times New Roman" w:eastAsia="宋体" w:cs="Times New Roman"/>
                  <w:kern w:val="0"/>
                  <w:sz w:val="20"/>
                  <w:szCs w:val="20"/>
                  <w:u w:val="none"/>
                  <w:rPrChange w:id="223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238"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240" w:author="MyPC" w:date="2020-02-10T22:48:00Z"/>
                <w:rFonts w:ascii="Times New Roman" w:hAnsi="Times New Roman" w:eastAsia="宋体" w:cs="Times New Roman"/>
                <w:kern w:val="0"/>
                <w:sz w:val="20"/>
                <w:szCs w:val="20"/>
                <w:u w:val="none"/>
                <w:rPrChange w:id="2241" w:author="阿狸" w:date="2020-05-11T11:09:49Z">
                  <w:rPr>
                    <w:del w:id="2242" w:author="MyPC" w:date="2020-02-10T22:48:00Z"/>
                    <w:rFonts w:ascii="Times New Roman" w:hAnsi="Times New Roman" w:eastAsia="宋体" w:cs="Times New Roman"/>
                    <w:kern w:val="0"/>
                    <w:sz w:val="20"/>
                    <w:szCs w:val="20"/>
                  </w:rPr>
                </w:rPrChange>
              </w:rPr>
              <w:pPrChange w:id="2239"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244" w:author="MyPC" w:date="2020-02-10T22:48:00Z"/>
                <w:rFonts w:ascii="Times New Roman" w:hAnsi="Times New Roman" w:eastAsia="宋体" w:cs="Times New Roman"/>
                <w:kern w:val="0"/>
                <w:sz w:val="20"/>
                <w:szCs w:val="20"/>
                <w:u w:val="none"/>
                <w:rPrChange w:id="2245" w:author="阿狸" w:date="2020-05-11T11:09:49Z">
                  <w:rPr>
                    <w:del w:id="2246" w:author="MyPC" w:date="2020-02-10T22:48:00Z"/>
                    <w:rFonts w:ascii="Times New Roman" w:hAnsi="Times New Roman" w:eastAsia="宋体" w:cs="Times New Roman"/>
                    <w:kern w:val="0"/>
                    <w:sz w:val="20"/>
                    <w:szCs w:val="20"/>
                  </w:rPr>
                </w:rPrChange>
              </w:rPr>
              <w:pPrChange w:id="2243" w:author="阿狸" w:date="2020-05-11T11:13:10Z">
                <w:pPr>
                  <w:widowControl/>
                  <w:jc w:val="left"/>
                </w:pPr>
              </w:pPrChange>
            </w:pPr>
            <w:del w:id="2247" w:author="MyPC" w:date="2020-02-10T22:48:00Z">
              <w:r>
                <w:rPr>
                  <w:rFonts w:ascii="Times New Roman" w:hAnsi="Times New Roman" w:eastAsia="宋体" w:cs="Times New Roman"/>
                  <w:kern w:val="0"/>
                  <w:sz w:val="20"/>
                  <w:szCs w:val="20"/>
                  <w:u w:val="none"/>
                  <w:rPrChange w:id="2248" w:author="阿狸" w:date="2020-05-11T11:09:49Z">
                    <w:rPr>
                      <w:rFonts w:ascii="Times New Roman" w:hAnsi="Times New Roman" w:eastAsia="宋体" w:cs="Times New Roman"/>
                      <w:kern w:val="0"/>
                      <w:sz w:val="20"/>
                      <w:szCs w:val="20"/>
                    </w:rPr>
                  </w:rPrChange>
                </w:rPr>
                <w:delText>其他收入</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51" w:author="MyPC" w:date="2020-02-10T22:48:00Z"/>
                <w:rFonts w:ascii="Times New Roman" w:hAnsi="Times New Roman" w:eastAsia="宋体" w:cs="Times New Roman"/>
                <w:kern w:val="0"/>
                <w:sz w:val="20"/>
                <w:szCs w:val="20"/>
                <w:u w:val="none"/>
                <w:rPrChange w:id="2252" w:author="阿狸" w:date="2020-05-11T11:09:49Z">
                  <w:rPr>
                    <w:del w:id="2253" w:author="MyPC" w:date="2020-02-10T22:48:00Z"/>
                    <w:rFonts w:ascii="Times New Roman" w:hAnsi="Times New Roman" w:eastAsia="宋体" w:cs="Times New Roman"/>
                    <w:kern w:val="0"/>
                    <w:sz w:val="20"/>
                    <w:szCs w:val="20"/>
                  </w:rPr>
                </w:rPrChange>
              </w:rPr>
              <w:pPrChange w:id="2250" w:author="阿狸" w:date="2020-05-11T11:13:10Z">
                <w:pPr>
                  <w:widowControl/>
                  <w:jc w:val="left"/>
                </w:pPr>
              </w:pPrChange>
            </w:pPr>
            <w:del w:id="2254" w:author="MyPC" w:date="2020-02-10T22:48:00Z">
              <w:r>
                <w:rPr>
                  <w:rFonts w:ascii="Times New Roman" w:hAnsi="Times New Roman" w:eastAsia="宋体" w:cs="Times New Roman"/>
                  <w:kern w:val="0"/>
                  <w:sz w:val="20"/>
                  <w:szCs w:val="20"/>
                  <w:u w:val="none"/>
                  <w:rPrChange w:id="225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257" w:author="MyPC" w:date="2020-02-10T22:48:00Z"/>
        </w:trPr>
        <w:tc>
          <w:tcPr>
            <w:tcW w:w="25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59" w:author="MyPC" w:date="2020-02-10T22:48:00Z"/>
                <w:rFonts w:ascii="Times New Roman" w:hAnsi="Times New Roman" w:eastAsia="宋体" w:cs="Times New Roman"/>
                <w:kern w:val="0"/>
                <w:sz w:val="20"/>
                <w:szCs w:val="20"/>
                <w:u w:val="none"/>
                <w:rPrChange w:id="2260" w:author="阿狸" w:date="2020-05-11T11:09:49Z">
                  <w:rPr>
                    <w:del w:id="2261" w:author="MyPC" w:date="2020-02-10T22:48:00Z"/>
                    <w:rFonts w:ascii="Times New Roman" w:hAnsi="Times New Roman" w:eastAsia="宋体" w:cs="Times New Roman"/>
                    <w:kern w:val="0"/>
                    <w:sz w:val="20"/>
                    <w:szCs w:val="20"/>
                  </w:rPr>
                </w:rPrChange>
              </w:rPr>
              <w:pPrChange w:id="2258" w:author="阿狸" w:date="2020-05-11T11:13:10Z">
                <w:pPr>
                  <w:widowControl/>
                  <w:jc w:val="center"/>
                </w:pPr>
              </w:pPrChange>
            </w:pPr>
            <w:del w:id="2262" w:author="MyPC" w:date="2020-02-10T22:48:00Z">
              <w:r>
                <w:rPr>
                  <w:rFonts w:ascii="Times New Roman" w:hAnsi="Times New Roman" w:eastAsia="宋体" w:cs="Times New Roman"/>
                  <w:kern w:val="0"/>
                  <w:sz w:val="20"/>
                  <w:szCs w:val="20"/>
                  <w:u w:val="none"/>
                  <w:rPrChange w:id="2263" w:author="阿狸" w:date="2020-05-11T11:09:49Z">
                    <w:rPr>
                      <w:rFonts w:ascii="Times New Roman" w:hAnsi="Times New Roman" w:eastAsia="宋体" w:cs="Times New Roman"/>
                      <w:kern w:val="0"/>
                      <w:sz w:val="20"/>
                      <w:szCs w:val="20"/>
                    </w:rPr>
                  </w:rPrChange>
                </w:rPr>
                <w:delText>上年结转和结余资金</w:delText>
              </w:r>
            </w:del>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266" w:author="MyPC" w:date="2020-02-10T22:48:00Z"/>
                <w:rFonts w:ascii="Times New Roman" w:hAnsi="Times New Roman" w:eastAsia="宋体" w:cs="Times New Roman"/>
                <w:kern w:val="0"/>
                <w:sz w:val="20"/>
                <w:szCs w:val="20"/>
                <w:u w:val="none"/>
                <w:rPrChange w:id="2267" w:author="阿狸" w:date="2020-05-11T11:09:49Z">
                  <w:rPr>
                    <w:del w:id="2268" w:author="MyPC" w:date="2020-02-10T22:48:00Z"/>
                    <w:rFonts w:ascii="Times New Roman" w:hAnsi="Times New Roman" w:eastAsia="宋体" w:cs="Times New Roman"/>
                    <w:kern w:val="0"/>
                    <w:sz w:val="20"/>
                    <w:szCs w:val="20"/>
                  </w:rPr>
                </w:rPrChange>
              </w:rPr>
              <w:pPrChange w:id="2265" w:author="阿狸" w:date="2020-05-11T11:13:10Z">
                <w:pPr>
                  <w:widowControl/>
                  <w:jc w:val="left"/>
                </w:pPr>
              </w:pPrChange>
            </w:pPr>
            <w:del w:id="2269" w:author="MyPC" w:date="2020-02-10T22:48:00Z">
              <w:r>
                <w:rPr>
                  <w:rFonts w:ascii="Times New Roman" w:hAnsi="Times New Roman" w:eastAsia="宋体" w:cs="Times New Roman"/>
                  <w:kern w:val="0"/>
                  <w:sz w:val="20"/>
                  <w:szCs w:val="20"/>
                  <w:u w:val="none"/>
                  <w:rPrChange w:id="2270" w:author="阿狸" w:date="2020-05-11T11:09:49Z">
                    <w:rPr>
                      <w:rFonts w:ascii="Times New Roman" w:hAnsi="Times New Roman" w:eastAsia="宋体" w:cs="Times New Roman"/>
                      <w:kern w:val="0"/>
                      <w:sz w:val="20"/>
                      <w:szCs w:val="20"/>
                    </w:rPr>
                  </w:rPrChange>
                </w:rPr>
                <w:delText>小计</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73" w:author="MyPC" w:date="2020-02-10T22:48:00Z"/>
                <w:rFonts w:ascii="Times New Roman" w:hAnsi="Times New Roman" w:eastAsia="宋体" w:cs="Times New Roman"/>
                <w:kern w:val="0"/>
                <w:sz w:val="20"/>
                <w:szCs w:val="20"/>
                <w:u w:val="none"/>
                <w:rPrChange w:id="2274" w:author="阿狸" w:date="2020-05-11T11:09:49Z">
                  <w:rPr>
                    <w:del w:id="2275" w:author="MyPC" w:date="2020-02-10T22:48:00Z"/>
                    <w:rFonts w:ascii="Times New Roman" w:hAnsi="Times New Roman" w:eastAsia="宋体" w:cs="Times New Roman"/>
                    <w:kern w:val="0"/>
                    <w:sz w:val="20"/>
                    <w:szCs w:val="20"/>
                  </w:rPr>
                </w:rPrChange>
              </w:rPr>
              <w:pPrChange w:id="2272" w:author="阿狸" w:date="2020-05-11T11:13:10Z">
                <w:pPr>
                  <w:widowControl/>
                  <w:jc w:val="left"/>
                </w:pPr>
              </w:pPrChange>
            </w:pPr>
            <w:del w:id="2276" w:author="MyPC" w:date="2020-02-10T22:48:00Z">
              <w:r>
                <w:rPr>
                  <w:rFonts w:ascii="Times New Roman" w:hAnsi="Times New Roman" w:eastAsia="宋体" w:cs="Times New Roman"/>
                  <w:kern w:val="0"/>
                  <w:sz w:val="20"/>
                  <w:szCs w:val="20"/>
                  <w:u w:val="none"/>
                  <w:rPrChange w:id="227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279" w:author="MyPC" w:date="2020-02-10T22:48:00Z"/>
        </w:trPr>
        <w:tc>
          <w:tcPr>
            <w:tcW w:w="25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0" w:firstLineChars="200"/>
              <w:jc w:val="left"/>
              <w:rPr>
                <w:del w:id="2281" w:author="MyPC" w:date="2020-02-10T22:48:00Z"/>
                <w:rFonts w:ascii="Times New Roman" w:hAnsi="Times New Roman" w:eastAsia="宋体" w:cs="Times New Roman"/>
                <w:kern w:val="0"/>
                <w:sz w:val="20"/>
                <w:szCs w:val="20"/>
                <w:u w:val="none"/>
                <w:rPrChange w:id="2282" w:author="阿狸" w:date="2020-05-11T11:09:49Z">
                  <w:rPr>
                    <w:del w:id="2283" w:author="MyPC" w:date="2020-02-10T22:48:00Z"/>
                    <w:rFonts w:ascii="Times New Roman" w:hAnsi="Times New Roman" w:eastAsia="宋体" w:cs="Times New Roman"/>
                    <w:kern w:val="0"/>
                    <w:sz w:val="20"/>
                    <w:szCs w:val="20"/>
                  </w:rPr>
                </w:rPrChange>
              </w:rPr>
              <w:pPrChange w:id="2280" w:author="阿狸" w:date="2020-05-11T11:13:10Z">
                <w:pPr>
                  <w:widowControl/>
                  <w:jc w:val="left"/>
                </w:pPr>
              </w:pPrChange>
            </w:pPr>
          </w:p>
        </w:tc>
        <w:tc>
          <w:tcPr>
            <w:tcW w:w="4242" w:type="dxa"/>
            <w:tcBorders>
              <w:top w:val="nil"/>
              <w:left w:val="nil"/>
              <w:bottom w:val="single" w:color="auto" w:sz="4" w:space="0"/>
              <w:right w:val="single" w:color="auto" w:sz="4" w:space="0"/>
            </w:tcBorders>
            <w:shd w:val="clear" w:color="000000" w:fill="FFFFFF"/>
            <w:vAlign w:val="center"/>
          </w:tcPr>
          <w:p>
            <w:pPr>
              <w:widowControl/>
              <w:spacing w:beforeLines="0" w:afterLines="0" w:line="360" w:lineRule="auto"/>
              <w:ind w:firstLine="400" w:firstLineChars="200"/>
              <w:jc w:val="left"/>
              <w:rPr>
                <w:del w:id="2285" w:author="MyPC" w:date="2020-02-10T22:48:00Z"/>
                <w:rFonts w:ascii="Times New Roman" w:hAnsi="Times New Roman" w:eastAsia="宋体" w:cs="Times New Roman"/>
                <w:kern w:val="0"/>
                <w:sz w:val="20"/>
                <w:szCs w:val="20"/>
                <w:u w:val="none"/>
                <w:rPrChange w:id="2286" w:author="阿狸" w:date="2020-05-11T11:09:49Z">
                  <w:rPr>
                    <w:del w:id="2287" w:author="MyPC" w:date="2020-02-10T22:48:00Z"/>
                    <w:rFonts w:ascii="Times New Roman" w:hAnsi="Times New Roman" w:eastAsia="宋体" w:cs="Times New Roman"/>
                    <w:kern w:val="0"/>
                    <w:sz w:val="20"/>
                    <w:szCs w:val="20"/>
                  </w:rPr>
                </w:rPrChange>
              </w:rPr>
              <w:pPrChange w:id="2284" w:author="阿狸" w:date="2020-05-11T11:13:10Z">
                <w:pPr>
                  <w:widowControl/>
                  <w:jc w:val="left"/>
                </w:pPr>
              </w:pPrChange>
            </w:pPr>
            <w:del w:id="2288" w:author="MyPC" w:date="2020-02-10T22:48:00Z">
              <w:r>
                <w:rPr>
                  <w:rFonts w:ascii="Times New Roman" w:hAnsi="Times New Roman" w:eastAsia="宋体" w:cs="Times New Roman"/>
                  <w:kern w:val="0"/>
                  <w:sz w:val="20"/>
                  <w:szCs w:val="20"/>
                  <w:u w:val="none"/>
                  <w:rPrChange w:id="2289" w:author="阿狸" w:date="2020-05-11T11:09:49Z">
                    <w:rPr>
                      <w:rFonts w:ascii="Times New Roman" w:hAnsi="Times New Roman" w:eastAsia="宋体" w:cs="Times New Roman"/>
                      <w:kern w:val="0"/>
                      <w:sz w:val="20"/>
                      <w:szCs w:val="20"/>
                    </w:rPr>
                  </w:rPrChange>
                </w:rPr>
                <w:delText>其中：动用上年结转和结余资金</w:delText>
              </w:r>
            </w:del>
          </w:p>
        </w:tc>
        <w:tc>
          <w:tcPr>
            <w:tcW w:w="215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292" w:author="MyPC" w:date="2020-02-10T22:48:00Z"/>
                <w:rFonts w:ascii="Times New Roman" w:hAnsi="Times New Roman" w:eastAsia="宋体" w:cs="Times New Roman"/>
                <w:kern w:val="0"/>
                <w:sz w:val="20"/>
                <w:szCs w:val="20"/>
                <w:u w:val="none"/>
                <w:rPrChange w:id="2293" w:author="阿狸" w:date="2020-05-11T11:09:49Z">
                  <w:rPr>
                    <w:del w:id="2294" w:author="MyPC" w:date="2020-02-10T22:48:00Z"/>
                    <w:rFonts w:ascii="Times New Roman" w:hAnsi="Times New Roman" w:eastAsia="宋体" w:cs="Times New Roman"/>
                    <w:kern w:val="0"/>
                    <w:sz w:val="20"/>
                    <w:szCs w:val="20"/>
                  </w:rPr>
                </w:rPrChange>
              </w:rPr>
              <w:pPrChange w:id="2291" w:author="阿狸" w:date="2020-05-11T11:13:10Z">
                <w:pPr>
                  <w:widowControl/>
                  <w:jc w:val="left"/>
                </w:pPr>
              </w:pPrChange>
            </w:pPr>
            <w:del w:id="2295" w:author="MyPC" w:date="2020-02-10T22:48:00Z">
              <w:r>
                <w:rPr>
                  <w:rFonts w:ascii="Times New Roman" w:hAnsi="Times New Roman" w:eastAsia="宋体" w:cs="Times New Roman"/>
                  <w:kern w:val="0"/>
                  <w:sz w:val="20"/>
                  <w:szCs w:val="20"/>
                  <w:u w:val="none"/>
                  <w:rPrChange w:id="2296" w:author="阿狸" w:date="2020-05-11T11:09:49Z">
                    <w:rPr>
                      <w:rFonts w:ascii="Times New Roman" w:hAnsi="Times New Roman" w:eastAsia="宋体" w:cs="Times New Roman"/>
                      <w:kern w:val="0"/>
                      <w:sz w:val="20"/>
                      <w:szCs w:val="20"/>
                    </w:rPr>
                  </w:rPrChange>
                </w:rPr>
                <w:delText>　</w:delText>
              </w:r>
            </w:del>
          </w:p>
        </w:tc>
      </w:tr>
    </w:tbl>
    <w:p>
      <w:pPr>
        <w:autoSpaceDE w:val="0"/>
        <w:autoSpaceDN w:val="0"/>
        <w:snapToGrid/>
        <w:spacing w:beforeLines="0" w:afterLines="0" w:line="360" w:lineRule="auto"/>
        <w:ind w:firstLine="640" w:firstLineChars="200"/>
        <w:jc w:val="left"/>
        <w:rPr>
          <w:del w:id="2299" w:author="MyPC" w:date="2020-02-10T22:48:00Z"/>
          <w:rFonts w:ascii="Times New Roman" w:hAnsi="Times New Roman" w:eastAsia="方正仿宋_GBK" w:cs="Times New Roman"/>
          <w:kern w:val="0"/>
          <w:sz w:val="32"/>
          <w:szCs w:val="20"/>
          <w:u w:val="none"/>
          <w:rPrChange w:id="2300" w:author="阿狸" w:date="2020-05-11T11:09:49Z">
            <w:rPr>
              <w:del w:id="2301" w:author="MyPC" w:date="2020-02-10T22:48:00Z"/>
              <w:rFonts w:ascii="Times New Roman" w:hAnsi="Times New Roman" w:eastAsia="方正仿宋_GBK" w:cs="Times New Roman"/>
              <w:kern w:val="0"/>
              <w:sz w:val="32"/>
              <w:szCs w:val="20"/>
            </w:rPr>
          </w:rPrChange>
        </w:rPr>
        <w:pPrChange w:id="2298" w:author="阿狸" w:date="2020-05-11T11:13:10Z">
          <w:pPr>
            <w:autoSpaceDE w:val="0"/>
            <w:autoSpaceDN w:val="0"/>
            <w:snapToGrid w:val="0"/>
            <w:spacing w:line="590" w:lineRule="atLeast"/>
          </w:pPr>
        </w:pPrChange>
      </w:pPr>
    </w:p>
    <w:tbl>
      <w:tblPr>
        <w:tblStyle w:val="5"/>
        <w:tblW w:w="8944" w:type="dxa"/>
        <w:tblInd w:w="0" w:type="dxa"/>
        <w:tblLayout w:type="fixed"/>
        <w:tblCellMar>
          <w:top w:w="0" w:type="dxa"/>
          <w:left w:w="108" w:type="dxa"/>
          <w:bottom w:w="0" w:type="dxa"/>
          <w:right w:w="108" w:type="dxa"/>
        </w:tblCellMar>
      </w:tblPr>
      <w:tblGrid>
        <w:gridCol w:w="1794"/>
        <w:gridCol w:w="1481"/>
        <w:gridCol w:w="1617"/>
        <w:gridCol w:w="2299"/>
        <w:gridCol w:w="1753"/>
      </w:tblGrid>
      <w:tr>
        <w:tblPrEx>
          <w:tblCellMar>
            <w:top w:w="0" w:type="dxa"/>
            <w:left w:w="108" w:type="dxa"/>
            <w:bottom w:w="0" w:type="dxa"/>
            <w:right w:w="108" w:type="dxa"/>
          </w:tblCellMar>
        </w:tblPrEx>
        <w:trPr>
          <w:trHeight w:val="494" w:hRule="atLeast"/>
          <w:del w:id="2302" w:author="MyPC" w:date="2020-02-10T22:48:00Z"/>
        </w:trPr>
        <w:tc>
          <w:tcPr>
            <w:tcW w:w="1794"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2304" w:author="MyPC" w:date="2020-02-10T22:48:00Z"/>
                <w:rFonts w:ascii="Times New Roman" w:hAnsi="Times New Roman" w:eastAsia="方正仿宋_GBK" w:cs="Times New Roman"/>
                <w:kern w:val="0"/>
                <w:sz w:val="24"/>
                <w:szCs w:val="24"/>
                <w:u w:val="none"/>
                <w:rPrChange w:id="2305" w:author="阿狸" w:date="2020-05-11T11:09:49Z">
                  <w:rPr>
                    <w:del w:id="2306" w:author="MyPC" w:date="2020-02-10T22:48:00Z"/>
                    <w:rFonts w:ascii="Times New Roman" w:hAnsi="Times New Roman" w:eastAsia="方正仿宋_GBK" w:cs="Times New Roman"/>
                    <w:kern w:val="0"/>
                    <w:sz w:val="24"/>
                    <w:szCs w:val="24"/>
                  </w:rPr>
                </w:rPrChange>
              </w:rPr>
              <w:pPrChange w:id="2303" w:author="阿狸" w:date="2020-05-11T11:13:10Z">
                <w:pPr>
                  <w:widowControl/>
                  <w:jc w:val="left"/>
                </w:pPr>
              </w:pPrChange>
            </w:pPr>
          </w:p>
          <w:p>
            <w:pPr>
              <w:widowControl/>
              <w:spacing w:beforeLines="0" w:afterLines="0" w:line="360" w:lineRule="auto"/>
              <w:ind w:firstLine="480" w:firstLineChars="200"/>
              <w:jc w:val="left"/>
              <w:rPr>
                <w:del w:id="2308" w:author="MyPC" w:date="2020-02-10T22:48:00Z"/>
                <w:rFonts w:ascii="Times New Roman" w:hAnsi="Times New Roman" w:eastAsia="方正仿宋_GBK" w:cs="Times New Roman"/>
                <w:kern w:val="0"/>
                <w:sz w:val="24"/>
                <w:szCs w:val="24"/>
                <w:u w:val="none"/>
                <w:rPrChange w:id="2309" w:author="阿狸" w:date="2020-05-11T11:09:49Z">
                  <w:rPr>
                    <w:del w:id="2310" w:author="MyPC" w:date="2020-02-10T22:48:00Z"/>
                    <w:rFonts w:ascii="Times New Roman" w:hAnsi="Times New Roman" w:eastAsia="方正仿宋_GBK" w:cs="Times New Roman"/>
                    <w:kern w:val="0"/>
                    <w:sz w:val="24"/>
                    <w:szCs w:val="24"/>
                  </w:rPr>
                </w:rPrChange>
              </w:rPr>
              <w:pPrChange w:id="2307" w:author="阿狸" w:date="2020-05-11T11:13:10Z">
                <w:pPr>
                  <w:widowControl/>
                  <w:jc w:val="left"/>
                </w:pPr>
              </w:pPrChange>
            </w:pPr>
            <w:del w:id="2311" w:author="MyPC" w:date="2020-02-10T22:48:00Z">
              <w:r>
                <w:rPr>
                  <w:rFonts w:ascii="Times New Roman" w:hAnsi="Times New Roman" w:eastAsia="方正仿宋_GBK" w:cs="Times New Roman"/>
                  <w:kern w:val="0"/>
                  <w:sz w:val="24"/>
                  <w:szCs w:val="24"/>
                  <w:u w:val="none"/>
                  <w:rPrChange w:id="2312" w:author="阿狸" w:date="2020-05-11T11:09:49Z">
                    <w:rPr>
                      <w:rFonts w:ascii="Times New Roman" w:hAnsi="Times New Roman" w:eastAsia="方正仿宋_GBK" w:cs="Times New Roman"/>
                      <w:kern w:val="0"/>
                      <w:sz w:val="24"/>
                      <w:szCs w:val="24"/>
                    </w:rPr>
                  </w:rPrChange>
                </w:rPr>
                <w:delText>公开03表</w:delText>
              </w:r>
            </w:del>
          </w:p>
        </w:tc>
        <w:tc>
          <w:tcPr>
            <w:tcW w:w="1481"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2315" w:author="MyPC" w:date="2020-02-10T22:48:00Z"/>
                <w:rFonts w:ascii="Times New Roman" w:hAnsi="Times New Roman" w:eastAsia="方正仿宋_GBK" w:cs="Times New Roman"/>
                <w:kern w:val="0"/>
                <w:sz w:val="24"/>
                <w:szCs w:val="24"/>
                <w:u w:val="none"/>
                <w:rPrChange w:id="2316" w:author="阿狸" w:date="2020-05-11T11:09:49Z">
                  <w:rPr>
                    <w:del w:id="2317" w:author="MyPC" w:date="2020-02-10T22:48:00Z"/>
                    <w:rFonts w:ascii="Times New Roman" w:hAnsi="Times New Roman" w:eastAsia="方正仿宋_GBK" w:cs="Times New Roman"/>
                    <w:kern w:val="0"/>
                    <w:sz w:val="24"/>
                    <w:szCs w:val="24"/>
                  </w:rPr>
                </w:rPrChange>
              </w:rPr>
              <w:pPrChange w:id="2314" w:author="阿狸" w:date="2020-05-11T11:13:10Z">
                <w:pPr>
                  <w:widowControl/>
                  <w:jc w:val="left"/>
                </w:pPr>
              </w:pPrChange>
            </w:pPr>
          </w:p>
        </w:tc>
        <w:tc>
          <w:tcPr>
            <w:tcW w:w="1617"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19" w:author="MyPC" w:date="2020-02-10T22:48:00Z"/>
                <w:rFonts w:ascii="Times New Roman" w:hAnsi="Times New Roman" w:eastAsia="Times New Roman" w:cs="Times New Roman"/>
                <w:kern w:val="0"/>
                <w:sz w:val="20"/>
                <w:szCs w:val="20"/>
                <w:u w:val="none"/>
                <w:rPrChange w:id="2320" w:author="阿狸" w:date="2020-05-11T11:09:49Z">
                  <w:rPr>
                    <w:del w:id="2321" w:author="MyPC" w:date="2020-02-10T22:48:00Z"/>
                    <w:rFonts w:ascii="Times New Roman" w:hAnsi="Times New Roman" w:eastAsia="Times New Roman" w:cs="Times New Roman"/>
                    <w:kern w:val="0"/>
                    <w:sz w:val="20"/>
                    <w:szCs w:val="20"/>
                  </w:rPr>
                </w:rPrChange>
              </w:rPr>
              <w:pPrChange w:id="2318" w:author="阿狸" w:date="2020-05-11T11:13:10Z">
                <w:pPr>
                  <w:widowControl/>
                  <w:jc w:val="left"/>
                </w:pPr>
              </w:pPrChange>
            </w:pPr>
          </w:p>
        </w:tc>
        <w:tc>
          <w:tcPr>
            <w:tcW w:w="229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23" w:author="MyPC" w:date="2020-02-10T22:48:00Z"/>
                <w:rFonts w:ascii="Times New Roman" w:hAnsi="Times New Roman" w:eastAsia="Times New Roman" w:cs="Times New Roman"/>
                <w:kern w:val="0"/>
                <w:sz w:val="20"/>
                <w:szCs w:val="20"/>
                <w:u w:val="none"/>
                <w:rPrChange w:id="2324" w:author="阿狸" w:date="2020-05-11T11:09:49Z">
                  <w:rPr>
                    <w:del w:id="2325" w:author="MyPC" w:date="2020-02-10T22:48:00Z"/>
                    <w:rFonts w:ascii="Times New Roman" w:hAnsi="Times New Roman" w:eastAsia="Times New Roman" w:cs="Times New Roman"/>
                    <w:kern w:val="0"/>
                    <w:sz w:val="20"/>
                    <w:szCs w:val="20"/>
                  </w:rPr>
                </w:rPrChange>
              </w:rPr>
              <w:pPrChange w:id="2322" w:author="阿狸" w:date="2020-05-11T11:13:10Z">
                <w:pPr>
                  <w:widowControl/>
                  <w:jc w:val="left"/>
                </w:pPr>
              </w:pPrChange>
            </w:pPr>
          </w:p>
        </w:tc>
        <w:tc>
          <w:tcPr>
            <w:tcW w:w="1753"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27" w:author="MyPC" w:date="2020-02-10T22:48:00Z"/>
                <w:rFonts w:ascii="Times New Roman" w:hAnsi="Times New Roman" w:eastAsia="Times New Roman" w:cs="Times New Roman"/>
                <w:kern w:val="0"/>
                <w:sz w:val="20"/>
                <w:szCs w:val="20"/>
                <w:u w:val="none"/>
                <w:rPrChange w:id="2328" w:author="阿狸" w:date="2020-05-11T11:09:49Z">
                  <w:rPr>
                    <w:del w:id="2329" w:author="MyPC" w:date="2020-02-10T22:48:00Z"/>
                    <w:rFonts w:ascii="Times New Roman" w:hAnsi="Times New Roman" w:eastAsia="Times New Roman" w:cs="Times New Roman"/>
                    <w:kern w:val="0"/>
                    <w:sz w:val="20"/>
                    <w:szCs w:val="20"/>
                  </w:rPr>
                </w:rPrChange>
              </w:rPr>
              <w:pPrChange w:id="2326" w:author="阿狸" w:date="2020-05-11T11:13:10Z">
                <w:pPr>
                  <w:widowControl/>
                  <w:jc w:val="left"/>
                </w:pPr>
              </w:pPrChange>
            </w:pPr>
          </w:p>
        </w:tc>
      </w:tr>
      <w:tr>
        <w:tblPrEx>
          <w:tblCellMar>
            <w:top w:w="0" w:type="dxa"/>
            <w:left w:w="108" w:type="dxa"/>
            <w:bottom w:w="0" w:type="dxa"/>
            <w:right w:w="108" w:type="dxa"/>
          </w:tblCellMar>
        </w:tblPrEx>
        <w:trPr>
          <w:trHeight w:val="1171" w:hRule="atLeast"/>
          <w:del w:id="2330" w:author="MyPC" w:date="2020-02-10T22:48:00Z"/>
        </w:trPr>
        <w:tc>
          <w:tcPr>
            <w:tcW w:w="8944" w:type="dxa"/>
            <w:gridSpan w:val="5"/>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2332" w:author="MyPC" w:date="2020-02-10T22:48:00Z"/>
                <w:rFonts w:ascii="Times New Roman" w:hAnsi="Times New Roman" w:eastAsia="方正小标宋_GBK" w:cs="Times New Roman"/>
                <w:kern w:val="0"/>
                <w:sz w:val="36"/>
                <w:szCs w:val="36"/>
                <w:u w:val="none"/>
                <w:rPrChange w:id="2333" w:author="阿狸" w:date="2020-05-11T11:09:49Z">
                  <w:rPr>
                    <w:del w:id="2334" w:author="MyPC" w:date="2020-02-10T22:48:00Z"/>
                    <w:rFonts w:ascii="Times New Roman" w:hAnsi="Times New Roman" w:eastAsia="方正小标宋_GBK" w:cs="Times New Roman"/>
                    <w:kern w:val="0"/>
                    <w:sz w:val="36"/>
                    <w:szCs w:val="36"/>
                  </w:rPr>
                </w:rPrChange>
              </w:rPr>
              <w:pPrChange w:id="2331" w:author="阿狸" w:date="2020-05-11T11:13:10Z">
                <w:pPr>
                  <w:widowControl/>
                  <w:jc w:val="center"/>
                </w:pPr>
              </w:pPrChange>
            </w:pPr>
            <w:del w:id="2335" w:author="MyPC" w:date="2020-02-10T22:48:00Z">
              <w:r>
                <w:rPr>
                  <w:rFonts w:ascii="Times New Roman" w:hAnsi="Times New Roman" w:eastAsia="方正小标宋_GBK" w:cs="Times New Roman"/>
                  <w:kern w:val="0"/>
                  <w:sz w:val="36"/>
                  <w:szCs w:val="36"/>
                  <w:u w:val="none"/>
                  <w:rPrChange w:id="2336" w:author="阿狸" w:date="2020-05-11T11:09:49Z">
                    <w:rPr>
                      <w:rFonts w:ascii="Times New Roman" w:hAnsi="Times New Roman" w:eastAsia="方正小标宋_GBK" w:cs="Times New Roman"/>
                      <w:kern w:val="0"/>
                      <w:sz w:val="36"/>
                      <w:szCs w:val="36"/>
                    </w:rPr>
                  </w:rPrChange>
                </w:rPr>
                <w:delText>支出预算总表</w:delText>
              </w:r>
            </w:del>
          </w:p>
        </w:tc>
      </w:tr>
      <w:tr>
        <w:tblPrEx>
          <w:tblCellMar>
            <w:top w:w="0" w:type="dxa"/>
            <w:left w:w="108" w:type="dxa"/>
            <w:bottom w:w="0" w:type="dxa"/>
            <w:right w:w="108" w:type="dxa"/>
          </w:tblCellMar>
        </w:tblPrEx>
        <w:trPr>
          <w:trHeight w:val="329" w:hRule="atLeast"/>
          <w:del w:id="2338" w:author="MyPC" w:date="2020-02-10T22:48:00Z"/>
        </w:trPr>
        <w:tc>
          <w:tcPr>
            <w:tcW w:w="1794"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340" w:author="MyPC" w:date="2020-02-10T22:48:00Z"/>
                <w:rFonts w:ascii="Times New Roman" w:hAnsi="Times New Roman" w:eastAsia="宋体" w:cs="Times New Roman"/>
                <w:kern w:val="0"/>
                <w:sz w:val="20"/>
                <w:szCs w:val="20"/>
                <w:u w:val="none"/>
                <w:rPrChange w:id="2341" w:author="阿狸" w:date="2020-05-11T11:09:49Z">
                  <w:rPr>
                    <w:del w:id="2342" w:author="MyPC" w:date="2020-02-10T22:48:00Z"/>
                    <w:rFonts w:ascii="Times New Roman" w:hAnsi="Times New Roman" w:eastAsia="宋体" w:cs="Times New Roman"/>
                    <w:kern w:val="0"/>
                    <w:sz w:val="20"/>
                    <w:szCs w:val="20"/>
                  </w:rPr>
                </w:rPrChange>
              </w:rPr>
              <w:pPrChange w:id="2339" w:author="阿狸" w:date="2020-05-11T11:13:10Z">
                <w:pPr>
                  <w:widowControl/>
                  <w:jc w:val="left"/>
                </w:pPr>
              </w:pPrChange>
            </w:pPr>
            <w:del w:id="2343" w:author="MyPC" w:date="2020-02-10T22:48:00Z">
              <w:r>
                <w:rPr>
                  <w:rFonts w:ascii="Times New Roman" w:hAnsi="Times New Roman" w:eastAsia="宋体" w:cs="Times New Roman"/>
                  <w:kern w:val="0"/>
                  <w:sz w:val="20"/>
                  <w:szCs w:val="20"/>
                  <w:u w:val="none"/>
                  <w:rPrChange w:id="2344" w:author="阿狸" w:date="2020-05-11T11:09:49Z">
                    <w:rPr>
                      <w:rFonts w:ascii="Times New Roman" w:hAnsi="Times New Roman" w:eastAsia="宋体" w:cs="Times New Roman"/>
                      <w:kern w:val="0"/>
                      <w:sz w:val="20"/>
                      <w:szCs w:val="20"/>
                    </w:rPr>
                  </w:rPrChange>
                </w:rPr>
                <w:delText>部门名称：XXXX</w:delText>
              </w:r>
            </w:del>
          </w:p>
        </w:tc>
        <w:tc>
          <w:tcPr>
            <w:tcW w:w="1481"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47" w:author="MyPC" w:date="2020-02-10T22:48:00Z"/>
                <w:rFonts w:ascii="Times New Roman" w:hAnsi="Times New Roman" w:eastAsia="宋体" w:cs="Times New Roman"/>
                <w:kern w:val="0"/>
                <w:sz w:val="20"/>
                <w:szCs w:val="20"/>
                <w:u w:val="none"/>
                <w:rPrChange w:id="2348" w:author="阿狸" w:date="2020-05-11T11:09:49Z">
                  <w:rPr>
                    <w:del w:id="2349" w:author="MyPC" w:date="2020-02-10T22:48:00Z"/>
                    <w:rFonts w:ascii="Times New Roman" w:hAnsi="Times New Roman" w:eastAsia="宋体" w:cs="Times New Roman"/>
                    <w:kern w:val="0"/>
                    <w:sz w:val="20"/>
                    <w:szCs w:val="20"/>
                  </w:rPr>
                </w:rPrChange>
              </w:rPr>
              <w:pPrChange w:id="2346" w:author="阿狸" w:date="2020-05-11T11:13:10Z">
                <w:pPr>
                  <w:widowControl/>
                  <w:jc w:val="left"/>
                </w:pPr>
              </w:pPrChange>
            </w:pPr>
          </w:p>
        </w:tc>
        <w:tc>
          <w:tcPr>
            <w:tcW w:w="1617"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51" w:author="MyPC" w:date="2020-02-10T22:48:00Z"/>
                <w:rFonts w:ascii="Times New Roman" w:hAnsi="Times New Roman" w:eastAsia="Times New Roman" w:cs="Times New Roman"/>
                <w:kern w:val="0"/>
                <w:sz w:val="20"/>
                <w:szCs w:val="20"/>
                <w:u w:val="none"/>
                <w:rPrChange w:id="2352" w:author="阿狸" w:date="2020-05-11T11:09:49Z">
                  <w:rPr>
                    <w:del w:id="2353" w:author="MyPC" w:date="2020-02-10T22:48:00Z"/>
                    <w:rFonts w:ascii="Times New Roman" w:hAnsi="Times New Roman" w:eastAsia="Times New Roman" w:cs="Times New Roman"/>
                    <w:kern w:val="0"/>
                    <w:sz w:val="20"/>
                    <w:szCs w:val="20"/>
                  </w:rPr>
                </w:rPrChange>
              </w:rPr>
              <w:pPrChange w:id="2350" w:author="阿狸" w:date="2020-05-11T11:13:10Z">
                <w:pPr>
                  <w:widowControl/>
                  <w:jc w:val="left"/>
                </w:pPr>
              </w:pPrChange>
            </w:pPr>
          </w:p>
        </w:tc>
        <w:tc>
          <w:tcPr>
            <w:tcW w:w="229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355" w:author="MyPC" w:date="2020-02-10T22:48:00Z"/>
                <w:rFonts w:ascii="Times New Roman" w:hAnsi="Times New Roman" w:eastAsia="Times New Roman" w:cs="Times New Roman"/>
                <w:kern w:val="0"/>
                <w:sz w:val="20"/>
                <w:szCs w:val="20"/>
                <w:u w:val="none"/>
                <w:rPrChange w:id="2356" w:author="阿狸" w:date="2020-05-11T11:09:49Z">
                  <w:rPr>
                    <w:del w:id="2357" w:author="MyPC" w:date="2020-02-10T22:48:00Z"/>
                    <w:rFonts w:ascii="Times New Roman" w:hAnsi="Times New Roman" w:eastAsia="Times New Roman" w:cs="Times New Roman"/>
                    <w:kern w:val="0"/>
                    <w:sz w:val="20"/>
                    <w:szCs w:val="20"/>
                  </w:rPr>
                </w:rPrChange>
              </w:rPr>
              <w:pPrChange w:id="2354" w:author="阿狸" w:date="2020-05-11T11:13:10Z">
                <w:pPr>
                  <w:widowControl/>
                  <w:jc w:val="left"/>
                </w:pPr>
              </w:pPrChange>
            </w:pPr>
          </w:p>
        </w:tc>
        <w:tc>
          <w:tcPr>
            <w:tcW w:w="1753"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359" w:author="MyPC" w:date="2020-02-10T22:48:00Z"/>
                <w:rFonts w:ascii="Times New Roman" w:hAnsi="Times New Roman" w:eastAsia="宋体" w:cs="Times New Roman"/>
                <w:kern w:val="0"/>
                <w:sz w:val="20"/>
                <w:szCs w:val="20"/>
                <w:u w:val="none"/>
                <w:rPrChange w:id="2360" w:author="阿狸" w:date="2020-05-11T11:09:49Z">
                  <w:rPr>
                    <w:del w:id="2361" w:author="MyPC" w:date="2020-02-10T22:48:00Z"/>
                    <w:rFonts w:ascii="Times New Roman" w:hAnsi="Times New Roman" w:eastAsia="宋体" w:cs="Times New Roman"/>
                    <w:kern w:val="0"/>
                    <w:sz w:val="20"/>
                    <w:szCs w:val="20"/>
                  </w:rPr>
                </w:rPrChange>
              </w:rPr>
              <w:pPrChange w:id="2358" w:author="阿狸" w:date="2020-05-11T11:13:10Z">
                <w:pPr>
                  <w:widowControl/>
                  <w:jc w:val="right"/>
                </w:pPr>
              </w:pPrChange>
            </w:pPr>
            <w:del w:id="2362" w:author="MyPC" w:date="2020-02-10T22:48:00Z">
              <w:r>
                <w:rPr>
                  <w:rFonts w:ascii="Times New Roman" w:hAnsi="Times New Roman" w:eastAsia="宋体" w:cs="Times New Roman"/>
                  <w:kern w:val="0"/>
                  <w:sz w:val="20"/>
                  <w:szCs w:val="20"/>
                  <w:u w:val="none"/>
                  <w:rPrChange w:id="2363"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787" w:hRule="atLeast"/>
          <w:del w:id="2365" w:author="MyPC" w:date="2020-02-10T22:48:00Z"/>
        </w:trPr>
        <w:tc>
          <w:tcPr>
            <w:tcW w:w="17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2367" w:author="MyPC" w:date="2020-02-10T22:48:00Z"/>
                <w:rFonts w:ascii="Times New Roman" w:hAnsi="Times New Roman" w:eastAsia="宋体" w:cs="Times New Roman"/>
                <w:b/>
                <w:bCs/>
                <w:kern w:val="0"/>
                <w:sz w:val="20"/>
                <w:szCs w:val="20"/>
                <w:u w:val="none"/>
                <w:rPrChange w:id="2368" w:author="阿狸" w:date="2020-05-11T11:09:49Z">
                  <w:rPr>
                    <w:del w:id="2369" w:author="MyPC" w:date="2020-02-10T22:48:00Z"/>
                    <w:rFonts w:ascii="Times New Roman" w:hAnsi="Times New Roman" w:eastAsia="宋体" w:cs="Times New Roman"/>
                    <w:b/>
                    <w:bCs/>
                    <w:kern w:val="0"/>
                    <w:sz w:val="20"/>
                    <w:szCs w:val="20"/>
                  </w:rPr>
                </w:rPrChange>
              </w:rPr>
              <w:pPrChange w:id="2366" w:author="阿狸" w:date="2020-05-11T11:13:10Z">
                <w:pPr>
                  <w:widowControl/>
                  <w:jc w:val="center"/>
                </w:pPr>
              </w:pPrChange>
            </w:pPr>
            <w:del w:id="2370" w:author="MyPC" w:date="2020-02-10T22:48:00Z">
              <w:r>
                <w:rPr>
                  <w:rFonts w:ascii="Times New Roman" w:hAnsi="Times New Roman" w:eastAsia="宋体" w:cs="Times New Roman"/>
                  <w:b/>
                  <w:bCs/>
                  <w:kern w:val="0"/>
                  <w:sz w:val="20"/>
                  <w:szCs w:val="20"/>
                  <w:u w:val="none"/>
                  <w:rPrChange w:id="2371" w:author="阿狸" w:date="2020-05-11T11:09:49Z">
                    <w:rPr>
                      <w:rFonts w:ascii="Times New Roman" w:hAnsi="Times New Roman" w:eastAsia="宋体" w:cs="Times New Roman"/>
                      <w:b/>
                      <w:bCs/>
                      <w:kern w:val="0"/>
                      <w:sz w:val="20"/>
                      <w:szCs w:val="20"/>
                    </w:rPr>
                  </w:rPrChange>
                </w:rPr>
                <w:delText>合计</w:delText>
              </w:r>
            </w:del>
          </w:p>
        </w:tc>
        <w:tc>
          <w:tcPr>
            <w:tcW w:w="1481" w:type="dxa"/>
            <w:tcBorders>
              <w:top w:val="single" w:color="auto" w:sz="4" w:space="0"/>
              <w:left w:val="nil"/>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2374" w:author="MyPC" w:date="2020-02-10T22:48:00Z"/>
                <w:rFonts w:ascii="Times New Roman" w:hAnsi="Times New Roman" w:eastAsia="宋体" w:cs="Times New Roman"/>
                <w:b/>
                <w:bCs/>
                <w:kern w:val="0"/>
                <w:sz w:val="20"/>
                <w:szCs w:val="20"/>
                <w:u w:val="none"/>
                <w:rPrChange w:id="2375" w:author="阿狸" w:date="2020-05-11T11:09:49Z">
                  <w:rPr>
                    <w:del w:id="2376" w:author="MyPC" w:date="2020-02-10T22:48:00Z"/>
                    <w:rFonts w:ascii="Times New Roman" w:hAnsi="Times New Roman" w:eastAsia="宋体" w:cs="Times New Roman"/>
                    <w:b/>
                    <w:bCs/>
                    <w:kern w:val="0"/>
                    <w:sz w:val="20"/>
                    <w:szCs w:val="20"/>
                  </w:rPr>
                </w:rPrChange>
              </w:rPr>
              <w:pPrChange w:id="2373" w:author="阿狸" w:date="2020-05-11T11:13:10Z">
                <w:pPr>
                  <w:widowControl/>
                  <w:jc w:val="center"/>
                </w:pPr>
              </w:pPrChange>
            </w:pPr>
            <w:del w:id="2377" w:author="MyPC" w:date="2020-02-10T22:48:00Z">
              <w:r>
                <w:rPr>
                  <w:rFonts w:ascii="Times New Roman" w:hAnsi="Times New Roman" w:eastAsia="宋体" w:cs="Times New Roman"/>
                  <w:b/>
                  <w:bCs/>
                  <w:kern w:val="0"/>
                  <w:sz w:val="20"/>
                  <w:szCs w:val="20"/>
                  <w:u w:val="none"/>
                  <w:rPrChange w:id="2378" w:author="阿狸" w:date="2020-05-11T11:09:49Z">
                    <w:rPr>
                      <w:rFonts w:ascii="Times New Roman" w:hAnsi="Times New Roman" w:eastAsia="宋体" w:cs="Times New Roman"/>
                      <w:b/>
                      <w:bCs/>
                      <w:kern w:val="0"/>
                      <w:sz w:val="20"/>
                      <w:szCs w:val="20"/>
                    </w:rPr>
                  </w:rPrChange>
                </w:rPr>
                <w:delText>基本支出</w:delText>
              </w:r>
            </w:del>
          </w:p>
        </w:tc>
        <w:tc>
          <w:tcPr>
            <w:tcW w:w="1617" w:type="dxa"/>
            <w:tcBorders>
              <w:top w:val="single" w:color="auto" w:sz="4" w:space="0"/>
              <w:left w:val="nil"/>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2381" w:author="MyPC" w:date="2020-02-10T22:48:00Z"/>
                <w:rFonts w:ascii="Times New Roman" w:hAnsi="Times New Roman" w:eastAsia="宋体" w:cs="Times New Roman"/>
                <w:b/>
                <w:bCs/>
                <w:kern w:val="0"/>
                <w:sz w:val="20"/>
                <w:szCs w:val="20"/>
                <w:u w:val="none"/>
                <w:rPrChange w:id="2382" w:author="阿狸" w:date="2020-05-11T11:09:49Z">
                  <w:rPr>
                    <w:del w:id="2383" w:author="MyPC" w:date="2020-02-10T22:48:00Z"/>
                    <w:rFonts w:ascii="Times New Roman" w:hAnsi="Times New Roman" w:eastAsia="宋体" w:cs="Times New Roman"/>
                    <w:b/>
                    <w:bCs/>
                    <w:kern w:val="0"/>
                    <w:sz w:val="20"/>
                    <w:szCs w:val="20"/>
                  </w:rPr>
                </w:rPrChange>
              </w:rPr>
              <w:pPrChange w:id="2380" w:author="阿狸" w:date="2020-05-11T11:13:10Z">
                <w:pPr>
                  <w:widowControl/>
                  <w:jc w:val="center"/>
                </w:pPr>
              </w:pPrChange>
            </w:pPr>
            <w:del w:id="2384" w:author="MyPC" w:date="2020-02-10T22:48:00Z">
              <w:r>
                <w:rPr>
                  <w:rFonts w:ascii="Times New Roman" w:hAnsi="Times New Roman" w:eastAsia="宋体" w:cs="Times New Roman"/>
                  <w:b/>
                  <w:bCs/>
                  <w:kern w:val="0"/>
                  <w:sz w:val="20"/>
                  <w:szCs w:val="20"/>
                  <w:u w:val="none"/>
                  <w:rPrChange w:id="2385" w:author="阿狸" w:date="2020-05-11T11:09:49Z">
                    <w:rPr>
                      <w:rFonts w:ascii="Times New Roman" w:hAnsi="Times New Roman" w:eastAsia="宋体" w:cs="Times New Roman"/>
                      <w:b/>
                      <w:bCs/>
                      <w:kern w:val="0"/>
                      <w:sz w:val="20"/>
                      <w:szCs w:val="20"/>
                    </w:rPr>
                  </w:rPrChange>
                </w:rPr>
                <w:delText>项目支出</w:delText>
              </w:r>
            </w:del>
          </w:p>
        </w:tc>
        <w:tc>
          <w:tcPr>
            <w:tcW w:w="2299" w:type="dxa"/>
            <w:tcBorders>
              <w:top w:val="single" w:color="auto" w:sz="4" w:space="0"/>
              <w:left w:val="nil"/>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2388" w:author="MyPC" w:date="2020-02-10T22:48:00Z"/>
                <w:rFonts w:ascii="Times New Roman" w:hAnsi="Times New Roman" w:eastAsia="宋体" w:cs="Times New Roman"/>
                <w:b/>
                <w:bCs/>
                <w:kern w:val="0"/>
                <w:sz w:val="20"/>
                <w:szCs w:val="20"/>
                <w:u w:val="none"/>
                <w:rPrChange w:id="2389" w:author="阿狸" w:date="2020-05-11T11:09:49Z">
                  <w:rPr>
                    <w:del w:id="2390" w:author="MyPC" w:date="2020-02-10T22:48:00Z"/>
                    <w:rFonts w:ascii="Times New Roman" w:hAnsi="Times New Roman" w:eastAsia="宋体" w:cs="Times New Roman"/>
                    <w:b/>
                    <w:bCs/>
                    <w:kern w:val="0"/>
                    <w:sz w:val="20"/>
                    <w:szCs w:val="20"/>
                  </w:rPr>
                </w:rPrChange>
              </w:rPr>
              <w:pPrChange w:id="2387" w:author="阿狸" w:date="2020-05-11T11:13:10Z">
                <w:pPr>
                  <w:widowControl/>
                  <w:jc w:val="center"/>
                </w:pPr>
              </w:pPrChange>
            </w:pPr>
            <w:del w:id="2391" w:author="MyPC" w:date="2020-02-10T22:48:00Z">
              <w:r>
                <w:rPr>
                  <w:rFonts w:ascii="Times New Roman" w:hAnsi="Times New Roman" w:eastAsia="宋体" w:cs="Times New Roman"/>
                  <w:b/>
                  <w:bCs/>
                  <w:kern w:val="0"/>
                  <w:sz w:val="20"/>
                  <w:szCs w:val="20"/>
                  <w:u w:val="none"/>
                  <w:rPrChange w:id="2392" w:author="阿狸" w:date="2020-05-11T11:09:49Z">
                    <w:rPr>
                      <w:rFonts w:ascii="Times New Roman" w:hAnsi="Times New Roman" w:eastAsia="宋体" w:cs="Times New Roman"/>
                      <w:b/>
                      <w:bCs/>
                      <w:kern w:val="0"/>
                      <w:sz w:val="20"/>
                      <w:szCs w:val="20"/>
                    </w:rPr>
                  </w:rPrChange>
                </w:rPr>
                <w:delText>单位预留机动经费</w:delText>
              </w:r>
            </w:del>
          </w:p>
        </w:tc>
        <w:tc>
          <w:tcPr>
            <w:tcW w:w="1753" w:type="dxa"/>
            <w:tcBorders>
              <w:top w:val="single" w:color="auto" w:sz="4" w:space="0"/>
              <w:left w:val="nil"/>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2395" w:author="MyPC" w:date="2020-02-10T22:48:00Z"/>
                <w:rFonts w:ascii="Times New Roman" w:hAnsi="Times New Roman" w:eastAsia="宋体" w:cs="Times New Roman"/>
                <w:b/>
                <w:bCs/>
                <w:kern w:val="0"/>
                <w:sz w:val="20"/>
                <w:szCs w:val="20"/>
                <w:u w:val="none"/>
                <w:rPrChange w:id="2396" w:author="阿狸" w:date="2020-05-11T11:09:49Z">
                  <w:rPr>
                    <w:del w:id="2397" w:author="MyPC" w:date="2020-02-10T22:48:00Z"/>
                    <w:rFonts w:ascii="Times New Roman" w:hAnsi="Times New Roman" w:eastAsia="宋体" w:cs="Times New Roman"/>
                    <w:b/>
                    <w:bCs/>
                    <w:kern w:val="0"/>
                    <w:sz w:val="20"/>
                    <w:szCs w:val="20"/>
                  </w:rPr>
                </w:rPrChange>
              </w:rPr>
              <w:pPrChange w:id="2394" w:author="阿狸" w:date="2020-05-11T11:13:10Z">
                <w:pPr>
                  <w:widowControl/>
                  <w:jc w:val="center"/>
                </w:pPr>
              </w:pPrChange>
            </w:pPr>
            <w:del w:id="2398" w:author="MyPC" w:date="2020-02-10T22:48:00Z">
              <w:r>
                <w:rPr>
                  <w:rFonts w:ascii="Times New Roman" w:hAnsi="Times New Roman" w:eastAsia="宋体" w:cs="Times New Roman"/>
                  <w:b/>
                  <w:bCs/>
                  <w:kern w:val="0"/>
                  <w:sz w:val="20"/>
                  <w:szCs w:val="20"/>
                  <w:u w:val="none"/>
                  <w:rPrChange w:id="2399" w:author="阿狸" w:date="2020-05-11T11:09:49Z">
                    <w:rPr>
                      <w:rFonts w:ascii="Times New Roman" w:hAnsi="Times New Roman" w:eastAsia="宋体" w:cs="Times New Roman"/>
                      <w:b/>
                      <w:bCs/>
                      <w:kern w:val="0"/>
                      <w:sz w:val="20"/>
                      <w:szCs w:val="20"/>
                    </w:rPr>
                  </w:rPrChange>
                </w:rPr>
                <w:delText>结转下年资金</w:delText>
              </w:r>
            </w:del>
          </w:p>
        </w:tc>
      </w:tr>
      <w:tr>
        <w:tblPrEx>
          <w:tblCellMar>
            <w:top w:w="0" w:type="dxa"/>
            <w:left w:w="108" w:type="dxa"/>
            <w:bottom w:w="0" w:type="dxa"/>
            <w:right w:w="108" w:type="dxa"/>
          </w:tblCellMar>
        </w:tblPrEx>
        <w:trPr>
          <w:trHeight w:val="787" w:hRule="atLeast"/>
          <w:del w:id="2401" w:author="MyPC" w:date="2020-02-10T22:48:00Z"/>
        </w:trPr>
        <w:tc>
          <w:tcPr>
            <w:tcW w:w="179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403" w:author="MyPC" w:date="2020-02-10T22:48:00Z"/>
                <w:rFonts w:ascii="Times New Roman" w:hAnsi="Times New Roman" w:eastAsia="宋体" w:cs="Times New Roman"/>
                <w:kern w:val="0"/>
                <w:sz w:val="20"/>
                <w:szCs w:val="20"/>
                <w:u w:val="none"/>
                <w:rPrChange w:id="2404" w:author="阿狸" w:date="2020-05-11T11:09:49Z">
                  <w:rPr>
                    <w:del w:id="2405" w:author="MyPC" w:date="2020-02-10T22:48:00Z"/>
                    <w:rFonts w:ascii="Times New Roman" w:hAnsi="Times New Roman" w:eastAsia="宋体" w:cs="Times New Roman"/>
                    <w:kern w:val="0"/>
                    <w:sz w:val="20"/>
                    <w:szCs w:val="20"/>
                  </w:rPr>
                </w:rPrChange>
              </w:rPr>
              <w:pPrChange w:id="2402" w:author="阿狸" w:date="2020-05-11T11:13:10Z">
                <w:pPr>
                  <w:widowControl/>
                  <w:jc w:val="right"/>
                </w:pPr>
              </w:pPrChange>
            </w:pPr>
            <w:del w:id="2406" w:author="MyPC" w:date="2020-02-10T22:48:00Z">
              <w:r>
                <w:rPr>
                  <w:rFonts w:ascii="Times New Roman" w:hAnsi="Times New Roman" w:eastAsia="宋体" w:cs="Times New Roman"/>
                  <w:kern w:val="0"/>
                  <w:sz w:val="20"/>
                  <w:szCs w:val="20"/>
                  <w:u w:val="none"/>
                  <w:rPrChange w:id="2407" w:author="阿狸" w:date="2020-05-11T11:09:49Z">
                    <w:rPr>
                      <w:rFonts w:ascii="Times New Roman" w:hAnsi="Times New Roman" w:eastAsia="宋体" w:cs="Times New Roman"/>
                      <w:kern w:val="0"/>
                      <w:sz w:val="20"/>
                      <w:szCs w:val="20"/>
                    </w:rPr>
                  </w:rPrChange>
                </w:rPr>
                <w:delText>　</w:delText>
              </w:r>
            </w:del>
          </w:p>
        </w:tc>
        <w:tc>
          <w:tcPr>
            <w:tcW w:w="148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410" w:author="MyPC" w:date="2020-02-10T22:48:00Z"/>
                <w:rFonts w:ascii="Times New Roman" w:hAnsi="Times New Roman" w:eastAsia="宋体" w:cs="Times New Roman"/>
                <w:kern w:val="0"/>
                <w:sz w:val="20"/>
                <w:szCs w:val="20"/>
                <w:u w:val="none"/>
                <w:rPrChange w:id="2411" w:author="阿狸" w:date="2020-05-11T11:09:49Z">
                  <w:rPr>
                    <w:del w:id="2412" w:author="MyPC" w:date="2020-02-10T22:48:00Z"/>
                    <w:rFonts w:ascii="Times New Roman" w:hAnsi="Times New Roman" w:eastAsia="宋体" w:cs="Times New Roman"/>
                    <w:kern w:val="0"/>
                    <w:sz w:val="20"/>
                    <w:szCs w:val="20"/>
                  </w:rPr>
                </w:rPrChange>
              </w:rPr>
              <w:pPrChange w:id="2409" w:author="阿狸" w:date="2020-05-11T11:13:10Z">
                <w:pPr>
                  <w:widowControl/>
                  <w:jc w:val="right"/>
                </w:pPr>
              </w:pPrChange>
            </w:pPr>
            <w:del w:id="2413" w:author="MyPC" w:date="2020-02-10T22:48:00Z">
              <w:r>
                <w:rPr>
                  <w:rFonts w:ascii="Times New Roman" w:hAnsi="Times New Roman" w:eastAsia="宋体" w:cs="Times New Roman"/>
                  <w:kern w:val="0"/>
                  <w:sz w:val="20"/>
                  <w:szCs w:val="20"/>
                  <w:u w:val="none"/>
                  <w:rPrChange w:id="2414" w:author="阿狸" w:date="2020-05-11T11:09:49Z">
                    <w:rPr>
                      <w:rFonts w:ascii="Times New Roman" w:hAnsi="Times New Roman" w:eastAsia="宋体" w:cs="Times New Roman"/>
                      <w:kern w:val="0"/>
                      <w:sz w:val="20"/>
                      <w:szCs w:val="20"/>
                    </w:rPr>
                  </w:rPrChange>
                </w:rPr>
                <w:delText>　</w:delText>
              </w:r>
            </w:del>
          </w:p>
        </w:tc>
        <w:tc>
          <w:tcPr>
            <w:tcW w:w="161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417" w:author="MyPC" w:date="2020-02-10T22:48:00Z"/>
                <w:rFonts w:ascii="Times New Roman" w:hAnsi="Times New Roman" w:eastAsia="宋体" w:cs="Times New Roman"/>
                <w:kern w:val="0"/>
                <w:sz w:val="20"/>
                <w:szCs w:val="20"/>
                <w:u w:val="none"/>
                <w:rPrChange w:id="2418" w:author="阿狸" w:date="2020-05-11T11:09:49Z">
                  <w:rPr>
                    <w:del w:id="2419" w:author="MyPC" w:date="2020-02-10T22:48:00Z"/>
                    <w:rFonts w:ascii="Times New Roman" w:hAnsi="Times New Roman" w:eastAsia="宋体" w:cs="Times New Roman"/>
                    <w:kern w:val="0"/>
                    <w:sz w:val="20"/>
                    <w:szCs w:val="20"/>
                  </w:rPr>
                </w:rPrChange>
              </w:rPr>
              <w:pPrChange w:id="2416" w:author="阿狸" w:date="2020-05-11T11:13:10Z">
                <w:pPr>
                  <w:widowControl/>
                  <w:jc w:val="right"/>
                </w:pPr>
              </w:pPrChange>
            </w:pPr>
            <w:del w:id="2420" w:author="MyPC" w:date="2020-02-10T22:48:00Z">
              <w:r>
                <w:rPr>
                  <w:rFonts w:ascii="Times New Roman" w:hAnsi="Times New Roman" w:eastAsia="宋体" w:cs="Times New Roman"/>
                  <w:kern w:val="0"/>
                  <w:sz w:val="20"/>
                  <w:szCs w:val="20"/>
                  <w:u w:val="none"/>
                  <w:rPrChange w:id="2421" w:author="阿狸" w:date="2020-05-11T11:09:49Z">
                    <w:rPr>
                      <w:rFonts w:ascii="Times New Roman" w:hAnsi="Times New Roman" w:eastAsia="宋体" w:cs="Times New Roman"/>
                      <w:kern w:val="0"/>
                      <w:sz w:val="20"/>
                      <w:szCs w:val="20"/>
                    </w:rPr>
                  </w:rPrChange>
                </w:rPr>
                <w:delText>　</w:delText>
              </w:r>
            </w:del>
          </w:p>
        </w:tc>
        <w:tc>
          <w:tcPr>
            <w:tcW w:w="229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424" w:author="MyPC" w:date="2020-02-10T22:48:00Z"/>
                <w:rFonts w:ascii="Times New Roman" w:hAnsi="Times New Roman" w:eastAsia="宋体" w:cs="Times New Roman"/>
                <w:kern w:val="0"/>
                <w:sz w:val="20"/>
                <w:szCs w:val="20"/>
                <w:u w:val="none"/>
                <w:rPrChange w:id="2425" w:author="阿狸" w:date="2020-05-11T11:09:49Z">
                  <w:rPr>
                    <w:del w:id="2426" w:author="MyPC" w:date="2020-02-10T22:48:00Z"/>
                    <w:rFonts w:ascii="Times New Roman" w:hAnsi="Times New Roman" w:eastAsia="宋体" w:cs="Times New Roman"/>
                    <w:kern w:val="0"/>
                    <w:sz w:val="20"/>
                    <w:szCs w:val="20"/>
                  </w:rPr>
                </w:rPrChange>
              </w:rPr>
              <w:pPrChange w:id="2423" w:author="阿狸" w:date="2020-05-11T11:13:10Z">
                <w:pPr>
                  <w:widowControl/>
                  <w:jc w:val="right"/>
                </w:pPr>
              </w:pPrChange>
            </w:pPr>
            <w:del w:id="2427" w:author="MyPC" w:date="2020-02-10T22:48:00Z">
              <w:r>
                <w:rPr>
                  <w:rFonts w:ascii="Times New Roman" w:hAnsi="Times New Roman" w:eastAsia="宋体" w:cs="Times New Roman"/>
                  <w:kern w:val="0"/>
                  <w:sz w:val="20"/>
                  <w:szCs w:val="20"/>
                  <w:u w:val="none"/>
                  <w:rPrChange w:id="2428" w:author="阿狸" w:date="2020-05-11T11:09:49Z">
                    <w:rPr>
                      <w:rFonts w:ascii="Times New Roman" w:hAnsi="Times New Roman" w:eastAsia="宋体" w:cs="Times New Roman"/>
                      <w:kern w:val="0"/>
                      <w:sz w:val="20"/>
                      <w:szCs w:val="20"/>
                    </w:rPr>
                  </w:rPrChange>
                </w:rPr>
                <w:delText>　</w:delText>
              </w:r>
            </w:del>
          </w:p>
        </w:tc>
        <w:tc>
          <w:tcPr>
            <w:tcW w:w="175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431" w:author="MyPC" w:date="2020-02-10T22:48:00Z"/>
                <w:rFonts w:ascii="Times New Roman" w:hAnsi="Times New Roman" w:eastAsia="宋体" w:cs="Times New Roman"/>
                <w:kern w:val="0"/>
                <w:sz w:val="20"/>
                <w:szCs w:val="20"/>
                <w:u w:val="none"/>
                <w:rPrChange w:id="2432" w:author="阿狸" w:date="2020-05-11T11:09:49Z">
                  <w:rPr>
                    <w:del w:id="2433" w:author="MyPC" w:date="2020-02-10T22:48:00Z"/>
                    <w:rFonts w:ascii="Times New Roman" w:hAnsi="Times New Roman" w:eastAsia="宋体" w:cs="Times New Roman"/>
                    <w:kern w:val="0"/>
                    <w:sz w:val="20"/>
                    <w:szCs w:val="20"/>
                  </w:rPr>
                </w:rPrChange>
              </w:rPr>
              <w:pPrChange w:id="2430" w:author="阿狸" w:date="2020-05-11T11:13:10Z">
                <w:pPr>
                  <w:widowControl/>
                  <w:jc w:val="right"/>
                </w:pPr>
              </w:pPrChange>
            </w:pPr>
            <w:del w:id="2434" w:author="MyPC" w:date="2020-02-10T22:48:00Z">
              <w:r>
                <w:rPr>
                  <w:rFonts w:ascii="Times New Roman" w:hAnsi="Times New Roman" w:eastAsia="宋体" w:cs="Times New Roman"/>
                  <w:kern w:val="0"/>
                  <w:sz w:val="20"/>
                  <w:szCs w:val="20"/>
                  <w:u w:val="none"/>
                  <w:rPrChange w:id="2435" w:author="阿狸" w:date="2020-05-11T11:09:49Z">
                    <w:rPr>
                      <w:rFonts w:ascii="Times New Roman" w:hAnsi="Times New Roman" w:eastAsia="宋体" w:cs="Times New Roman"/>
                      <w:kern w:val="0"/>
                      <w:sz w:val="20"/>
                      <w:szCs w:val="20"/>
                    </w:rPr>
                  </w:rPrChange>
                </w:rPr>
                <w:delText>　</w:delText>
              </w:r>
            </w:del>
          </w:p>
        </w:tc>
      </w:tr>
    </w:tbl>
    <w:p>
      <w:pPr>
        <w:autoSpaceDE w:val="0"/>
        <w:autoSpaceDN w:val="0"/>
        <w:snapToGrid/>
        <w:spacing w:beforeLines="0" w:afterLines="0" w:line="360" w:lineRule="auto"/>
        <w:ind w:firstLine="640" w:firstLineChars="200"/>
        <w:jc w:val="left"/>
        <w:rPr>
          <w:del w:id="2438" w:author="MyPC" w:date="2020-02-10T22:48:00Z"/>
          <w:rFonts w:ascii="Times New Roman" w:hAnsi="Times New Roman" w:eastAsia="方正仿宋_GBK" w:cs="Times New Roman"/>
          <w:kern w:val="0"/>
          <w:sz w:val="32"/>
          <w:szCs w:val="20"/>
          <w:u w:val="none"/>
          <w:rPrChange w:id="2439" w:author="阿狸" w:date="2020-05-11T11:09:49Z">
            <w:rPr>
              <w:del w:id="2440" w:author="MyPC" w:date="2020-02-10T22:48:00Z"/>
              <w:rFonts w:ascii="Times New Roman" w:hAnsi="Times New Roman" w:eastAsia="方正仿宋_GBK" w:cs="Times New Roman"/>
              <w:kern w:val="0"/>
              <w:sz w:val="32"/>
              <w:szCs w:val="20"/>
            </w:rPr>
          </w:rPrChange>
        </w:rPr>
        <w:pPrChange w:id="2437" w:author="阿狸" w:date="2020-05-11T11:13:10Z">
          <w:pPr>
            <w:autoSpaceDE w:val="0"/>
            <w:autoSpaceDN w:val="0"/>
            <w:snapToGrid w:val="0"/>
            <w:spacing w:line="590" w:lineRule="atLeast"/>
          </w:pPr>
        </w:pPrChange>
      </w:pPr>
    </w:p>
    <w:p>
      <w:pPr>
        <w:autoSpaceDE w:val="0"/>
        <w:autoSpaceDN w:val="0"/>
        <w:snapToGrid/>
        <w:spacing w:beforeLines="0" w:afterLines="0" w:line="360" w:lineRule="auto"/>
        <w:ind w:firstLine="640" w:firstLineChars="200"/>
        <w:jc w:val="left"/>
        <w:rPr>
          <w:del w:id="2442" w:author="MyPC" w:date="2020-02-10T22:48:00Z"/>
          <w:rFonts w:ascii="Times New Roman" w:hAnsi="Times New Roman" w:eastAsia="方正仿宋_GBK" w:cs="Times New Roman"/>
          <w:kern w:val="0"/>
          <w:sz w:val="32"/>
          <w:szCs w:val="20"/>
          <w:u w:val="none"/>
          <w:rPrChange w:id="2443" w:author="阿狸" w:date="2020-05-11T11:09:49Z">
            <w:rPr>
              <w:del w:id="2444" w:author="MyPC" w:date="2020-02-10T22:48:00Z"/>
              <w:rFonts w:ascii="Times New Roman" w:hAnsi="Times New Roman" w:eastAsia="方正仿宋_GBK" w:cs="Times New Roman"/>
              <w:kern w:val="0"/>
              <w:sz w:val="32"/>
              <w:szCs w:val="20"/>
            </w:rPr>
          </w:rPrChange>
        </w:rPr>
        <w:pPrChange w:id="2441" w:author="阿狸" w:date="2020-05-11T11:13:10Z">
          <w:pPr>
            <w:autoSpaceDE w:val="0"/>
            <w:autoSpaceDN w:val="0"/>
            <w:snapToGrid w:val="0"/>
            <w:spacing w:line="590" w:lineRule="atLeast"/>
          </w:pPr>
        </w:pPrChange>
      </w:pPr>
    </w:p>
    <w:tbl>
      <w:tblPr>
        <w:tblStyle w:val="5"/>
        <w:tblW w:w="8946" w:type="dxa"/>
        <w:tblInd w:w="0" w:type="dxa"/>
        <w:tblLayout w:type="fixed"/>
        <w:tblCellMar>
          <w:top w:w="0" w:type="dxa"/>
          <w:left w:w="108" w:type="dxa"/>
          <w:bottom w:w="0" w:type="dxa"/>
          <w:right w:w="108" w:type="dxa"/>
        </w:tblCellMar>
      </w:tblPr>
      <w:tblGrid>
        <w:gridCol w:w="2337"/>
        <w:gridCol w:w="1975"/>
        <w:gridCol w:w="2601"/>
        <w:gridCol w:w="2033"/>
      </w:tblGrid>
      <w:tr>
        <w:tblPrEx>
          <w:tblCellMar>
            <w:top w:w="0" w:type="dxa"/>
            <w:left w:w="108" w:type="dxa"/>
            <w:bottom w:w="0" w:type="dxa"/>
            <w:right w:w="108" w:type="dxa"/>
          </w:tblCellMar>
        </w:tblPrEx>
        <w:trPr>
          <w:trHeight w:val="315" w:hRule="atLeast"/>
          <w:del w:id="2445" w:author="MyPC" w:date="2020-02-10T22:48:00Z"/>
        </w:trPr>
        <w:tc>
          <w:tcPr>
            <w:tcW w:w="2337"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2447" w:author="MyPC" w:date="2020-02-10T22:48:00Z"/>
                <w:rFonts w:ascii="Times New Roman" w:hAnsi="Times New Roman" w:eastAsia="方正仿宋_GBK" w:cs="Times New Roman"/>
                <w:kern w:val="0"/>
                <w:sz w:val="24"/>
                <w:szCs w:val="24"/>
                <w:u w:val="none"/>
                <w:rPrChange w:id="2448" w:author="阿狸" w:date="2020-05-11T11:09:49Z">
                  <w:rPr>
                    <w:del w:id="2449" w:author="MyPC" w:date="2020-02-10T22:48:00Z"/>
                    <w:rFonts w:ascii="Times New Roman" w:hAnsi="Times New Roman" w:eastAsia="方正仿宋_GBK" w:cs="Times New Roman"/>
                    <w:kern w:val="0"/>
                    <w:sz w:val="24"/>
                    <w:szCs w:val="24"/>
                  </w:rPr>
                </w:rPrChange>
              </w:rPr>
              <w:pPrChange w:id="2446" w:author="阿狸" w:date="2020-05-11T11:13:10Z">
                <w:pPr>
                  <w:widowControl/>
                  <w:jc w:val="left"/>
                </w:pPr>
              </w:pPrChange>
            </w:pPr>
            <w:del w:id="2450" w:author="MyPC" w:date="2020-02-10T22:48:00Z">
              <w:bookmarkStart w:id="0" w:name="RANGE!A1:D10"/>
              <w:r>
                <w:rPr>
                  <w:rFonts w:ascii="Times New Roman" w:hAnsi="Times New Roman" w:eastAsia="方正仿宋_GBK" w:cs="Times New Roman"/>
                  <w:kern w:val="0"/>
                  <w:sz w:val="24"/>
                  <w:szCs w:val="24"/>
                  <w:u w:val="none"/>
                  <w:rPrChange w:id="2451" w:author="阿狸" w:date="2020-05-11T11:09:49Z">
                    <w:rPr>
                      <w:rFonts w:ascii="Times New Roman" w:hAnsi="Times New Roman" w:eastAsia="方正仿宋_GBK" w:cs="Times New Roman"/>
                      <w:kern w:val="0"/>
                      <w:sz w:val="24"/>
                      <w:szCs w:val="24"/>
                    </w:rPr>
                  </w:rPrChange>
                </w:rPr>
                <w:delText>公开04表</w:delText>
              </w:r>
              <w:bookmarkEnd w:id="0"/>
            </w:del>
          </w:p>
        </w:tc>
        <w:tc>
          <w:tcPr>
            <w:tcW w:w="1975"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2454" w:author="MyPC" w:date="2020-02-10T22:48:00Z"/>
                <w:rFonts w:ascii="Times New Roman" w:hAnsi="Times New Roman" w:eastAsia="方正仿宋_GBK" w:cs="Times New Roman"/>
                <w:kern w:val="0"/>
                <w:sz w:val="24"/>
                <w:szCs w:val="24"/>
                <w:u w:val="none"/>
                <w:rPrChange w:id="2455" w:author="阿狸" w:date="2020-05-11T11:09:49Z">
                  <w:rPr>
                    <w:del w:id="2456" w:author="MyPC" w:date="2020-02-10T22:48:00Z"/>
                    <w:rFonts w:ascii="Times New Roman" w:hAnsi="Times New Roman" w:eastAsia="方正仿宋_GBK" w:cs="Times New Roman"/>
                    <w:kern w:val="0"/>
                    <w:sz w:val="24"/>
                    <w:szCs w:val="24"/>
                  </w:rPr>
                </w:rPrChange>
              </w:rPr>
              <w:pPrChange w:id="2453" w:author="阿狸" w:date="2020-05-11T11:13:10Z">
                <w:pPr>
                  <w:widowControl/>
                  <w:jc w:val="left"/>
                </w:pPr>
              </w:pPrChange>
            </w:pPr>
          </w:p>
        </w:tc>
        <w:tc>
          <w:tcPr>
            <w:tcW w:w="2601"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458" w:author="MyPC" w:date="2020-02-10T22:48:00Z"/>
                <w:rFonts w:ascii="Times New Roman" w:hAnsi="Times New Roman" w:eastAsia="Times New Roman" w:cs="Times New Roman"/>
                <w:kern w:val="0"/>
                <w:sz w:val="20"/>
                <w:szCs w:val="20"/>
                <w:u w:val="none"/>
                <w:rPrChange w:id="2459" w:author="阿狸" w:date="2020-05-11T11:09:49Z">
                  <w:rPr>
                    <w:del w:id="2460" w:author="MyPC" w:date="2020-02-10T22:48:00Z"/>
                    <w:rFonts w:ascii="Times New Roman" w:hAnsi="Times New Roman" w:eastAsia="Times New Roman" w:cs="Times New Roman"/>
                    <w:kern w:val="0"/>
                    <w:sz w:val="20"/>
                    <w:szCs w:val="20"/>
                  </w:rPr>
                </w:rPrChange>
              </w:rPr>
              <w:pPrChange w:id="2457" w:author="阿狸" w:date="2020-05-11T11:13:10Z">
                <w:pPr>
                  <w:widowControl/>
                  <w:jc w:val="left"/>
                </w:pPr>
              </w:pPrChange>
            </w:pPr>
          </w:p>
        </w:tc>
        <w:tc>
          <w:tcPr>
            <w:tcW w:w="2033"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462" w:author="MyPC" w:date="2020-02-10T22:48:00Z"/>
                <w:rFonts w:ascii="Times New Roman" w:hAnsi="Times New Roman" w:eastAsia="Times New Roman" w:cs="Times New Roman"/>
                <w:kern w:val="0"/>
                <w:sz w:val="20"/>
                <w:szCs w:val="20"/>
                <w:u w:val="none"/>
                <w:rPrChange w:id="2463" w:author="阿狸" w:date="2020-05-11T11:09:49Z">
                  <w:rPr>
                    <w:del w:id="2464" w:author="MyPC" w:date="2020-02-10T22:48:00Z"/>
                    <w:rFonts w:ascii="Times New Roman" w:hAnsi="Times New Roman" w:eastAsia="Times New Roman" w:cs="Times New Roman"/>
                    <w:kern w:val="0"/>
                    <w:sz w:val="20"/>
                    <w:szCs w:val="20"/>
                  </w:rPr>
                </w:rPrChange>
              </w:rPr>
              <w:pPrChange w:id="2461" w:author="阿狸" w:date="2020-05-11T11:13:10Z">
                <w:pPr>
                  <w:widowControl/>
                  <w:jc w:val="left"/>
                </w:pPr>
              </w:pPrChange>
            </w:pPr>
          </w:p>
        </w:tc>
      </w:tr>
      <w:tr>
        <w:tblPrEx>
          <w:tblCellMar>
            <w:top w:w="0" w:type="dxa"/>
            <w:left w:w="108" w:type="dxa"/>
            <w:bottom w:w="0" w:type="dxa"/>
            <w:right w:w="108" w:type="dxa"/>
          </w:tblCellMar>
        </w:tblPrEx>
        <w:trPr>
          <w:trHeight w:val="960" w:hRule="atLeast"/>
          <w:del w:id="2465" w:author="MyPC" w:date="2020-02-10T22:48:00Z"/>
        </w:trPr>
        <w:tc>
          <w:tcPr>
            <w:tcW w:w="8946" w:type="dxa"/>
            <w:gridSpan w:val="4"/>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2467" w:author="MyPC" w:date="2020-02-10T22:48:00Z"/>
                <w:rFonts w:ascii="Times New Roman" w:hAnsi="Times New Roman" w:eastAsia="方正小标宋_GBK" w:cs="Times New Roman"/>
                <w:kern w:val="0"/>
                <w:sz w:val="36"/>
                <w:szCs w:val="36"/>
                <w:u w:val="none"/>
                <w:rPrChange w:id="2468" w:author="阿狸" w:date="2020-05-11T11:09:49Z">
                  <w:rPr>
                    <w:del w:id="2469" w:author="MyPC" w:date="2020-02-10T22:48:00Z"/>
                    <w:rFonts w:ascii="Times New Roman" w:hAnsi="Times New Roman" w:eastAsia="方正小标宋_GBK" w:cs="Times New Roman"/>
                    <w:kern w:val="0"/>
                    <w:sz w:val="36"/>
                    <w:szCs w:val="36"/>
                  </w:rPr>
                </w:rPrChange>
              </w:rPr>
              <w:pPrChange w:id="2466" w:author="阿狸" w:date="2020-05-11T11:13:10Z">
                <w:pPr>
                  <w:widowControl/>
                  <w:jc w:val="center"/>
                </w:pPr>
              </w:pPrChange>
            </w:pPr>
            <w:del w:id="2470" w:author="MyPC" w:date="2020-02-10T22:48:00Z">
              <w:r>
                <w:rPr>
                  <w:rFonts w:ascii="Times New Roman" w:hAnsi="Times New Roman" w:eastAsia="方正小标宋_GBK" w:cs="Times New Roman"/>
                  <w:kern w:val="0"/>
                  <w:sz w:val="36"/>
                  <w:szCs w:val="36"/>
                  <w:u w:val="none"/>
                  <w:rPrChange w:id="2471" w:author="阿狸" w:date="2020-05-11T11:09:49Z">
                    <w:rPr>
                      <w:rFonts w:ascii="Times New Roman" w:hAnsi="Times New Roman" w:eastAsia="方正小标宋_GBK" w:cs="Times New Roman"/>
                      <w:kern w:val="0"/>
                      <w:sz w:val="36"/>
                      <w:szCs w:val="36"/>
                    </w:rPr>
                  </w:rPrChange>
                </w:rPr>
                <w:delText>财政拨款收支预算总表</w:delText>
              </w:r>
            </w:del>
          </w:p>
        </w:tc>
      </w:tr>
      <w:tr>
        <w:tblPrEx>
          <w:tblCellMar>
            <w:top w:w="0" w:type="dxa"/>
            <w:left w:w="108" w:type="dxa"/>
            <w:bottom w:w="0" w:type="dxa"/>
            <w:right w:w="108" w:type="dxa"/>
          </w:tblCellMar>
        </w:tblPrEx>
        <w:trPr>
          <w:trHeight w:val="330" w:hRule="atLeast"/>
          <w:del w:id="2473" w:author="MyPC" w:date="2020-02-10T22:48:00Z"/>
        </w:trPr>
        <w:tc>
          <w:tcPr>
            <w:tcW w:w="2337" w:type="dxa"/>
            <w:tcBorders>
              <w:top w:val="nil"/>
              <w:left w:val="nil"/>
              <w:bottom w:val="single" w:color="auto" w:sz="4" w:space="0"/>
              <w:right w:val="nil"/>
            </w:tcBorders>
            <w:shd w:val="clear" w:color="auto" w:fill="auto"/>
            <w:vAlign w:val="bottom"/>
          </w:tcPr>
          <w:p>
            <w:pPr>
              <w:widowControl/>
              <w:spacing w:beforeLines="0" w:afterLines="0" w:line="360" w:lineRule="auto"/>
              <w:ind w:firstLine="400" w:firstLineChars="200"/>
              <w:jc w:val="left"/>
              <w:rPr>
                <w:del w:id="2475" w:author="MyPC" w:date="2020-02-10T22:48:00Z"/>
                <w:rFonts w:ascii="Times New Roman" w:hAnsi="Times New Roman" w:eastAsia="宋体" w:cs="Times New Roman"/>
                <w:kern w:val="0"/>
                <w:sz w:val="20"/>
                <w:szCs w:val="20"/>
                <w:u w:val="none"/>
                <w:rPrChange w:id="2476" w:author="阿狸" w:date="2020-05-11T11:09:49Z">
                  <w:rPr>
                    <w:del w:id="2477" w:author="MyPC" w:date="2020-02-10T22:48:00Z"/>
                    <w:rFonts w:ascii="Times New Roman" w:hAnsi="Times New Roman" w:eastAsia="宋体" w:cs="Times New Roman"/>
                    <w:kern w:val="0"/>
                    <w:sz w:val="20"/>
                    <w:szCs w:val="20"/>
                  </w:rPr>
                </w:rPrChange>
              </w:rPr>
              <w:pPrChange w:id="2474" w:author="阿狸" w:date="2020-05-11T11:13:10Z">
                <w:pPr>
                  <w:widowControl/>
                  <w:jc w:val="left"/>
                </w:pPr>
              </w:pPrChange>
            </w:pPr>
            <w:del w:id="2478" w:author="MyPC" w:date="2020-02-10T22:48:00Z">
              <w:r>
                <w:rPr>
                  <w:rFonts w:ascii="Times New Roman" w:hAnsi="Times New Roman" w:eastAsia="宋体" w:cs="Times New Roman"/>
                  <w:kern w:val="0"/>
                  <w:sz w:val="20"/>
                  <w:szCs w:val="20"/>
                  <w:u w:val="none"/>
                  <w:rPrChange w:id="2479" w:author="阿狸" w:date="2020-05-11T11:09:49Z">
                    <w:rPr>
                      <w:rFonts w:ascii="Times New Roman" w:hAnsi="Times New Roman" w:eastAsia="宋体" w:cs="Times New Roman"/>
                      <w:kern w:val="0"/>
                      <w:sz w:val="20"/>
                      <w:szCs w:val="20"/>
                    </w:rPr>
                  </w:rPrChange>
                </w:rPr>
                <w:delText>部门名称：XXXX</w:delText>
              </w:r>
            </w:del>
          </w:p>
        </w:tc>
        <w:tc>
          <w:tcPr>
            <w:tcW w:w="1975" w:type="dxa"/>
            <w:tcBorders>
              <w:top w:val="nil"/>
              <w:left w:val="nil"/>
              <w:bottom w:val="single" w:color="auto" w:sz="4" w:space="0"/>
              <w:right w:val="nil"/>
            </w:tcBorders>
            <w:shd w:val="clear" w:color="auto" w:fill="auto"/>
            <w:vAlign w:val="center"/>
          </w:tcPr>
          <w:p>
            <w:pPr>
              <w:widowControl/>
              <w:spacing w:beforeLines="0" w:afterLines="0" w:line="360" w:lineRule="auto"/>
              <w:ind w:firstLine="400" w:firstLineChars="200"/>
              <w:jc w:val="left"/>
              <w:rPr>
                <w:del w:id="2482" w:author="MyPC" w:date="2020-02-10T22:48:00Z"/>
                <w:rFonts w:ascii="Times New Roman" w:hAnsi="Times New Roman" w:eastAsia="宋体" w:cs="Times New Roman"/>
                <w:kern w:val="0"/>
                <w:sz w:val="20"/>
                <w:szCs w:val="20"/>
                <w:u w:val="none"/>
                <w:rPrChange w:id="2483" w:author="阿狸" w:date="2020-05-11T11:09:49Z">
                  <w:rPr>
                    <w:del w:id="2484" w:author="MyPC" w:date="2020-02-10T22:48:00Z"/>
                    <w:rFonts w:ascii="Times New Roman" w:hAnsi="Times New Roman" w:eastAsia="宋体" w:cs="Times New Roman"/>
                    <w:kern w:val="0"/>
                    <w:sz w:val="20"/>
                    <w:szCs w:val="20"/>
                  </w:rPr>
                </w:rPrChange>
              </w:rPr>
              <w:pPrChange w:id="2481" w:author="阿狸" w:date="2020-05-11T11:13:10Z">
                <w:pPr>
                  <w:widowControl/>
                  <w:jc w:val="left"/>
                </w:pPr>
              </w:pPrChange>
            </w:pPr>
            <w:del w:id="2485" w:author="MyPC" w:date="2020-02-10T22:48:00Z">
              <w:r>
                <w:rPr>
                  <w:rFonts w:ascii="Times New Roman" w:hAnsi="Times New Roman" w:eastAsia="宋体" w:cs="Times New Roman"/>
                  <w:kern w:val="0"/>
                  <w:sz w:val="20"/>
                  <w:szCs w:val="20"/>
                  <w:u w:val="none"/>
                  <w:rPrChange w:id="2486" w:author="阿狸" w:date="2020-05-11T11:09:49Z">
                    <w:rPr>
                      <w:rFonts w:ascii="Times New Roman" w:hAnsi="Times New Roman" w:eastAsia="宋体" w:cs="Times New Roman"/>
                      <w:kern w:val="0"/>
                      <w:sz w:val="20"/>
                      <w:szCs w:val="20"/>
                    </w:rPr>
                  </w:rPrChange>
                </w:rPr>
                <w:delText>　</w:delText>
              </w:r>
            </w:del>
          </w:p>
        </w:tc>
        <w:tc>
          <w:tcPr>
            <w:tcW w:w="2601" w:type="dxa"/>
            <w:tcBorders>
              <w:top w:val="nil"/>
              <w:left w:val="nil"/>
              <w:bottom w:val="single" w:color="auto" w:sz="4" w:space="0"/>
              <w:right w:val="nil"/>
            </w:tcBorders>
            <w:shd w:val="clear" w:color="auto" w:fill="auto"/>
            <w:vAlign w:val="bottom"/>
          </w:tcPr>
          <w:p>
            <w:pPr>
              <w:widowControl/>
              <w:spacing w:beforeLines="0" w:afterLines="0" w:line="360" w:lineRule="auto"/>
              <w:ind w:firstLine="400" w:firstLineChars="200"/>
              <w:jc w:val="left"/>
              <w:rPr>
                <w:del w:id="2489" w:author="MyPC" w:date="2020-02-10T22:48:00Z"/>
                <w:rFonts w:ascii="Times New Roman" w:hAnsi="Times New Roman" w:eastAsia="宋体" w:cs="Times New Roman"/>
                <w:kern w:val="0"/>
                <w:sz w:val="20"/>
                <w:szCs w:val="20"/>
                <w:u w:val="none"/>
                <w:rPrChange w:id="2490" w:author="阿狸" w:date="2020-05-11T11:09:49Z">
                  <w:rPr>
                    <w:del w:id="2491" w:author="MyPC" w:date="2020-02-10T22:48:00Z"/>
                    <w:rFonts w:ascii="Times New Roman" w:hAnsi="Times New Roman" w:eastAsia="宋体" w:cs="Times New Roman"/>
                    <w:kern w:val="0"/>
                    <w:sz w:val="20"/>
                    <w:szCs w:val="20"/>
                  </w:rPr>
                </w:rPrChange>
              </w:rPr>
              <w:pPrChange w:id="2488" w:author="阿狸" w:date="2020-05-11T11:13:10Z">
                <w:pPr>
                  <w:widowControl/>
                  <w:jc w:val="left"/>
                </w:pPr>
              </w:pPrChange>
            </w:pPr>
            <w:del w:id="2492" w:author="MyPC" w:date="2020-02-10T22:48:00Z">
              <w:r>
                <w:rPr>
                  <w:rFonts w:ascii="Times New Roman" w:hAnsi="Times New Roman" w:eastAsia="宋体" w:cs="Times New Roman"/>
                  <w:kern w:val="0"/>
                  <w:sz w:val="20"/>
                  <w:szCs w:val="20"/>
                  <w:u w:val="none"/>
                  <w:rPrChange w:id="2493" w:author="阿狸" w:date="2020-05-11T11:09:49Z">
                    <w:rPr>
                      <w:rFonts w:ascii="Times New Roman" w:hAnsi="Times New Roman" w:eastAsia="宋体" w:cs="Times New Roman"/>
                      <w:kern w:val="0"/>
                      <w:sz w:val="20"/>
                      <w:szCs w:val="20"/>
                    </w:rPr>
                  </w:rPrChange>
                </w:rPr>
                <w:delText>　</w:delText>
              </w:r>
            </w:del>
          </w:p>
        </w:tc>
        <w:tc>
          <w:tcPr>
            <w:tcW w:w="2033" w:type="dxa"/>
            <w:tcBorders>
              <w:top w:val="nil"/>
              <w:left w:val="nil"/>
              <w:bottom w:val="single" w:color="auto" w:sz="4" w:space="0"/>
              <w:right w:val="nil"/>
            </w:tcBorders>
            <w:shd w:val="clear" w:color="auto" w:fill="auto"/>
            <w:vAlign w:val="bottom"/>
          </w:tcPr>
          <w:p>
            <w:pPr>
              <w:widowControl/>
              <w:spacing w:beforeLines="0" w:afterLines="0" w:line="360" w:lineRule="auto"/>
              <w:ind w:firstLine="400" w:firstLineChars="200"/>
              <w:jc w:val="left"/>
              <w:rPr>
                <w:del w:id="2496" w:author="MyPC" w:date="2020-02-10T22:48:00Z"/>
                <w:rFonts w:ascii="Times New Roman" w:hAnsi="Times New Roman" w:eastAsia="宋体" w:cs="Times New Roman"/>
                <w:kern w:val="0"/>
                <w:sz w:val="20"/>
                <w:szCs w:val="20"/>
                <w:u w:val="none"/>
                <w:rPrChange w:id="2497" w:author="阿狸" w:date="2020-05-11T11:09:49Z">
                  <w:rPr>
                    <w:del w:id="2498" w:author="MyPC" w:date="2020-02-10T22:48:00Z"/>
                    <w:rFonts w:ascii="Times New Roman" w:hAnsi="Times New Roman" w:eastAsia="宋体" w:cs="Times New Roman"/>
                    <w:kern w:val="0"/>
                    <w:sz w:val="20"/>
                    <w:szCs w:val="20"/>
                  </w:rPr>
                </w:rPrChange>
              </w:rPr>
              <w:pPrChange w:id="2495" w:author="阿狸" w:date="2020-05-11T11:13:10Z">
                <w:pPr>
                  <w:widowControl/>
                  <w:jc w:val="right"/>
                </w:pPr>
              </w:pPrChange>
            </w:pPr>
            <w:del w:id="2499" w:author="MyPC" w:date="2020-02-10T22:48:00Z">
              <w:r>
                <w:rPr>
                  <w:rFonts w:ascii="Times New Roman" w:hAnsi="Times New Roman" w:eastAsia="宋体" w:cs="Times New Roman"/>
                  <w:kern w:val="0"/>
                  <w:sz w:val="20"/>
                  <w:szCs w:val="20"/>
                  <w:u w:val="none"/>
                  <w:rPrChange w:id="2500"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645" w:hRule="atLeast"/>
          <w:del w:id="2502" w:author="MyPC" w:date="2020-02-10T22:48:00Z"/>
        </w:trPr>
        <w:tc>
          <w:tcPr>
            <w:tcW w:w="4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04" w:author="MyPC" w:date="2020-02-10T22:48:00Z"/>
                <w:rFonts w:ascii="Times New Roman" w:hAnsi="Times New Roman" w:eastAsia="宋体" w:cs="Times New Roman"/>
                <w:b/>
                <w:bCs/>
                <w:kern w:val="0"/>
                <w:sz w:val="20"/>
                <w:szCs w:val="20"/>
                <w:u w:val="none"/>
                <w:rPrChange w:id="2505" w:author="阿狸" w:date="2020-05-11T11:09:49Z">
                  <w:rPr>
                    <w:del w:id="2506" w:author="MyPC" w:date="2020-02-10T22:48:00Z"/>
                    <w:rFonts w:ascii="Times New Roman" w:hAnsi="Times New Roman" w:eastAsia="宋体" w:cs="Times New Roman"/>
                    <w:b/>
                    <w:bCs/>
                    <w:kern w:val="0"/>
                    <w:sz w:val="20"/>
                    <w:szCs w:val="20"/>
                  </w:rPr>
                </w:rPrChange>
              </w:rPr>
              <w:pPrChange w:id="2503" w:author="阿狸" w:date="2020-05-11T11:13:10Z">
                <w:pPr>
                  <w:widowControl/>
                  <w:jc w:val="center"/>
                </w:pPr>
              </w:pPrChange>
            </w:pPr>
            <w:del w:id="2507" w:author="MyPC" w:date="2020-02-10T22:48:00Z">
              <w:r>
                <w:rPr>
                  <w:rFonts w:ascii="Times New Roman" w:hAnsi="Times New Roman" w:eastAsia="宋体" w:cs="Times New Roman"/>
                  <w:b/>
                  <w:bCs/>
                  <w:kern w:val="0"/>
                  <w:sz w:val="20"/>
                  <w:szCs w:val="20"/>
                  <w:u w:val="none"/>
                  <w:rPrChange w:id="2508" w:author="阿狸" w:date="2020-05-11T11:09:49Z">
                    <w:rPr>
                      <w:rFonts w:ascii="Times New Roman" w:hAnsi="Times New Roman" w:eastAsia="宋体" w:cs="Times New Roman"/>
                      <w:b/>
                      <w:bCs/>
                      <w:kern w:val="0"/>
                      <w:sz w:val="20"/>
                      <w:szCs w:val="20"/>
                    </w:rPr>
                  </w:rPrChange>
                </w:rPr>
                <w:delText>收入</w:delText>
              </w:r>
            </w:del>
          </w:p>
        </w:tc>
        <w:tc>
          <w:tcPr>
            <w:tcW w:w="46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11" w:author="MyPC" w:date="2020-02-10T22:48:00Z"/>
                <w:rFonts w:ascii="Times New Roman" w:hAnsi="Times New Roman" w:eastAsia="宋体" w:cs="Times New Roman"/>
                <w:b/>
                <w:bCs/>
                <w:kern w:val="0"/>
                <w:sz w:val="20"/>
                <w:szCs w:val="20"/>
                <w:u w:val="none"/>
                <w:rPrChange w:id="2512" w:author="阿狸" w:date="2020-05-11T11:09:49Z">
                  <w:rPr>
                    <w:del w:id="2513" w:author="MyPC" w:date="2020-02-10T22:48:00Z"/>
                    <w:rFonts w:ascii="Times New Roman" w:hAnsi="Times New Roman" w:eastAsia="宋体" w:cs="Times New Roman"/>
                    <w:b/>
                    <w:bCs/>
                    <w:kern w:val="0"/>
                    <w:sz w:val="20"/>
                    <w:szCs w:val="20"/>
                  </w:rPr>
                </w:rPrChange>
              </w:rPr>
              <w:pPrChange w:id="2510" w:author="阿狸" w:date="2020-05-11T11:13:10Z">
                <w:pPr>
                  <w:widowControl/>
                  <w:jc w:val="center"/>
                </w:pPr>
              </w:pPrChange>
            </w:pPr>
            <w:del w:id="2514" w:author="MyPC" w:date="2020-02-10T22:48:00Z">
              <w:r>
                <w:rPr>
                  <w:rFonts w:ascii="Times New Roman" w:hAnsi="Times New Roman" w:eastAsia="宋体" w:cs="Times New Roman"/>
                  <w:b/>
                  <w:bCs/>
                  <w:kern w:val="0"/>
                  <w:sz w:val="20"/>
                  <w:szCs w:val="20"/>
                  <w:u w:val="none"/>
                  <w:rPrChange w:id="2515" w:author="阿狸" w:date="2020-05-11T11:09:49Z">
                    <w:rPr>
                      <w:rFonts w:ascii="Times New Roman" w:hAnsi="Times New Roman" w:eastAsia="宋体" w:cs="Times New Roman"/>
                      <w:b/>
                      <w:bCs/>
                      <w:kern w:val="0"/>
                      <w:sz w:val="20"/>
                      <w:szCs w:val="20"/>
                    </w:rPr>
                  </w:rPrChange>
                </w:rPr>
                <w:delText>支出</w:delText>
              </w:r>
            </w:del>
          </w:p>
        </w:tc>
      </w:tr>
      <w:tr>
        <w:tblPrEx>
          <w:tblCellMar>
            <w:top w:w="0" w:type="dxa"/>
            <w:left w:w="108" w:type="dxa"/>
            <w:bottom w:w="0" w:type="dxa"/>
            <w:right w:w="108" w:type="dxa"/>
          </w:tblCellMar>
        </w:tblPrEx>
        <w:trPr>
          <w:trHeight w:val="645" w:hRule="atLeast"/>
          <w:del w:id="2517" w:author="MyPC" w:date="2020-02-10T22:48:00Z"/>
        </w:trPr>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19" w:author="MyPC" w:date="2020-02-10T22:48:00Z"/>
                <w:rFonts w:ascii="Times New Roman" w:hAnsi="Times New Roman" w:eastAsia="宋体" w:cs="Times New Roman"/>
                <w:b/>
                <w:bCs/>
                <w:kern w:val="0"/>
                <w:sz w:val="20"/>
                <w:szCs w:val="20"/>
                <w:u w:val="none"/>
                <w:rPrChange w:id="2520" w:author="阿狸" w:date="2020-05-11T11:09:49Z">
                  <w:rPr>
                    <w:del w:id="2521" w:author="MyPC" w:date="2020-02-10T22:48:00Z"/>
                    <w:rFonts w:ascii="Times New Roman" w:hAnsi="Times New Roman" w:eastAsia="宋体" w:cs="Times New Roman"/>
                    <w:b/>
                    <w:bCs/>
                    <w:kern w:val="0"/>
                    <w:sz w:val="20"/>
                    <w:szCs w:val="20"/>
                  </w:rPr>
                </w:rPrChange>
              </w:rPr>
              <w:pPrChange w:id="2518" w:author="阿狸" w:date="2020-05-11T11:13:10Z">
                <w:pPr>
                  <w:widowControl/>
                  <w:jc w:val="center"/>
                </w:pPr>
              </w:pPrChange>
            </w:pPr>
            <w:del w:id="2522" w:author="MyPC" w:date="2020-02-10T22:48:00Z">
              <w:r>
                <w:rPr>
                  <w:rFonts w:ascii="Times New Roman" w:hAnsi="Times New Roman" w:eastAsia="宋体" w:cs="Times New Roman"/>
                  <w:b/>
                  <w:bCs/>
                  <w:kern w:val="0"/>
                  <w:sz w:val="20"/>
                  <w:szCs w:val="20"/>
                  <w:u w:val="none"/>
                  <w:rPrChange w:id="2523" w:author="阿狸" w:date="2020-05-11T11:09:49Z">
                    <w:rPr>
                      <w:rFonts w:ascii="Times New Roman" w:hAnsi="Times New Roman" w:eastAsia="宋体" w:cs="Times New Roman"/>
                      <w:b/>
                      <w:bCs/>
                      <w:kern w:val="0"/>
                      <w:sz w:val="20"/>
                      <w:szCs w:val="20"/>
                    </w:rPr>
                  </w:rPrChange>
                </w:rPr>
                <w:delText>项目名称</w:delText>
              </w:r>
            </w:del>
          </w:p>
        </w:tc>
        <w:tc>
          <w:tcPr>
            <w:tcW w:w="19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26" w:author="MyPC" w:date="2020-02-10T22:48:00Z"/>
                <w:rFonts w:ascii="Times New Roman" w:hAnsi="Times New Roman" w:eastAsia="宋体" w:cs="Times New Roman"/>
                <w:b/>
                <w:bCs/>
                <w:kern w:val="0"/>
                <w:sz w:val="20"/>
                <w:szCs w:val="20"/>
                <w:u w:val="none"/>
                <w:rPrChange w:id="2527" w:author="阿狸" w:date="2020-05-11T11:09:49Z">
                  <w:rPr>
                    <w:del w:id="2528" w:author="MyPC" w:date="2020-02-10T22:48:00Z"/>
                    <w:rFonts w:ascii="Times New Roman" w:hAnsi="Times New Roman" w:eastAsia="宋体" w:cs="Times New Roman"/>
                    <w:b/>
                    <w:bCs/>
                    <w:kern w:val="0"/>
                    <w:sz w:val="20"/>
                    <w:szCs w:val="20"/>
                  </w:rPr>
                </w:rPrChange>
              </w:rPr>
              <w:pPrChange w:id="2525" w:author="阿狸" w:date="2020-05-11T11:13:10Z">
                <w:pPr>
                  <w:widowControl/>
                  <w:jc w:val="center"/>
                </w:pPr>
              </w:pPrChange>
            </w:pPr>
            <w:del w:id="2529" w:author="MyPC" w:date="2020-02-10T22:48:00Z">
              <w:r>
                <w:rPr>
                  <w:rFonts w:ascii="Times New Roman" w:hAnsi="Times New Roman" w:eastAsia="宋体" w:cs="Times New Roman"/>
                  <w:b/>
                  <w:bCs/>
                  <w:kern w:val="0"/>
                  <w:sz w:val="20"/>
                  <w:szCs w:val="20"/>
                  <w:u w:val="none"/>
                  <w:rPrChange w:id="2530" w:author="阿狸" w:date="2020-05-11T11:09:49Z">
                    <w:rPr>
                      <w:rFonts w:ascii="Times New Roman" w:hAnsi="Times New Roman" w:eastAsia="宋体" w:cs="Times New Roman"/>
                      <w:b/>
                      <w:bCs/>
                      <w:kern w:val="0"/>
                      <w:sz w:val="20"/>
                      <w:szCs w:val="20"/>
                    </w:rPr>
                  </w:rPrChange>
                </w:rPr>
                <w:delText>金额</w:delText>
              </w:r>
            </w:del>
          </w:p>
        </w:tc>
        <w:tc>
          <w:tcPr>
            <w:tcW w:w="46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33" w:author="MyPC" w:date="2020-02-10T22:48:00Z"/>
                <w:rFonts w:ascii="Times New Roman" w:hAnsi="Times New Roman" w:eastAsia="宋体" w:cs="Times New Roman"/>
                <w:b/>
                <w:bCs/>
                <w:kern w:val="0"/>
                <w:sz w:val="20"/>
                <w:szCs w:val="20"/>
                <w:u w:val="none"/>
                <w:rPrChange w:id="2534" w:author="阿狸" w:date="2020-05-11T11:09:49Z">
                  <w:rPr>
                    <w:del w:id="2535" w:author="MyPC" w:date="2020-02-10T22:48:00Z"/>
                    <w:rFonts w:ascii="Times New Roman" w:hAnsi="Times New Roman" w:eastAsia="宋体" w:cs="Times New Roman"/>
                    <w:b/>
                    <w:bCs/>
                    <w:kern w:val="0"/>
                    <w:sz w:val="20"/>
                    <w:szCs w:val="20"/>
                  </w:rPr>
                </w:rPrChange>
              </w:rPr>
              <w:pPrChange w:id="2532" w:author="阿狸" w:date="2020-05-11T11:13:10Z">
                <w:pPr>
                  <w:widowControl/>
                  <w:jc w:val="center"/>
                </w:pPr>
              </w:pPrChange>
            </w:pPr>
            <w:del w:id="2536" w:author="MyPC" w:date="2020-02-10T22:48:00Z">
              <w:r>
                <w:rPr>
                  <w:rFonts w:ascii="Times New Roman" w:hAnsi="Times New Roman" w:eastAsia="宋体" w:cs="Times New Roman"/>
                  <w:b/>
                  <w:bCs/>
                  <w:kern w:val="0"/>
                  <w:sz w:val="20"/>
                  <w:szCs w:val="20"/>
                  <w:u w:val="none"/>
                  <w:rPrChange w:id="2537" w:author="阿狸" w:date="2020-05-11T11:09:49Z">
                    <w:rPr>
                      <w:rFonts w:ascii="Times New Roman" w:hAnsi="Times New Roman" w:eastAsia="宋体" w:cs="Times New Roman"/>
                      <w:b/>
                      <w:bCs/>
                      <w:kern w:val="0"/>
                      <w:sz w:val="20"/>
                      <w:szCs w:val="20"/>
                    </w:rPr>
                  </w:rPrChange>
                </w:rPr>
                <w:delText>支出用途</w:delText>
              </w:r>
            </w:del>
          </w:p>
        </w:tc>
      </w:tr>
      <w:tr>
        <w:tblPrEx>
          <w:tblCellMar>
            <w:top w:w="0" w:type="dxa"/>
            <w:left w:w="108" w:type="dxa"/>
            <w:bottom w:w="0" w:type="dxa"/>
            <w:right w:w="108" w:type="dxa"/>
          </w:tblCellMar>
        </w:tblPrEx>
        <w:trPr>
          <w:trHeight w:val="645" w:hRule="atLeast"/>
          <w:del w:id="2539" w:author="MyPC" w:date="2020-02-10T22:48:00Z"/>
        </w:trPr>
        <w:tc>
          <w:tcPr>
            <w:tcW w:w="2337"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2541" w:author="MyPC" w:date="2020-02-10T22:48:00Z"/>
                <w:rFonts w:ascii="Times New Roman" w:hAnsi="Times New Roman" w:eastAsia="宋体" w:cs="Times New Roman"/>
                <w:b/>
                <w:bCs/>
                <w:kern w:val="0"/>
                <w:sz w:val="20"/>
                <w:szCs w:val="20"/>
                <w:u w:val="none"/>
                <w:rPrChange w:id="2542" w:author="阿狸" w:date="2020-05-11T11:09:49Z">
                  <w:rPr>
                    <w:del w:id="2543" w:author="MyPC" w:date="2020-02-10T22:48:00Z"/>
                    <w:rFonts w:ascii="Times New Roman" w:hAnsi="Times New Roman" w:eastAsia="宋体" w:cs="Times New Roman"/>
                    <w:b/>
                    <w:bCs/>
                    <w:kern w:val="0"/>
                    <w:sz w:val="20"/>
                    <w:szCs w:val="20"/>
                  </w:rPr>
                </w:rPrChange>
              </w:rPr>
              <w:pPrChange w:id="2540" w:author="阿狸" w:date="2020-05-11T11:13:10Z">
                <w:pPr>
                  <w:widowControl/>
                  <w:jc w:val="left"/>
                </w:pPr>
              </w:pPrChange>
            </w:pPr>
          </w:p>
        </w:tc>
        <w:tc>
          <w:tcPr>
            <w:tcW w:w="1975"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2545" w:author="MyPC" w:date="2020-02-10T22:48:00Z"/>
                <w:rFonts w:ascii="Times New Roman" w:hAnsi="Times New Roman" w:eastAsia="宋体" w:cs="Times New Roman"/>
                <w:b/>
                <w:bCs/>
                <w:kern w:val="0"/>
                <w:sz w:val="20"/>
                <w:szCs w:val="20"/>
                <w:u w:val="none"/>
                <w:rPrChange w:id="2546" w:author="阿狸" w:date="2020-05-11T11:09:49Z">
                  <w:rPr>
                    <w:del w:id="2547" w:author="MyPC" w:date="2020-02-10T22:48:00Z"/>
                    <w:rFonts w:ascii="Times New Roman" w:hAnsi="Times New Roman" w:eastAsia="宋体" w:cs="Times New Roman"/>
                    <w:b/>
                    <w:bCs/>
                    <w:kern w:val="0"/>
                    <w:sz w:val="20"/>
                    <w:szCs w:val="20"/>
                  </w:rPr>
                </w:rPrChange>
              </w:rPr>
              <w:pPrChange w:id="2544" w:author="阿狸" w:date="2020-05-11T11:13:10Z">
                <w:pPr>
                  <w:widowControl/>
                  <w:jc w:val="left"/>
                </w:pPr>
              </w:pPrChange>
            </w:pPr>
          </w:p>
        </w:tc>
        <w:tc>
          <w:tcPr>
            <w:tcW w:w="260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49" w:author="MyPC" w:date="2020-02-10T22:48:00Z"/>
                <w:rFonts w:ascii="Times New Roman" w:hAnsi="Times New Roman" w:eastAsia="宋体" w:cs="Times New Roman"/>
                <w:b/>
                <w:bCs/>
                <w:kern w:val="0"/>
                <w:sz w:val="20"/>
                <w:szCs w:val="20"/>
                <w:u w:val="none"/>
                <w:rPrChange w:id="2550" w:author="阿狸" w:date="2020-05-11T11:09:49Z">
                  <w:rPr>
                    <w:del w:id="2551" w:author="MyPC" w:date="2020-02-10T22:48:00Z"/>
                    <w:rFonts w:ascii="Times New Roman" w:hAnsi="Times New Roman" w:eastAsia="宋体" w:cs="Times New Roman"/>
                    <w:b/>
                    <w:bCs/>
                    <w:kern w:val="0"/>
                    <w:sz w:val="20"/>
                    <w:szCs w:val="20"/>
                  </w:rPr>
                </w:rPrChange>
              </w:rPr>
              <w:pPrChange w:id="2548" w:author="阿狸" w:date="2020-05-11T11:13:10Z">
                <w:pPr>
                  <w:widowControl/>
                  <w:jc w:val="center"/>
                </w:pPr>
              </w:pPrChange>
            </w:pPr>
            <w:del w:id="2552" w:author="MyPC" w:date="2020-02-10T22:48:00Z">
              <w:r>
                <w:rPr>
                  <w:rFonts w:ascii="Times New Roman" w:hAnsi="Times New Roman" w:eastAsia="宋体" w:cs="Times New Roman"/>
                  <w:b/>
                  <w:bCs/>
                  <w:kern w:val="0"/>
                  <w:sz w:val="20"/>
                  <w:szCs w:val="20"/>
                  <w:u w:val="none"/>
                  <w:rPrChange w:id="2553" w:author="阿狸" w:date="2020-05-11T11:09:49Z">
                    <w:rPr>
                      <w:rFonts w:ascii="Times New Roman" w:hAnsi="Times New Roman" w:eastAsia="宋体" w:cs="Times New Roman"/>
                      <w:b/>
                      <w:bCs/>
                      <w:kern w:val="0"/>
                      <w:sz w:val="20"/>
                      <w:szCs w:val="20"/>
                    </w:rPr>
                  </w:rPrChange>
                </w:rPr>
                <w:delText>项目名称</w:delText>
              </w:r>
            </w:del>
          </w:p>
        </w:tc>
        <w:tc>
          <w:tcPr>
            <w:tcW w:w="203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556" w:author="MyPC" w:date="2020-02-10T22:48:00Z"/>
                <w:rFonts w:ascii="Times New Roman" w:hAnsi="Times New Roman" w:eastAsia="宋体" w:cs="Times New Roman"/>
                <w:b/>
                <w:bCs/>
                <w:kern w:val="0"/>
                <w:sz w:val="20"/>
                <w:szCs w:val="20"/>
                <w:u w:val="none"/>
                <w:rPrChange w:id="2557" w:author="阿狸" w:date="2020-05-11T11:09:49Z">
                  <w:rPr>
                    <w:del w:id="2558" w:author="MyPC" w:date="2020-02-10T22:48:00Z"/>
                    <w:rFonts w:ascii="Times New Roman" w:hAnsi="Times New Roman" w:eastAsia="宋体" w:cs="Times New Roman"/>
                    <w:b/>
                    <w:bCs/>
                    <w:kern w:val="0"/>
                    <w:sz w:val="20"/>
                    <w:szCs w:val="20"/>
                  </w:rPr>
                </w:rPrChange>
              </w:rPr>
              <w:pPrChange w:id="2555" w:author="阿狸" w:date="2020-05-11T11:13:10Z">
                <w:pPr>
                  <w:widowControl/>
                  <w:jc w:val="center"/>
                </w:pPr>
              </w:pPrChange>
            </w:pPr>
            <w:del w:id="2559" w:author="MyPC" w:date="2020-02-10T22:48:00Z">
              <w:r>
                <w:rPr>
                  <w:rFonts w:ascii="Times New Roman" w:hAnsi="Times New Roman" w:eastAsia="宋体" w:cs="Times New Roman"/>
                  <w:b/>
                  <w:bCs/>
                  <w:kern w:val="0"/>
                  <w:sz w:val="20"/>
                  <w:szCs w:val="20"/>
                  <w:u w:val="none"/>
                  <w:rPrChange w:id="2560" w:author="阿狸" w:date="2020-05-11T11:09:49Z">
                    <w:rPr>
                      <w:rFonts w:ascii="Times New Roman" w:hAnsi="Times New Roman"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645" w:hRule="atLeast"/>
          <w:del w:id="2562" w:author="MyPC" w:date="2020-02-10T22:48:00Z"/>
        </w:trPr>
        <w:tc>
          <w:tcPr>
            <w:tcW w:w="2337"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564" w:author="MyPC" w:date="2020-02-10T22:48:00Z"/>
                <w:rFonts w:ascii="Times New Roman" w:hAnsi="Times New Roman" w:eastAsia="宋体" w:cs="Times New Roman"/>
                <w:kern w:val="0"/>
                <w:sz w:val="20"/>
                <w:szCs w:val="20"/>
                <w:u w:val="none"/>
                <w:rPrChange w:id="2565" w:author="阿狸" w:date="2020-05-11T11:09:49Z">
                  <w:rPr>
                    <w:del w:id="2566" w:author="MyPC" w:date="2020-02-10T22:48:00Z"/>
                    <w:rFonts w:ascii="Times New Roman" w:hAnsi="Times New Roman" w:eastAsia="宋体" w:cs="Times New Roman"/>
                    <w:kern w:val="0"/>
                    <w:sz w:val="20"/>
                    <w:szCs w:val="20"/>
                  </w:rPr>
                </w:rPrChange>
              </w:rPr>
              <w:pPrChange w:id="2563" w:author="阿狸" w:date="2020-05-11T11:13:10Z">
                <w:pPr>
                  <w:widowControl/>
                  <w:jc w:val="left"/>
                </w:pPr>
              </w:pPrChange>
            </w:pPr>
            <w:del w:id="2567" w:author="MyPC" w:date="2020-02-10T22:48:00Z">
              <w:r>
                <w:rPr>
                  <w:rFonts w:ascii="Times New Roman" w:hAnsi="Times New Roman" w:eastAsia="宋体" w:cs="Times New Roman"/>
                  <w:kern w:val="0"/>
                  <w:sz w:val="20"/>
                  <w:szCs w:val="20"/>
                  <w:u w:val="none"/>
                  <w:rPrChange w:id="2568" w:author="阿狸" w:date="2020-05-11T11:09:49Z">
                    <w:rPr>
                      <w:rFonts w:ascii="Times New Roman" w:hAnsi="Times New Roman" w:eastAsia="宋体" w:cs="Times New Roman"/>
                      <w:kern w:val="0"/>
                      <w:sz w:val="20"/>
                      <w:szCs w:val="20"/>
                    </w:rPr>
                  </w:rPrChange>
                </w:rPr>
                <w:delText>一、一般公共预算</w:delText>
              </w:r>
            </w:del>
          </w:p>
        </w:tc>
        <w:tc>
          <w:tcPr>
            <w:tcW w:w="1975"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571" w:author="MyPC" w:date="2020-02-10T22:48:00Z"/>
                <w:rFonts w:ascii="Times New Roman" w:hAnsi="Times New Roman" w:eastAsia="宋体" w:cs="Times New Roman"/>
                <w:kern w:val="0"/>
                <w:sz w:val="20"/>
                <w:szCs w:val="20"/>
                <w:u w:val="none"/>
                <w:rPrChange w:id="2572" w:author="阿狸" w:date="2020-05-11T11:09:49Z">
                  <w:rPr>
                    <w:del w:id="2573" w:author="MyPC" w:date="2020-02-10T22:48:00Z"/>
                    <w:rFonts w:ascii="Times New Roman" w:hAnsi="Times New Roman" w:eastAsia="宋体" w:cs="Times New Roman"/>
                    <w:kern w:val="0"/>
                    <w:sz w:val="20"/>
                    <w:szCs w:val="20"/>
                  </w:rPr>
                </w:rPrChange>
              </w:rPr>
              <w:pPrChange w:id="2570" w:author="阿狸" w:date="2020-05-11T11:13:10Z">
                <w:pPr>
                  <w:widowControl/>
                  <w:jc w:val="right"/>
                </w:pPr>
              </w:pPrChange>
            </w:pPr>
            <w:del w:id="2574" w:author="MyPC" w:date="2020-02-10T22:48:00Z">
              <w:r>
                <w:rPr>
                  <w:rFonts w:ascii="Times New Roman" w:hAnsi="Times New Roman" w:eastAsia="宋体" w:cs="Times New Roman"/>
                  <w:kern w:val="0"/>
                  <w:sz w:val="20"/>
                  <w:szCs w:val="20"/>
                  <w:u w:val="none"/>
                  <w:rPrChange w:id="2575" w:author="阿狸" w:date="2020-05-11T11:09:49Z">
                    <w:rPr>
                      <w:rFonts w:ascii="Times New Roman" w:hAnsi="Times New Roman" w:eastAsia="宋体" w:cs="Times New Roman"/>
                      <w:kern w:val="0"/>
                      <w:sz w:val="20"/>
                      <w:szCs w:val="20"/>
                    </w:rPr>
                  </w:rPrChange>
                </w:rPr>
                <w:delText>　</w:delText>
              </w:r>
            </w:del>
          </w:p>
        </w:tc>
        <w:tc>
          <w:tcPr>
            <w:tcW w:w="260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578" w:author="MyPC" w:date="2020-02-10T22:48:00Z"/>
                <w:rFonts w:ascii="Times New Roman" w:hAnsi="Times New Roman" w:eastAsia="宋体" w:cs="Times New Roman"/>
                <w:kern w:val="0"/>
                <w:sz w:val="20"/>
                <w:szCs w:val="20"/>
                <w:u w:val="none"/>
                <w:rPrChange w:id="2579" w:author="阿狸" w:date="2020-05-11T11:09:49Z">
                  <w:rPr>
                    <w:del w:id="2580" w:author="MyPC" w:date="2020-02-10T22:48:00Z"/>
                    <w:rFonts w:ascii="Times New Roman" w:hAnsi="Times New Roman" w:eastAsia="宋体" w:cs="Times New Roman"/>
                    <w:kern w:val="0"/>
                    <w:sz w:val="20"/>
                    <w:szCs w:val="20"/>
                  </w:rPr>
                </w:rPrChange>
              </w:rPr>
              <w:pPrChange w:id="2577" w:author="阿狸" w:date="2020-05-11T11:13:10Z">
                <w:pPr>
                  <w:widowControl/>
                  <w:jc w:val="left"/>
                </w:pPr>
              </w:pPrChange>
            </w:pPr>
            <w:del w:id="2581" w:author="MyPC" w:date="2020-02-10T22:48:00Z">
              <w:r>
                <w:rPr>
                  <w:rFonts w:ascii="Times New Roman" w:hAnsi="Times New Roman" w:eastAsia="宋体" w:cs="Times New Roman"/>
                  <w:kern w:val="0"/>
                  <w:sz w:val="20"/>
                  <w:szCs w:val="20"/>
                  <w:u w:val="none"/>
                  <w:rPrChange w:id="2582" w:author="阿狸" w:date="2020-05-11T11:09:49Z">
                    <w:rPr>
                      <w:rFonts w:ascii="Times New Roman" w:hAnsi="Times New Roman" w:eastAsia="宋体" w:cs="Times New Roman"/>
                      <w:kern w:val="0"/>
                      <w:sz w:val="20"/>
                      <w:szCs w:val="20"/>
                    </w:rPr>
                  </w:rPrChange>
                </w:rPr>
                <w:delText>一、基本支出</w:delText>
              </w:r>
            </w:del>
          </w:p>
        </w:tc>
        <w:tc>
          <w:tcPr>
            <w:tcW w:w="203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585" w:author="MyPC" w:date="2020-02-10T22:48:00Z"/>
                <w:rFonts w:ascii="Times New Roman" w:hAnsi="Times New Roman" w:eastAsia="宋体" w:cs="Times New Roman"/>
                <w:kern w:val="0"/>
                <w:sz w:val="20"/>
                <w:szCs w:val="20"/>
                <w:u w:val="none"/>
                <w:rPrChange w:id="2586" w:author="阿狸" w:date="2020-05-11T11:09:49Z">
                  <w:rPr>
                    <w:del w:id="2587" w:author="MyPC" w:date="2020-02-10T22:48:00Z"/>
                    <w:rFonts w:ascii="Times New Roman" w:hAnsi="Times New Roman" w:eastAsia="宋体" w:cs="Times New Roman"/>
                    <w:kern w:val="0"/>
                    <w:sz w:val="20"/>
                    <w:szCs w:val="20"/>
                  </w:rPr>
                </w:rPrChange>
              </w:rPr>
              <w:pPrChange w:id="2584" w:author="阿狸" w:date="2020-05-11T11:13:10Z">
                <w:pPr>
                  <w:widowControl/>
                  <w:jc w:val="right"/>
                </w:pPr>
              </w:pPrChange>
            </w:pPr>
            <w:del w:id="2588" w:author="MyPC" w:date="2020-02-10T22:48:00Z">
              <w:r>
                <w:rPr>
                  <w:rFonts w:ascii="Times New Roman" w:hAnsi="Times New Roman" w:eastAsia="宋体" w:cs="Times New Roman"/>
                  <w:kern w:val="0"/>
                  <w:sz w:val="20"/>
                  <w:szCs w:val="20"/>
                  <w:u w:val="none"/>
                  <w:rPrChange w:id="258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591" w:author="MyPC" w:date="2020-02-10T22:48:00Z"/>
        </w:trPr>
        <w:tc>
          <w:tcPr>
            <w:tcW w:w="2337"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593" w:author="MyPC" w:date="2020-02-10T22:48:00Z"/>
                <w:rFonts w:ascii="Times New Roman" w:hAnsi="Times New Roman" w:eastAsia="宋体" w:cs="Times New Roman"/>
                <w:kern w:val="0"/>
                <w:sz w:val="20"/>
                <w:szCs w:val="20"/>
                <w:u w:val="none"/>
                <w:rPrChange w:id="2594" w:author="阿狸" w:date="2020-05-11T11:09:49Z">
                  <w:rPr>
                    <w:del w:id="2595" w:author="MyPC" w:date="2020-02-10T22:48:00Z"/>
                    <w:rFonts w:ascii="Times New Roman" w:hAnsi="Times New Roman" w:eastAsia="宋体" w:cs="Times New Roman"/>
                    <w:kern w:val="0"/>
                    <w:sz w:val="20"/>
                    <w:szCs w:val="20"/>
                  </w:rPr>
                </w:rPrChange>
              </w:rPr>
              <w:pPrChange w:id="2592" w:author="阿狸" w:date="2020-05-11T11:13:10Z">
                <w:pPr>
                  <w:widowControl/>
                  <w:jc w:val="left"/>
                </w:pPr>
              </w:pPrChange>
            </w:pPr>
            <w:del w:id="2596" w:author="MyPC" w:date="2020-02-10T22:48:00Z">
              <w:r>
                <w:rPr>
                  <w:rFonts w:ascii="Times New Roman" w:hAnsi="Times New Roman" w:eastAsia="宋体" w:cs="Times New Roman"/>
                  <w:kern w:val="0"/>
                  <w:sz w:val="20"/>
                  <w:szCs w:val="20"/>
                  <w:u w:val="none"/>
                  <w:rPrChange w:id="2597" w:author="阿狸" w:date="2020-05-11T11:09:49Z">
                    <w:rPr>
                      <w:rFonts w:ascii="Times New Roman" w:hAnsi="Times New Roman" w:eastAsia="宋体" w:cs="Times New Roman"/>
                      <w:kern w:val="0"/>
                      <w:sz w:val="20"/>
                      <w:szCs w:val="20"/>
                    </w:rPr>
                  </w:rPrChange>
                </w:rPr>
                <w:delText>二、政府性基金预算</w:delText>
              </w:r>
            </w:del>
          </w:p>
        </w:tc>
        <w:tc>
          <w:tcPr>
            <w:tcW w:w="1975"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00" w:author="MyPC" w:date="2020-02-10T22:48:00Z"/>
                <w:rFonts w:ascii="Times New Roman" w:hAnsi="Times New Roman" w:eastAsia="宋体" w:cs="Times New Roman"/>
                <w:kern w:val="0"/>
                <w:sz w:val="20"/>
                <w:szCs w:val="20"/>
                <w:u w:val="none"/>
                <w:rPrChange w:id="2601" w:author="阿狸" w:date="2020-05-11T11:09:49Z">
                  <w:rPr>
                    <w:del w:id="2602" w:author="MyPC" w:date="2020-02-10T22:48:00Z"/>
                    <w:rFonts w:ascii="Times New Roman" w:hAnsi="Times New Roman" w:eastAsia="宋体" w:cs="Times New Roman"/>
                    <w:kern w:val="0"/>
                    <w:sz w:val="20"/>
                    <w:szCs w:val="20"/>
                  </w:rPr>
                </w:rPrChange>
              </w:rPr>
              <w:pPrChange w:id="2599" w:author="阿狸" w:date="2020-05-11T11:13:10Z">
                <w:pPr>
                  <w:widowControl/>
                  <w:jc w:val="right"/>
                </w:pPr>
              </w:pPrChange>
            </w:pPr>
            <w:del w:id="2603" w:author="MyPC" w:date="2020-02-10T22:48:00Z">
              <w:r>
                <w:rPr>
                  <w:rFonts w:ascii="Times New Roman" w:hAnsi="Times New Roman" w:eastAsia="宋体" w:cs="Times New Roman"/>
                  <w:kern w:val="0"/>
                  <w:sz w:val="20"/>
                  <w:szCs w:val="20"/>
                  <w:u w:val="none"/>
                  <w:rPrChange w:id="2604" w:author="阿狸" w:date="2020-05-11T11:09:49Z">
                    <w:rPr>
                      <w:rFonts w:ascii="Times New Roman" w:hAnsi="Times New Roman" w:eastAsia="宋体" w:cs="Times New Roman"/>
                      <w:kern w:val="0"/>
                      <w:sz w:val="20"/>
                      <w:szCs w:val="20"/>
                    </w:rPr>
                  </w:rPrChange>
                </w:rPr>
                <w:delText>　</w:delText>
              </w:r>
            </w:del>
          </w:p>
        </w:tc>
        <w:tc>
          <w:tcPr>
            <w:tcW w:w="260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07" w:author="MyPC" w:date="2020-02-10T22:48:00Z"/>
                <w:rFonts w:ascii="Times New Roman" w:hAnsi="Times New Roman" w:eastAsia="宋体" w:cs="Times New Roman"/>
                <w:kern w:val="0"/>
                <w:sz w:val="20"/>
                <w:szCs w:val="20"/>
                <w:u w:val="none"/>
                <w:rPrChange w:id="2608" w:author="阿狸" w:date="2020-05-11T11:09:49Z">
                  <w:rPr>
                    <w:del w:id="2609" w:author="MyPC" w:date="2020-02-10T22:48:00Z"/>
                    <w:rFonts w:ascii="Times New Roman" w:hAnsi="Times New Roman" w:eastAsia="宋体" w:cs="Times New Roman"/>
                    <w:kern w:val="0"/>
                    <w:sz w:val="20"/>
                    <w:szCs w:val="20"/>
                  </w:rPr>
                </w:rPrChange>
              </w:rPr>
              <w:pPrChange w:id="2606" w:author="阿狸" w:date="2020-05-11T11:13:10Z">
                <w:pPr>
                  <w:widowControl/>
                  <w:jc w:val="left"/>
                </w:pPr>
              </w:pPrChange>
            </w:pPr>
            <w:del w:id="2610" w:author="MyPC" w:date="2020-02-10T22:48:00Z">
              <w:r>
                <w:rPr>
                  <w:rFonts w:ascii="Times New Roman" w:hAnsi="Times New Roman" w:eastAsia="宋体" w:cs="Times New Roman"/>
                  <w:kern w:val="0"/>
                  <w:sz w:val="20"/>
                  <w:szCs w:val="20"/>
                  <w:u w:val="none"/>
                  <w:rPrChange w:id="2611" w:author="阿狸" w:date="2020-05-11T11:09:49Z">
                    <w:rPr>
                      <w:rFonts w:ascii="Times New Roman" w:hAnsi="Times New Roman" w:eastAsia="宋体" w:cs="Times New Roman"/>
                      <w:kern w:val="0"/>
                      <w:sz w:val="20"/>
                      <w:szCs w:val="20"/>
                    </w:rPr>
                  </w:rPrChange>
                </w:rPr>
                <w:delText>二、项目支出</w:delText>
              </w:r>
            </w:del>
          </w:p>
        </w:tc>
        <w:tc>
          <w:tcPr>
            <w:tcW w:w="203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14" w:author="MyPC" w:date="2020-02-10T22:48:00Z"/>
                <w:rFonts w:ascii="Times New Roman" w:hAnsi="Times New Roman" w:eastAsia="宋体" w:cs="Times New Roman"/>
                <w:kern w:val="0"/>
                <w:sz w:val="20"/>
                <w:szCs w:val="20"/>
                <w:u w:val="none"/>
                <w:rPrChange w:id="2615" w:author="阿狸" w:date="2020-05-11T11:09:49Z">
                  <w:rPr>
                    <w:del w:id="2616" w:author="MyPC" w:date="2020-02-10T22:48:00Z"/>
                    <w:rFonts w:ascii="Times New Roman" w:hAnsi="Times New Roman" w:eastAsia="宋体" w:cs="Times New Roman"/>
                    <w:kern w:val="0"/>
                    <w:sz w:val="20"/>
                    <w:szCs w:val="20"/>
                  </w:rPr>
                </w:rPrChange>
              </w:rPr>
              <w:pPrChange w:id="2613" w:author="阿狸" w:date="2020-05-11T11:13:10Z">
                <w:pPr>
                  <w:widowControl/>
                  <w:jc w:val="right"/>
                </w:pPr>
              </w:pPrChange>
            </w:pPr>
            <w:del w:id="2617" w:author="MyPC" w:date="2020-02-10T22:48:00Z">
              <w:r>
                <w:rPr>
                  <w:rFonts w:ascii="Times New Roman" w:hAnsi="Times New Roman" w:eastAsia="宋体" w:cs="Times New Roman"/>
                  <w:kern w:val="0"/>
                  <w:sz w:val="20"/>
                  <w:szCs w:val="20"/>
                  <w:u w:val="none"/>
                  <w:rPrChange w:id="261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620" w:author="MyPC" w:date="2020-02-10T22:48:00Z"/>
        </w:trPr>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22" w:author="MyPC" w:date="2020-02-10T22:48:00Z"/>
                <w:rFonts w:ascii="Times New Roman" w:hAnsi="Times New Roman" w:eastAsia="宋体" w:cs="Times New Roman"/>
                <w:kern w:val="0"/>
                <w:sz w:val="20"/>
                <w:szCs w:val="20"/>
                <w:u w:val="none"/>
                <w:rPrChange w:id="2623" w:author="阿狸" w:date="2020-05-11T11:09:49Z">
                  <w:rPr>
                    <w:del w:id="2624" w:author="MyPC" w:date="2020-02-10T22:48:00Z"/>
                    <w:rFonts w:ascii="Times New Roman" w:hAnsi="Times New Roman" w:eastAsia="宋体" w:cs="Times New Roman"/>
                    <w:kern w:val="0"/>
                    <w:sz w:val="20"/>
                    <w:szCs w:val="20"/>
                  </w:rPr>
                </w:rPrChange>
              </w:rPr>
              <w:pPrChange w:id="2621" w:author="阿狸" w:date="2020-05-11T11:13:10Z">
                <w:pPr>
                  <w:widowControl/>
                  <w:jc w:val="left"/>
                </w:pPr>
              </w:pPrChange>
            </w:pPr>
            <w:del w:id="2625" w:author="MyPC" w:date="2020-02-10T22:48:00Z">
              <w:r>
                <w:rPr>
                  <w:rFonts w:ascii="Times New Roman" w:hAnsi="Times New Roman" w:eastAsia="宋体" w:cs="Times New Roman"/>
                  <w:kern w:val="0"/>
                  <w:sz w:val="20"/>
                  <w:szCs w:val="20"/>
                  <w:u w:val="none"/>
                  <w:rPrChange w:id="2626" w:author="阿狸" w:date="2020-05-11T11:09:49Z">
                    <w:rPr>
                      <w:rFonts w:ascii="Times New Roman" w:hAnsi="Times New Roman" w:eastAsia="宋体" w:cs="Times New Roman"/>
                      <w:kern w:val="0"/>
                      <w:sz w:val="20"/>
                      <w:szCs w:val="20"/>
                    </w:rPr>
                  </w:rPrChange>
                </w:rPr>
                <w:delText>　</w:delText>
              </w:r>
            </w:del>
          </w:p>
        </w:tc>
        <w:tc>
          <w:tcPr>
            <w:tcW w:w="1975"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29" w:author="MyPC" w:date="2020-02-10T22:48:00Z"/>
                <w:rFonts w:ascii="Times New Roman" w:hAnsi="Times New Roman" w:eastAsia="宋体" w:cs="Times New Roman"/>
                <w:kern w:val="0"/>
                <w:sz w:val="20"/>
                <w:szCs w:val="20"/>
                <w:u w:val="none"/>
                <w:rPrChange w:id="2630" w:author="阿狸" w:date="2020-05-11T11:09:49Z">
                  <w:rPr>
                    <w:del w:id="2631" w:author="MyPC" w:date="2020-02-10T22:48:00Z"/>
                    <w:rFonts w:ascii="Times New Roman" w:hAnsi="Times New Roman" w:eastAsia="宋体" w:cs="Times New Roman"/>
                    <w:kern w:val="0"/>
                    <w:sz w:val="20"/>
                    <w:szCs w:val="20"/>
                  </w:rPr>
                </w:rPrChange>
              </w:rPr>
              <w:pPrChange w:id="2628" w:author="阿狸" w:date="2020-05-11T11:13:10Z">
                <w:pPr>
                  <w:widowControl/>
                  <w:jc w:val="center"/>
                </w:pPr>
              </w:pPrChange>
            </w:pPr>
            <w:del w:id="2632" w:author="MyPC" w:date="2020-02-10T22:48:00Z">
              <w:r>
                <w:rPr>
                  <w:rFonts w:ascii="Times New Roman" w:hAnsi="Times New Roman" w:eastAsia="宋体" w:cs="Times New Roman"/>
                  <w:kern w:val="0"/>
                  <w:sz w:val="20"/>
                  <w:szCs w:val="20"/>
                  <w:u w:val="none"/>
                  <w:rPrChange w:id="2633" w:author="阿狸" w:date="2020-05-11T11:09:49Z">
                    <w:rPr>
                      <w:rFonts w:ascii="Times New Roman" w:hAnsi="Times New Roman" w:eastAsia="宋体" w:cs="Times New Roman"/>
                      <w:kern w:val="0"/>
                      <w:sz w:val="20"/>
                      <w:szCs w:val="20"/>
                    </w:rPr>
                  </w:rPrChange>
                </w:rPr>
                <w:delText>　</w:delText>
              </w:r>
            </w:del>
          </w:p>
        </w:tc>
        <w:tc>
          <w:tcPr>
            <w:tcW w:w="2601"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36" w:author="MyPC" w:date="2020-02-10T22:48:00Z"/>
                <w:rFonts w:ascii="Times New Roman" w:hAnsi="Times New Roman" w:eastAsia="宋体" w:cs="Times New Roman"/>
                <w:kern w:val="0"/>
                <w:sz w:val="20"/>
                <w:szCs w:val="20"/>
                <w:u w:val="none"/>
                <w:rPrChange w:id="2637" w:author="阿狸" w:date="2020-05-11T11:09:49Z">
                  <w:rPr>
                    <w:del w:id="2638" w:author="MyPC" w:date="2020-02-10T22:48:00Z"/>
                    <w:rFonts w:ascii="Times New Roman" w:hAnsi="Times New Roman" w:eastAsia="宋体" w:cs="Times New Roman"/>
                    <w:kern w:val="0"/>
                    <w:sz w:val="20"/>
                    <w:szCs w:val="20"/>
                  </w:rPr>
                </w:rPrChange>
              </w:rPr>
              <w:pPrChange w:id="2635" w:author="阿狸" w:date="2020-05-11T11:13:10Z">
                <w:pPr>
                  <w:widowControl/>
                  <w:jc w:val="left"/>
                </w:pPr>
              </w:pPrChange>
            </w:pPr>
            <w:del w:id="2639" w:author="MyPC" w:date="2020-02-10T22:48:00Z">
              <w:r>
                <w:rPr>
                  <w:rFonts w:ascii="Times New Roman" w:hAnsi="Times New Roman" w:eastAsia="宋体" w:cs="Times New Roman"/>
                  <w:kern w:val="0"/>
                  <w:sz w:val="20"/>
                  <w:szCs w:val="20"/>
                  <w:u w:val="none"/>
                  <w:rPrChange w:id="2640" w:author="阿狸" w:date="2020-05-11T11:09:49Z">
                    <w:rPr>
                      <w:rFonts w:ascii="Times New Roman" w:hAnsi="Times New Roman" w:eastAsia="宋体" w:cs="Times New Roman"/>
                      <w:kern w:val="0"/>
                      <w:sz w:val="20"/>
                      <w:szCs w:val="20"/>
                    </w:rPr>
                  </w:rPrChange>
                </w:rPr>
                <w:delText>三、单位预留机动经费</w:delText>
              </w:r>
            </w:del>
          </w:p>
        </w:tc>
        <w:tc>
          <w:tcPr>
            <w:tcW w:w="2033"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43" w:author="MyPC" w:date="2020-02-10T22:48:00Z"/>
                <w:rFonts w:ascii="Times New Roman" w:hAnsi="Times New Roman" w:eastAsia="宋体" w:cs="Times New Roman"/>
                <w:kern w:val="0"/>
                <w:sz w:val="20"/>
                <w:szCs w:val="20"/>
                <w:u w:val="none"/>
                <w:rPrChange w:id="2644" w:author="阿狸" w:date="2020-05-11T11:09:49Z">
                  <w:rPr>
                    <w:del w:id="2645" w:author="MyPC" w:date="2020-02-10T22:48:00Z"/>
                    <w:rFonts w:ascii="Times New Roman" w:hAnsi="Times New Roman" w:eastAsia="宋体" w:cs="Times New Roman"/>
                    <w:kern w:val="0"/>
                    <w:sz w:val="20"/>
                    <w:szCs w:val="20"/>
                  </w:rPr>
                </w:rPrChange>
              </w:rPr>
              <w:pPrChange w:id="2642" w:author="阿狸" w:date="2020-05-11T11:13:10Z">
                <w:pPr>
                  <w:widowControl/>
                  <w:jc w:val="right"/>
                </w:pPr>
              </w:pPrChange>
            </w:pPr>
            <w:del w:id="2646" w:author="MyPC" w:date="2020-02-10T22:48:00Z">
              <w:r>
                <w:rPr>
                  <w:rFonts w:ascii="Times New Roman" w:hAnsi="Times New Roman" w:eastAsia="宋体" w:cs="Times New Roman"/>
                  <w:kern w:val="0"/>
                  <w:sz w:val="20"/>
                  <w:szCs w:val="20"/>
                  <w:u w:val="none"/>
                  <w:rPrChange w:id="264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5" w:hRule="atLeast"/>
          <w:del w:id="2649" w:author="MyPC" w:date="2020-02-10T22:48:00Z"/>
        </w:trPr>
        <w:tc>
          <w:tcPr>
            <w:tcW w:w="2337"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651" w:author="MyPC" w:date="2020-02-10T22:48:00Z"/>
                <w:rFonts w:ascii="Times New Roman" w:hAnsi="Times New Roman" w:eastAsia="宋体" w:cs="Times New Roman"/>
                <w:b/>
                <w:bCs/>
                <w:kern w:val="0"/>
                <w:sz w:val="20"/>
                <w:szCs w:val="20"/>
                <w:u w:val="none"/>
                <w:rPrChange w:id="2652" w:author="阿狸" w:date="2020-05-11T11:09:49Z">
                  <w:rPr>
                    <w:del w:id="2653" w:author="MyPC" w:date="2020-02-10T22:48:00Z"/>
                    <w:rFonts w:ascii="Times New Roman" w:hAnsi="Times New Roman" w:eastAsia="宋体" w:cs="Times New Roman"/>
                    <w:b/>
                    <w:bCs/>
                    <w:kern w:val="0"/>
                    <w:sz w:val="20"/>
                    <w:szCs w:val="20"/>
                  </w:rPr>
                </w:rPrChange>
              </w:rPr>
              <w:pPrChange w:id="2650" w:author="阿狸" w:date="2020-05-11T11:13:10Z">
                <w:pPr>
                  <w:widowControl/>
                  <w:jc w:val="center"/>
                </w:pPr>
              </w:pPrChange>
            </w:pPr>
            <w:del w:id="2654" w:author="MyPC" w:date="2020-02-10T22:48:00Z">
              <w:r>
                <w:rPr>
                  <w:rFonts w:ascii="Times New Roman" w:hAnsi="Times New Roman" w:eastAsia="宋体" w:cs="Times New Roman"/>
                  <w:b/>
                  <w:bCs/>
                  <w:kern w:val="0"/>
                  <w:sz w:val="20"/>
                  <w:szCs w:val="20"/>
                  <w:u w:val="none"/>
                  <w:rPrChange w:id="2655" w:author="阿狸" w:date="2020-05-11T11:09:49Z">
                    <w:rPr>
                      <w:rFonts w:ascii="Times New Roman" w:hAnsi="Times New Roman" w:eastAsia="宋体" w:cs="Times New Roman"/>
                      <w:b/>
                      <w:bCs/>
                      <w:kern w:val="0"/>
                      <w:sz w:val="20"/>
                      <w:szCs w:val="20"/>
                    </w:rPr>
                  </w:rPrChange>
                </w:rPr>
                <w:delText>收入合计</w:delText>
              </w:r>
            </w:del>
          </w:p>
        </w:tc>
        <w:tc>
          <w:tcPr>
            <w:tcW w:w="1975"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58" w:author="MyPC" w:date="2020-02-10T22:48:00Z"/>
                <w:rFonts w:ascii="Times New Roman" w:hAnsi="Times New Roman" w:eastAsia="宋体" w:cs="Times New Roman"/>
                <w:kern w:val="0"/>
                <w:sz w:val="20"/>
                <w:szCs w:val="20"/>
                <w:u w:val="none"/>
                <w:rPrChange w:id="2659" w:author="阿狸" w:date="2020-05-11T11:09:49Z">
                  <w:rPr>
                    <w:del w:id="2660" w:author="MyPC" w:date="2020-02-10T22:48:00Z"/>
                    <w:rFonts w:ascii="Times New Roman" w:hAnsi="Times New Roman" w:eastAsia="宋体" w:cs="Times New Roman"/>
                    <w:kern w:val="0"/>
                    <w:sz w:val="20"/>
                    <w:szCs w:val="20"/>
                  </w:rPr>
                </w:rPrChange>
              </w:rPr>
              <w:pPrChange w:id="2657" w:author="阿狸" w:date="2020-05-11T11:13:10Z">
                <w:pPr>
                  <w:widowControl/>
                  <w:jc w:val="right"/>
                </w:pPr>
              </w:pPrChange>
            </w:pPr>
            <w:del w:id="2661" w:author="MyPC" w:date="2020-02-10T22:48:00Z">
              <w:r>
                <w:rPr>
                  <w:rFonts w:ascii="Times New Roman" w:hAnsi="Times New Roman" w:eastAsia="宋体" w:cs="Times New Roman"/>
                  <w:kern w:val="0"/>
                  <w:sz w:val="20"/>
                  <w:szCs w:val="20"/>
                  <w:u w:val="none"/>
                  <w:rPrChange w:id="2662" w:author="阿狸" w:date="2020-05-11T11:09:49Z">
                    <w:rPr>
                      <w:rFonts w:ascii="Times New Roman" w:hAnsi="Times New Roman" w:eastAsia="宋体" w:cs="Times New Roman"/>
                      <w:kern w:val="0"/>
                      <w:sz w:val="20"/>
                      <w:szCs w:val="20"/>
                    </w:rPr>
                  </w:rPrChange>
                </w:rPr>
                <w:delText>　</w:delText>
              </w:r>
            </w:del>
          </w:p>
        </w:tc>
        <w:tc>
          <w:tcPr>
            <w:tcW w:w="260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665" w:author="MyPC" w:date="2020-02-10T22:48:00Z"/>
                <w:rFonts w:ascii="Times New Roman" w:hAnsi="Times New Roman" w:eastAsia="宋体" w:cs="Times New Roman"/>
                <w:b/>
                <w:bCs/>
                <w:kern w:val="0"/>
                <w:sz w:val="20"/>
                <w:szCs w:val="20"/>
                <w:u w:val="none"/>
                <w:rPrChange w:id="2666" w:author="阿狸" w:date="2020-05-11T11:09:49Z">
                  <w:rPr>
                    <w:del w:id="2667" w:author="MyPC" w:date="2020-02-10T22:48:00Z"/>
                    <w:rFonts w:ascii="Times New Roman" w:hAnsi="Times New Roman" w:eastAsia="宋体" w:cs="Times New Roman"/>
                    <w:b/>
                    <w:bCs/>
                    <w:kern w:val="0"/>
                    <w:sz w:val="20"/>
                    <w:szCs w:val="20"/>
                  </w:rPr>
                </w:rPrChange>
              </w:rPr>
              <w:pPrChange w:id="2664" w:author="阿狸" w:date="2020-05-11T11:13:10Z">
                <w:pPr>
                  <w:widowControl/>
                  <w:jc w:val="center"/>
                </w:pPr>
              </w:pPrChange>
            </w:pPr>
            <w:del w:id="2668" w:author="MyPC" w:date="2020-02-10T22:48:00Z">
              <w:r>
                <w:rPr>
                  <w:rFonts w:ascii="Times New Roman" w:hAnsi="Times New Roman" w:eastAsia="宋体" w:cs="Times New Roman"/>
                  <w:b/>
                  <w:bCs/>
                  <w:kern w:val="0"/>
                  <w:sz w:val="20"/>
                  <w:szCs w:val="20"/>
                  <w:u w:val="none"/>
                  <w:rPrChange w:id="2669" w:author="阿狸" w:date="2020-05-11T11:09:49Z">
                    <w:rPr>
                      <w:rFonts w:ascii="Times New Roman" w:hAnsi="Times New Roman" w:eastAsia="宋体" w:cs="Times New Roman"/>
                      <w:b/>
                      <w:bCs/>
                      <w:kern w:val="0"/>
                      <w:sz w:val="20"/>
                      <w:szCs w:val="20"/>
                    </w:rPr>
                  </w:rPrChange>
                </w:rPr>
                <w:delText>支出合计</w:delText>
              </w:r>
            </w:del>
          </w:p>
        </w:tc>
        <w:tc>
          <w:tcPr>
            <w:tcW w:w="203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672" w:author="MyPC" w:date="2020-02-10T22:48:00Z"/>
                <w:rFonts w:ascii="Times New Roman" w:hAnsi="Times New Roman" w:eastAsia="宋体" w:cs="Times New Roman"/>
                <w:kern w:val="0"/>
                <w:sz w:val="20"/>
                <w:szCs w:val="20"/>
                <w:u w:val="none"/>
                <w:rPrChange w:id="2673" w:author="阿狸" w:date="2020-05-11T11:09:49Z">
                  <w:rPr>
                    <w:del w:id="2674" w:author="MyPC" w:date="2020-02-10T22:48:00Z"/>
                    <w:rFonts w:ascii="Times New Roman" w:hAnsi="Times New Roman" w:eastAsia="宋体" w:cs="Times New Roman"/>
                    <w:kern w:val="0"/>
                    <w:sz w:val="20"/>
                    <w:szCs w:val="20"/>
                  </w:rPr>
                </w:rPrChange>
              </w:rPr>
              <w:pPrChange w:id="2671" w:author="阿狸" w:date="2020-05-11T11:13:10Z">
                <w:pPr>
                  <w:widowControl/>
                  <w:jc w:val="right"/>
                </w:pPr>
              </w:pPrChange>
            </w:pPr>
            <w:del w:id="2675" w:author="MyPC" w:date="2020-02-10T22:48:00Z">
              <w:r>
                <w:rPr>
                  <w:rFonts w:ascii="Times New Roman" w:hAnsi="Times New Roman" w:eastAsia="宋体" w:cs="Times New Roman"/>
                  <w:kern w:val="0"/>
                  <w:sz w:val="20"/>
                  <w:szCs w:val="20"/>
                  <w:u w:val="none"/>
                  <w:rPrChange w:id="2676" w:author="阿狸" w:date="2020-05-11T11:09:49Z">
                    <w:rPr>
                      <w:rFonts w:ascii="Times New Roman" w:hAnsi="Times New Roman" w:eastAsia="宋体" w:cs="Times New Roman"/>
                      <w:kern w:val="0"/>
                      <w:sz w:val="20"/>
                      <w:szCs w:val="20"/>
                    </w:rPr>
                  </w:rPrChange>
                </w:rPr>
                <w:delText>　</w:delText>
              </w:r>
            </w:del>
          </w:p>
        </w:tc>
      </w:tr>
    </w:tbl>
    <w:p>
      <w:pPr>
        <w:autoSpaceDE w:val="0"/>
        <w:autoSpaceDN w:val="0"/>
        <w:snapToGrid/>
        <w:spacing w:beforeLines="0" w:afterLines="0" w:line="360" w:lineRule="auto"/>
        <w:ind w:firstLine="640" w:firstLineChars="200"/>
        <w:jc w:val="left"/>
        <w:rPr>
          <w:del w:id="2679" w:author="MyPC" w:date="2020-02-10T22:48:00Z"/>
          <w:rFonts w:ascii="Times New Roman" w:hAnsi="Times New Roman" w:eastAsia="方正仿宋_GBK" w:cs="Times New Roman"/>
          <w:kern w:val="0"/>
          <w:sz w:val="32"/>
          <w:szCs w:val="20"/>
          <w:u w:val="none"/>
          <w:rPrChange w:id="2680" w:author="阿狸" w:date="2020-05-11T11:09:49Z">
            <w:rPr>
              <w:del w:id="2681" w:author="MyPC" w:date="2020-02-10T22:48:00Z"/>
              <w:rFonts w:ascii="Times New Roman" w:hAnsi="Times New Roman" w:eastAsia="方正仿宋_GBK" w:cs="Times New Roman"/>
              <w:kern w:val="0"/>
              <w:sz w:val="32"/>
              <w:szCs w:val="20"/>
            </w:rPr>
          </w:rPrChange>
        </w:rPr>
        <w:pPrChange w:id="2678" w:author="阿狸" w:date="2020-05-11T11:13:10Z">
          <w:pPr>
            <w:autoSpaceDE w:val="0"/>
            <w:autoSpaceDN w:val="0"/>
            <w:snapToGrid w:val="0"/>
            <w:spacing w:line="590" w:lineRule="atLeast"/>
          </w:pPr>
        </w:pPrChange>
      </w:pPr>
    </w:p>
    <w:p>
      <w:pPr>
        <w:autoSpaceDE w:val="0"/>
        <w:autoSpaceDN w:val="0"/>
        <w:snapToGrid/>
        <w:spacing w:beforeLines="0" w:afterLines="0" w:line="360" w:lineRule="auto"/>
        <w:ind w:firstLine="640" w:firstLineChars="200"/>
        <w:jc w:val="left"/>
        <w:rPr>
          <w:del w:id="2683" w:author="MyPC" w:date="2020-02-10T22:48:00Z"/>
          <w:rFonts w:ascii="Times New Roman" w:hAnsi="Times New Roman" w:eastAsia="方正仿宋_GBK" w:cs="Times New Roman"/>
          <w:kern w:val="0"/>
          <w:sz w:val="32"/>
          <w:szCs w:val="20"/>
          <w:u w:val="none"/>
          <w:rPrChange w:id="2684" w:author="阿狸" w:date="2020-05-11T11:09:49Z">
            <w:rPr>
              <w:del w:id="2685" w:author="MyPC" w:date="2020-02-10T22:48:00Z"/>
              <w:rFonts w:ascii="Times New Roman" w:hAnsi="Times New Roman" w:eastAsia="方正仿宋_GBK" w:cs="Times New Roman"/>
              <w:kern w:val="0"/>
              <w:sz w:val="32"/>
              <w:szCs w:val="20"/>
            </w:rPr>
          </w:rPrChange>
        </w:rPr>
        <w:pPrChange w:id="2682" w:author="阿狸" w:date="2020-05-11T11:13:10Z">
          <w:pPr>
            <w:autoSpaceDE w:val="0"/>
            <w:autoSpaceDN w:val="0"/>
            <w:snapToGrid w:val="0"/>
            <w:spacing w:line="590" w:lineRule="atLeast"/>
          </w:pPr>
        </w:pPrChange>
      </w:pPr>
    </w:p>
    <w:tbl>
      <w:tblPr>
        <w:tblStyle w:val="5"/>
        <w:tblW w:w="8944" w:type="dxa"/>
        <w:tblInd w:w="0" w:type="dxa"/>
        <w:tblLayout w:type="fixed"/>
        <w:tblCellMar>
          <w:top w:w="0" w:type="dxa"/>
          <w:left w:w="108" w:type="dxa"/>
          <w:bottom w:w="0" w:type="dxa"/>
          <w:right w:w="108" w:type="dxa"/>
        </w:tblCellMar>
      </w:tblPr>
      <w:tblGrid>
        <w:gridCol w:w="2426"/>
        <w:gridCol w:w="3538"/>
        <w:gridCol w:w="2980"/>
      </w:tblGrid>
      <w:tr>
        <w:tblPrEx>
          <w:tblCellMar>
            <w:top w:w="0" w:type="dxa"/>
            <w:left w:w="108" w:type="dxa"/>
            <w:bottom w:w="0" w:type="dxa"/>
            <w:right w:w="108" w:type="dxa"/>
          </w:tblCellMar>
        </w:tblPrEx>
        <w:trPr>
          <w:trHeight w:val="180" w:hRule="atLeast"/>
          <w:del w:id="2686" w:author="MyPC" w:date="2020-02-10T22:48:00Z"/>
        </w:trPr>
        <w:tc>
          <w:tcPr>
            <w:tcW w:w="2426"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2688" w:author="MyPC" w:date="2020-02-10T22:48:00Z"/>
                <w:rFonts w:ascii="Times New Roman" w:hAnsi="Times New Roman" w:eastAsia="方正仿宋_GBK" w:cs="Times New Roman"/>
                <w:kern w:val="0"/>
                <w:sz w:val="24"/>
                <w:szCs w:val="24"/>
                <w:u w:val="none"/>
                <w:rPrChange w:id="2689" w:author="阿狸" w:date="2020-05-11T11:09:49Z">
                  <w:rPr>
                    <w:del w:id="2690" w:author="MyPC" w:date="2020-02-10T22:48:00Z"/>
                    <w:rFonts w:ascii="Times New Roman" w:hAnsi="Times New Roman" w:eastAsia="方正仿宋_GBK" w:cs="Times New Roman"/>
                    <w:kern w:val="0"/>
                    <w:sz w:val="24"/>
                    <w:szCs w:val="24"/>
                  </w:rPr>
                </w:rPrChange>
              </w:rPr>
              <w:pPrChange w:id="2687" w:author="阿狸" w:date="2020-05-11T11:13:10Z">
                <w:pPr>
                  <w:widowControl/>
                  <w:jc w:val="left"/>
                </w:pPr>
              </w:pPrChange>
            </w:pPr>
            <w:del w:id="2691" w:author="MyPC" w:date="2020-02-10T22:48:00Z">
              <w:r>
                <w:rPr>
                  <w:rFonts w:ascii="Times New Roman" w:hAnsi="Times New Roman" w:eastAsia="方正仿宋_GBK" w:cs="Times New Roman"/>
                  <w:kern w:val="0"/>
                  <w:sz w:val="24"/>
                  <w:szCs w:val="24"/>
                  <w:u w:val="none"/>
                  <w:rPrChange w:id="2692" w:author="阿狸" w:date="2020-05-11T11:09:49Z">
                    <w:rPr>
                      <w:rFonts w:ascii="Times New Roman" w:hAnsi="Times New Roman" w:eastAsia="方正仿宋_GBK" w:cs="Times New Roman"/>
                      <w:kern w:val="0"/>
                      <w:sz w:val="24"/>
                      <w:szCs w:val="24"/>
                    </w:rPr>
                  </w:rPrChange>
                </w:rPr>
                <w:delText>公开05表</w:delText>
              </w:r>
            </w:del>
          </w:p>
        </w:tc>
        <w:tc>
          <w:tcPr>
            <w:tcW w:w="3538"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2695" w:author="MyPC" w:date="2020-02-10T22:48:00Z"/>
                <w:rFonts w:ascii="Times New Roman" w:hAnsi="Times New Roman" w:eastAsia="方正仿宋_GBK" w:cs="Times New Roman"/>
                <w:kern w:val="0"/>
                <w:sz w:val="24"/>
                <w:szCs w:val="24"/>
                <w:u w:val="none"/>
                <w:rPrChange w:id="2696" w:author="阿狸" w:date="2020-05-11T11:09:49Z">
                  <w:rPr>
                    <w:del w:id="2697" w:author="MyPC" w:date="2020-02-10T22:48:00Z"/>
                    <w:rFonts w:ascii="Times New Roman" w:hAnsi="Times New Roman" w:eastAsia="方正仿宋_GBK" w:cs="Times New Roman"/>
                    <w:kern w:val="0"/>
                    <w:sz w:val="24"/>
                    <w:szCs w:val="24"/>
                  </w:rPr>
                </w:rPrChange>
              </w:rPr>
              <w:pPrChange w:id="2694" w:author="阿狸" w:date="2020-05-11T11:13:10Z">
                <w:pPr>
                  <w:widowControl/>
                  <w:jc w:val="left"/>
                </w:pPr>
              </w:pPrChange>
            </w:pPr>
          </w:p>
        </w:tc>
        <w:tc>
          <w:tcPr>
            <w:tcW w:w="2980"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699" w:author="MyPC" w:date="2020-02-10T22:48:00Z"/>
                <w:rFonts w:ascii="Times New Roman" w:hAnsi="Times New Roman" w:eastAsia="Times New Roman" w:cs="Times New Roman"/>
                <w:kern w:val="0"/>
                <w:sz w:val="20"/>
                <w:szCs w:val="20"/>
                <w:u w:val="none"/>
                <w:rPrChange w:id="2700" w:author="阿狸" w:date="2020-05-11T11:09:49Z">
                  <w:rPr>
                    <w:del w:id="2701" w:author="MyPC" w:date="2020-02-10T22:48:00Z"/>
                    <w:rFonts w:ascii="Times New Roman" w:hAnsi="Times New Roman" w:eastAsia="Times New Roman" w:cs="Times New Roman"/>
                    <w:kern w:val="0"/>
                    <w:sz w:val="20"/>
                    <w:szCs w:val="20"/>
                  </w:rPr>
                </w:rPrChange>
              </w:rPr>
              <w:pPrChange w:id="2698" w:author="阿狸" w:date="2020-05-11T11:13:10Z">
                <w:pPr>
                  <w:widowControl/>
                  <w:jc w:val="left"/>
                </w:pPr>
              </w:pPrChange>
            </w:pPr>
          </w:p>
        </w:tc>
      </w:tr>
      <w:tr>
        <w:tblPrEx>
          <w:tblCellMar>
            <w:top w:w="0" w:type="dxa"/>
            <w:left w:w="108" w:type="dxa"/>
            <w:bottom w:w="0" w:type="dxa"/>
            <w:right w:w="108" w:type="dxa"/>
          </w:tblCellMar>
        </w:tblPrEx>
        <w:trPr>
          <w:trHeight w:val="551" w:hRule="atLeast"/>
          <w:del w:id="2702" w:author="MyPC" w:date="2020-02-10T22:48:00Z"/>
        </w:trPr>
        <w:tc>
          <w:tcPr>
            <w:tcW w:w="8944"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2704" w:author="MyPC" w:date="2020-02-10T22:48:00Z"/>
                <w:rFonts w:ascii="Times New Roman" w:hAnsi="Times New Roman" w:eastAsia="方正小标宋_GBK" w:cs="Times New Roman"/>
                <w:kern w:val="0"/>
                <w:sz w:val="36"/>
                <w:szCs w:val="36"/>
                <w:u w:val="none"/>
                <w:rPrChange w:id="2705" w:author="阿狸" w:date="2020-05-11T11:09:49Z">
                  <w:rPr>
                    <w:del w:id="2706" w:author="MyPC" w:date="2020-02-10T22:48:00Z"/>
                    <w:rFonts w:ascii="Times New Roman" w:hAnsi="Times New Roman" w:eastAsia="方正小标宋_GBK" w:cs="Times New Roman"/>
                    <w:kern w:val="0"/>
                    <w:sz w:val="36"/>
                    <w:szCs w:val="36"/>
                  </w:rPr>
                </w:rPrChange>
              </w:rPr>
              <w:pPrChange w:id="2703" w:author="阿狸" w:date="2020-05-11T11:13:10Z">
                <w:pPr>
                  <w:widowControl/>
                  <w:jc w:val="center"/>
                </w:pPr>
              </w:pPrChange>
            </w:pPr>
            <w:del w:id="2707" w:author="MyPC" w:date="2020-02-10T22:48:00Z">
              <w:r>
                <w:rPr>
                  <w:rFonts w:ascii="Times New Roman" w:hAnsi="Times New Roman" w:eastAsia="方正小标宋_GBK" w:cs="Times New Roman"/>
                  <w:kern w:val="0"/>
                  <w:sz w:val="36"/>
                  <w:szCs w:val="36"/>
                  <w:u w:val="none"/>
                  <w:rPrChange w:id="2708" w:author="阿狸" w:date="2020-05-11T11:09:49Z">
                    <w:rPr>
                      <w:rFonts w:ascii="Times New Roman" w:hAnsi="Times New Roman" w:eastAsia="方正小标宋_GBK" w:cs="Times New Roman"/>
                      <w:kern w:val="0"/>
                      <w:sz w:val="36"/>
                      <w:szCs w:val="36"/>
                    </w:rPr>
                  </w:rPrChange>
                </w:rPr>
                <w:delText>财政拨款支出预算表（功能科目）</w:delText>
              </w:r>
            </w:del>
          </w:p>
        </w:tc>
      </w:tr>
      <w:tr>
        <w:tblPrEx>
          <w:tblCellMar>
            <w:top w:w="0" w:type="dxa"/>
            <w:left w:w="108" w:type="dxa"/>
            <w:bottom w:w="0" w:type="dxa"/>
            <w:right w:w="108" w:type="dxa"/>
          </w:tblCellMar>
        </w:tblPrEx>
        <w:trPr>
          <w:trHeight w:val="136" w:hRule="atLeast"/>
          <w:del w:id="2710" w:author="MyPC" w:date="2020-02-10T22:48:00Z"/>
        </w:trPr>
        <w:tc>
          <w:tcPr>
            <w:tcW w:w="2426"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2712" w:author="MyPC" w:date="2020-02-10T22:48:00Z"/>
                <w:rFonts w:ascii="Times New Roman" w:hAnsi="Times New Roman" w:eastAsia="宋体" w:cs="Times New Roman"/>
                <w:kern w:val="0"/>
                <w:sz w:val="20"/>
                <w:szCs w:val="20"/>
                <w:u w:val="none"/>
                <w:rPrChange w:id="2713" w:author="阿狸" w:date="2020-05-11T11:09:49Z">
                  <w:rPr>
                    <w:del w:id="2714" w:author="MyPC" w:date="2020-02-10T22:48:00Z"/>
                    <w:rFonts w:ascii="Times New Roman" w:hAnsi="Times New Roman" w:eastAsia="宋体" w:cs="Times New Roman"/>
                    <w:kern w:val="0"/>
                    <w:sz w:val="20"/>
                    <w:szCs w:val="20"/>
                  </w:rPr>
                </w:rPrChange>
              </w:rPr>
              <w:pPrChange w:id="2711" w:author="阿狸" w:date="2020-05-11T11:13:10Z">
                <w:pPr>
                  <w:widowControl/>
                  <w:jc w:val="left"/>
                </w:pPr>
              </w:pPrChange>
            </w:pPr>
            <w:del w:id="2715" w:author="MyPC" w:date="2020-02-10T22:48:00Z">
              <w:r>
                <w:rPr>
                  <w:rFonts w:ascii="Times New Roman" w:hAnsi="Times New Roman" w:eastAsia="宋体" w:cs="Times New Roman"/>
                  <w:kern w:val="0"/>
                  <w:sz w:val="20"/>
                  <w:szCs w:val="20"/>
                  <w:u w:val="none"/>
                  <w:rPrChange w:id="2716" w:author="阿狸" w:date="2020-05-11T11:09:49Z">
                    <w:rPr>
                      <w:rFonts w:ascii="Times New Roman" w:hAnsi="Times New Roman" w:eastAsia="宋体" w:cs="Times New Roman"/>
                      <w:kern w:val="0"/>
                      <w:sz w:val="20"/>
                      <w:szCs w:val="20"/>
                    </w:rPr>
                  </w:rPrChange>
                </w:rPr>
                <w:delText>部门名称：XXXX</w:delText>
              </w:r>
            </w:del>
          </w:p>
        </w:tc>
        <w:tc>
          <w:tcPr>
            <w:tcW w:w="3538" w:type="dxa"/>
            <w:tcBorders>
              <w:top w:val="nil"/>
              <w:left w:val="nil"/>
              <w:bottom w:val="single" w:color="auto" w:sz="4" w:space="0"/>
              <w:right w:val="nil"/>
            </w:tcBorders>
            <w:shd w:val="clear" w:color="auto" w:fill="auto"/>
            <w:vAlign w:val="bottom"/>
          </w:tcPr>
          <w:p>
            <w:pPr>
              <w:widowControl/>
              <w:spacing w:beforeLines="0" w:afterLines="0" w:line="360" w:lineRule="auto"/>
              <w:ind w:firstLine="400" w:firstLineChars="200"/>
              <w:jc w:val="left"/>
              <w:rPr>
                <w:del w:id="2719" w:author="MyPC" w:date="2020-02-10T22:48:00Z"/>
                <w:rFonts w:ascii="Times New Roman" w:hAnsi="Times New Roman" w:eastAsia="宋体" w:cs="Times New Roman"/>
                <w:kern w:val="0"/>
                <w:sz w:val="20"/>
                <w:szCs w:val="20"/>
                <w:u w:val="none"/>
                <w:rPrChange w:id="2720" w:author="阿狸" w:date="2020-05-11T11:09:49Z">
                  <w:rPr>
                    <w:del w:id="2721" w:author="MyPC" w:date="2020-02-10T22:48:00Z"/>
                    <w:rFonts w:ascii="Times New Roman" w:hAnsi="Times New Roman" w:eastAsia="宋体" w:cs="Times New Roman"/>
                    <w:kern w:val="0"/>
                    <w:sz w:val="20"/>
                    <w:szCs w:val="20"/>
                  </w:rPr>
                </w:rPrChange>
              </w:rPr>
              <w:pPrChange w:id="2718" w:author="阿狸" w:date="2020-05-11T11:13:10Z">
                <w:pPr>
                  <w:widowControl/>
                  <w:jc w:val="left"/>
                </w:pPr>
              </w:pPrChange>
            </w:pPr>
            <w:del w:id="2722" w:author="MyPC" w:date="2020-02-10T22:48:00Z">
              <w:r>
                <w:rPr>
                  <w:rFonts w:ascii="Times New Roman" w:hAnsi="Times New Roman" w:eastAsia="宋体" w:cs="Times New Roman"/>
                  <w:kern w:val="0"/>
                  <w:sz w:val="20"/>
                  <w:szCs w:val="20"/>
                  <w:u w:val="none"/>
                  <w:rPrChange w:id="2723"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2726" w:author="MyPC" w:date="2020-02-10T22:48:00Z"/>
                <w:rFonts w:ascii="Times New Roman" w:hAnsi="Times New Roman" w:eastAsia="宋体" w:cs="Times New Roman"/>
                <w:kern w:val="0"/>
                <w:sz w:val="20"/>
                <w:szCs w:val="20"/>
                <w:u w:val="none"/>
                <w:rPrChange w:id="2727" w:author="阿狸" w:date="2020-05-11T11:09:49Z">
                  <w:rPr>
                    <w:del w:id="2728" w:author="MyPC" w:date="2020-02-10T22:48:00Z"/>
                    <w:rFonts w:ascii="Times New Roman" w:hAnsi="Times New Roman" w:eastAsia="宋体" w:cs="Times New Roman"/>
                    <w:kern w:val="0"/>
                    <w:sz w:val="20"/>
                    <w:szCs w:val="20"/>
                  </w:rPr>
                </w:rPrChange>
              </w:rPr>
              <w:pPrChange w:id="2725" w:author="阿狸" w:date="2020-05-11T11:13:10Z">
                <w:pPr>
                  <w:widowControl/>
                  <w:jc w:val="right"/>
                </w:pPr>
              </w:pPrChange>
            </w:pPr>
            <w:del w:id="2729" w:author="MyPC" w:date="2020-02-10T22:48:00Z">
              <w:r>
                <w:rPr>
                  <w:rFonts w:ascii="Times New Roman" w:hAnsi="Times New Roman" w:eastAsia="宋体" w:cs="Times New Roman"/>
                  <w:kern w:val="0"/>
                  <w:sz w:val="20"/>
                  <w:szCs w:val="20"/>
                  <w:u w:val="none"/>
                  <w:rPrChange w:id="2730"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404" w:hRule="atLeast"/>
          <w:del w:id="2732" w:author="MyPC" w:date="2020-02-10T22:48:00Z"/>
        </w:trPr>
        <w:tc>
          <w:tcPr>
            <w:tcW w:w="2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734" w:author="MyPC" w:date="2020-02-10T22:48:00Z"/>
                <w:rFonts w:ascii="Times New Roman" w:hAnsi="Times New Roman" w:eastAsia="宋体" w:cs="Times New Roman"/>
                <w:b/>
                <w:bCs/>
                <w:kern w:val="0"/>
                <w:sz w:val="20"/>
                <w:szCs w:val="20"/>
                <w:u w:val="none"/>
                <w:rPrChange w:id="2735" w:author="阿狸" w:date="2020-05-11T11:09:49Z">
                  <w:rPr>
                    <w:del w:id="2736" w:author="MyPC" w:date="2020-02-10T22:48:00Z"/>
                    <w:rFonts w:ascii="Times New Roman" w:hAnsi="Times New Roman" w:eastAsia="宋体" w:cs="Times New Roman"/>
                    <w:b/>
                    <w:bCs/>
                    <w:kern w:val="0"/>
                    <w:sz w:val="20"/>
                    <w:szCs w:val="20"/>
                  </w:rPr>
                </w:rPrChange>
              </w:rPr>
              <w:pPrChange w:id="2733" w:author="阿狸" w:date="2020-05-11T11:13:10Z">
                <w:pPr>
                  <w:widowControl/>
                  <w:jc w:val="center"/>
                </w:pPr>
              </w:pPrChange>
            </w:pPr>
            <w:del w:id="2737" w:author="MyPC" w:date="2020-02-10T22:48:00Z">
              <w:r>
                <w:rPr>
                  <w:rFonts w:ascii="Times New Roman" w:hAnsi="Times New Roman" w:eastAsia="宋体" w:cs="Times New Roman"/>
                  <w:b/>
                  <w:bCs/>
                  <w:kern w:val="0"/>
                  <w:sz w:val="20"/>
                  <w:szCs w:val="20"/>
                  <w:u w:val="none"/>
                  <w:rPrChange w:id="2738" w:author="阿狸" w:date="2020-05-11T11:09:49Z">
                    <w:rPr>
                      <w:rFonts w:ascii="Times New Roman" w:hAnsi="Times New Roman" w:eastAsia="宋体" w:cs="Times New Roman"/>
                      <w:b/>
                      <w:bCs/>
                      <w:kern w:val="0"/>
                      <w:sz w:val="20"/>
                      <w:szCs w:val="20"/>
                    </w:rPr>
                  </w:rPrChange>
                </w:rPr>
                <w:delText>功能科目编码</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741" w:author="MyPC" w:date="2020-02-10T22:48:00Z"/>
                <w:rFonts w:ascii="Times New Roman" w:hAnsi="Times New Roman" w:eastAsia="宋体" w:cs="Times New Roman"/>
                <w:b/>
                <w:bCs/>
                <w:kern w:val="0"/>
                <w:sz w:val="20"/>
                <w:szCs w:val="20"/>
                <w:u w:val="none"/>
                <w:rPrChange w:id="2742" w:author="阿狸" w:date="2020-05-11T11:09:49Z">
                  <w:rPr>
                    <w:del w:id="2743" w:author="MyPC" w:date="2020-02-10T22:48:00Z"/>
                    <w:rFonts w:ascii="Times New Roman" w:hAnsi="Times New Roman" w:eastAsia="宋体" w:cs="Times New Roman"/>
                    <w:b/>
                    <w:bCs/>
                    <w:kern w:val="0"/>
                    <w:sz w:val="20"/>
                    <w:szCs w:val="20"/>
                  </w:rPr>
                </w:rPrChange>
              </w:rPr>
              <w:pPrChange w:id="2740" w:author="阿狸" w:date="2020-05-11T11:13:10Z">
                <w:pPr>
                  <w:widowControl/>
                  <w:jc w:val="center"/>
                </w:pPr>
              </w:pPrChange>
            </w:pPr>
            <w:del w:id="2744" w:author="MyPC" w:date="2020-02-10T22:48:00Z">
              <w:r>
                <w:rPr>
                  <w:rFonts w:ascii="Times New Roman" w:hAnsi="Times New Roman" w:eastAsia="宋体" w:cs="Times New Roman"/>
                  <w:b/>
                  <w:bCs/>
                  <w:kern w:val="0"/>
                  <w:sz w:val="20"/>
                  <w:szCs w:val="20"/>
                  <w:u w:val="none"/>
                  <w:rPrChange w:id="2745" w:author="阿狸" w:date="2020-05-11T11:09:49Z">
                    <w:rPr>
                      <w:rFonts w:ascii="Times New Roman" w:hAnsi="Times New Roman" w:eastAsia="宋体" w:cs="Times New Roman"/>
                      <w:b/>
                      <w:bCs/>
                      <w:kern w:val="0"/>
                      <w:sz w:val="20"/>
                      <w:szCs w:val="20"/>
                    </w:rPr>
                  </w:rPrChange>
                </w:rPr>
                <w:delText>功能科目名称</w:delText>
              </w:r>
            </w:del>
          </w:p>
        </w:tc>
        <w:tc>
          <w:tcPr>
            <w:tcW w:w="298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748" w:author="MyPC" w:date="2020-02-10T22:48:00Z"/>
                <w:rFonts w:ascii="Times New Roman" w:hAnsi="Times New Roman" w:eastAsia="宋体" w:cs="Times New Roman"/>
                <w:b/>
                <w:bCs/>
                <w:kern w:val="0"/>
                <w:sz w:val="20"/>
                <w:szCs w:val="20"/>
                <w:u w:val="none"/>
                <w:rPrChange w:id="2749" w:author="阿狸" w:date="2020-05-11T11:09:49Z">
                  <w:rPr>
                    <w:del w:id="2750" w:author="MyPC" w:date="2020-02-10T22:48:00Z"/>
                    <w:rFonts w:ascii="Times New Roman" w:hAnsi="Times New Roman" w:eastAsia="宋体" w:cs="Times New Roman"/>
                    <w:b/>
                    <w:bCs/>
                    <w:kern w:val="0"/>
                    <w:sz w:val="20"/>
                    <w:szCs w:val="20"/>
                  </w:rPr>
                </w:rPrChange>
              </w:rPr>
              <w:pPrChange w:id="2747" w:author="阿狸" w:date="2020-05-11T11:13:10Z">
                <w:pPr>
                  <w:widowControl/>
                  <w:jc w:val="center"/>
                </w:pPr>
              </w:pPrChange>
            </w:pPr>
            <w:del w:id="2751" w:author="MyPC" w:date="2020-02-10T22:48:00Z">
              <w:r>
                <w:rPr>
                  <w:rFonts w:ascii="Times New Roman" w:hAnsi="Times New Roman" w:eastAsia="宋体" w:cs="Times New Roman"/>
                  <w:b/>
                  <w:bCs/>
                  <w:kern w:val="0"/>
                  <w:sz w:val="20"/>
                  <w:szCs w:val="20"/>
                  <w:u w:val="none"/>
                  <w:rPrChange w:id="2752" w:author="阿狸" w:date="2020-05-11T11:09:49Z">
                    <w:rPr>
                      <w:rFonts w:ascii="Times New Roman" w:hAnsi="Times New Roman"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404" w:hRule="atLeast"/>
          <w:del w:id="2754" w:author="MyPC" w:date="2020-02-10T22:48:00Z"/>
        </w:trPr>
        <w:tc>
          <w:tcPr>
            <w:tcW w:w="596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2756" w:author="MyPC" w:date="2020-02-10T22:48:00Z"/>
                <w:rFonts w:ascii="Times New Roman" w:hAnsi="Times New Roman" w:eastAsia="宋体" w:cs="Times New Roman"/>
                <w:b/>
                <w:bCs/>
                <w:kern w:val="0"/>
                <w:sz w:val="20"/>
                <w:szCs w:val="20"/>
                <w:u w:val="none"/>
                <w:rPrChange w:id="2757" w:author="阿狸" w:date="2020-05-11T11:09:49Z">
                  <w:rPr>
                    <w:del w:id="2758" w:author="MyPC" w:date="2020-02-10T22:48:00Z"/>
                    <w:rFonts w:ascii="Times New Roman" w:hAnsi="Times New Roman" w:eastAsia="宋体" w:cs="Times New Roman"/>
                    <w:b/>
                    <w:bCs/>
                    <w:kern w:val="0"/>
                    <w:sz w:val="20"/>
                    <w:szCs w:val="20"/>
                  </w:rPr>
                </w:rPrChange>
              </w:rPr>
              <w:pPrChange w:id="2755" w:author="阿狸" w:date="2020-05-11T11:13:10Z">
                <w:pPr>
                  <w:widowControl/>
                  <w:jc w:val="center"/>
                </w:pPr>
              </w:pPrChange>
            </w:pPr>
            <w:del w:id="2759" w:author="MyPC" w:date="2020-02-10T22:48:00Z">
              <w:r>
                <w:rPr>
                  <w:rFonts w:ascii="Times New Roman" w:hAnsi="Times New Roman" w:eastAsia="宋体" w:cs="Times New Roman"/>
                  <w:b/>
                  <w:bCs/>
                  <w:kern w:val="0"/>
                  <w:sz w:val="20"/>
                  <w:szCs w:val="20"/>
                  <w:u w:val="none"/>
                  <w:rPrChange w:id="2760" w:author="阿狸" w:date="2020-05-11T11:09:49Z">
                    <w:rPr>
                      <w:rFonts w:ascii="Times New Roman" w:hAnsi="Times New Roman" w:eastAsia="宋体" w:cs="Times New Roman"/>
                      <w:b/>
                      <w:bCs/>
                      <w:kern w:val="0"/>
                      <w:sz w:val="20"/>
                      <w:szCs w:val="20"/>
                    </w:rPr>
                  </w:rPrChange>
                </w:rPr>
                <w:delText>合计</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763" w:author="MyPC" w:date="2020-02-10T22:48:00Z"/>
                <w:rFonts w:ascii="Times New Roman" w:hAnsi="Times New Roman" w:eastAsia="宋体" w:cs="Times New Roman"/>
                <w:kern w:val="0"/>
                <w:sz w:val="20"/>
                <w:szCs w:val="20"/>
                <w:u w:val="none"/>
                <w:rPrChange w:id="2764" w:author="阿狸" w:date="2020-05-11T11:09:49Z">
                  <w:rPr>
                    <w:del w:id="2765" w:author="MyPC" w:date="2020-02-10T22:48:00Z"/>
                    <w:rFonts w:ascii="Times New Roman" w:hAnsi="Times New Roman" w:eastAsia="宋体" w:cs="Times New Roman"/>
                    <w:kern w:val="0"/>
                    <w:sz w:val="20"/>
                    <w:szCs w:val="20"/>
                  </w:rPr>
                </w:rPrChange>
              </w:rPr>
              <w:pPrChange w:id="2762" w:author="阿狸" w:date="2020-05-11T11:13:10Z">
                <w:pPr>
                  <w:widowControl/>
                  <w:jc w:val="center"/>
                </w:pPr>
              </w:pPrChange>
            </w:pPr>
            <w:del w:id="2766" w:author="MyPC" w:date="2020-02-10T22:48:00Z">
              <w:r>
                <w:rPr>
                  <w:rFonts w:ascii="Times New Roman" w:hAnsi="Times New Roman" w:eastAsia="宋体" w:cs="Times New Roman"/>
                  <w:kern w:val="0"/>
                  <w:sz w:val="20"/>
                  <w:szCs w:val="20"/>
                  <w:u w:val="none"/>
                  <w:rPrChange w:id="276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769"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771" w:author="MyPC" w:date="2020-02-10T22:48:00Z"/>
                <w:rFonts w:ascii="Times New Roman" w:hAnsi="Times New Roman" w:eastAsia="宋体" w:cs="Times New Roman"/>
                <w:kern w:val="0"/>
                <w:sz w:val="20"/>
                <w:szCs w:val="20"/>
                <w:u w:val="none"/>
                <w:rPrChange w:id="2772" w:author="阿狸" w:date="2020-05-11T11:09:49Z">
                  <w:rPr>
                    <w:del w:id="2773" w:author="MyPC" w:date="2020-02-10T22:48:00Z"/>
                    <w:rFonts w:ascii="Times New Roman" w:hAnsi="Times New Roman" w:eastAsia="宋体" w:cs="Times New Roman"/>
                    <w:kern w:val="0"/>
                    <w:sz w:val="20"/>
                    <w:szCs w:val="20"/>
                  </w:rPr>
                </w:rPrChange>
              </w:rPr>
              <w:pPrChange w:id="2770" w:author="阿狸" w:date="2020-05-11T11:13:10Z">
                <w:pPr>
                  <w:widowControl/>
                  <w:jc w:val="left"/>
                </w:pPr>
              </w:pPrChange>
            </w:pPr>
            <w:del w:id="2774" w:author="MyPC" w:date="2020-02-10T22:48:00Z">
              <w:r>
                <w:rPr>
                  <w:rFonts w:ascii="Times New Roman" w:hAnsi="Times New Roman" w:eastAsia="宋体" w:cs="Times New Roman"/>
                  <w:kern w:val="0"/>
                  <w:sz w:val="20"/>
                  <w:szCs w:val="20"/>
                  <w:u w:val="none"/>
                  <w:rPrChange w:id="2775"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778" w:author="MyPC" w:date="2020-02-10T22:48:00Z"/>
                <w:rFonts w:ascii="Times New Roman" w:hAnsi="Times New Roman" w:eastAsia="宋体" w:cs="Times New Roman"/>
                <w:kern w:val="0"/>
                <w:sz w:val="20"/>
                <w:szCs w:val="20"/>
                <w:u w:val="none"/>
                <w:rPrChange w:id="2779" w:author="阿狸" w:date="2020-05-11T11:09:49Z">
                  <w:rPr>
                    <w:del w:id="2780" w:author="MyPC" w:date="2020-02-10T22:48:00Z"/>
                    <w:rFonts w:ascii="Times New Roman" w:hAnsi="Times New Roman" w:eastAsia="宋体" w:cs="Times New Roman"/>
                    <w:kern w:val="0"/>
                    <w:sz w:val="20"/>
                    <w:szCs w:val="20"/>
                  </w:rPr>
                </w:rPrChange>
              </w:rPr>
              <w:pPrChange w:id="2777" w:author="阿狸" w:date="2020-05-11T11:13:10Z">
                <w:pPr>
                  <w:widowControl/>
                  <w:jc w:val="left"/>
                </w:pPr>
              </w:pPrChange>
            </w:pPr>
            <w:del w:id="2781" w:author="MyPC" w:date="2020-02-10T22:48:00Z">
              <w:r>
                <w:rPr>
                  <w:rFonts w:ascii="Times New Roman" w:hAnsi="Times New Roman" w:eastAsia="宋体" w:cs="Times New Roman"/>
                  <w:kern w:val="0"/>
                  <w:sz w:val="20"/>
                  <w:szCs w:val="20"/>
                  <w:u w:val="none"/>
                  <w:rPrChange w:id="2782"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785" w:author="MyPC" w:date="2020-02-10T22:48:00Z"/>
                <w:rFonts w:ascii="Times New Roman" w:hAnsi="Times New Roman" w:eastAsia="宋体" w:cs="Times New Roman"/>
                <w:kern w:val="0"/>
                <w:sz w:val="20"/>
                <w:szCs w:val="20"/>
                <w:u w:val="none"/>
                <w:rPrChange w:id="2786" w:author="阿狸" w:date="2020-05-11T11:09:49Z">
                  <w:rPr>
                    <w:del w:id="2787" w:author="MyPC" w:date="2020-02-10T22:48:00Z"/>
                    <w:rFonts w:ascii="Times New Roman" w:hAnsi="Times New Roman" w:eastAsia="宋体" w:cs="Times New Roman"/>
                    <w:kern w:val="0"/>
                    <w:sz w:val="20"/>
                    <w:szCs w:val="20"/>
                  </w:rPr>
                </w:rPrChange>
              </w:rPr>
              <w:pPrChange w:id="2784" w:author="阿狸" w:date="2020-05-11T11:13:10Z">
                <w:pPr>
                  <w:widowControl/>
                  <w:jc w:val="center"/>
                </w:pPr>
              </w:pPrChange>
            </w:pPr>
            <w:del w:id="2788" w:author="MyPC" w:date="2020-02-10T22:48:00Z">
              <w:r>
                <w:rPr>
                  <w:rFonts w:ascii="Times New Roman" w:hAnsi="Times New Roman" w:eastAsia="宋体" w:cs="Times New Roman"/>
                  <w:kern w:val="0"/>
                  <w:sz w:val="20"/>
                  <w:szCs w:val="20"/>
                  <w:u w:val="none"/>
                  <w:rPrChange w:id="278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791"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793" w:author="MyPC" w:date="2020-02-10T22:48:00Z"/>
                <w:rFonts w:ascii="Times New Roman" w:hAnsi="Times New Roman" w:eastAsia="宋体" w:cs="Times New Roman"/>
                <w:kern w:val="0"/>
                <w:sz w:val="20"/>
                <w:szCs w:val="20"/>
                <w:u w:val="none"/>
                <w:rPrChange w:id="2794" w:author="阿狸" w:date="2020-05-11T11:09:49Z">
                  <w:rPr>
                    <w:del w:id="2795" w:author="MyPC" w:date="2020-02-10T22:48:00Z"/>
                    <w:rFonts w:ascii="Times New Roman" w:hAnsi="Times New Roman" w:eastAsia="宋体" w:cs="Times New Roman"/>
                    <w:kern w:val="0"/>
                    <w:sz w:val="20"/>
                    <w:szCs w:val="20"/>
                  </w:rPr>
                </w:rPrChange>
              </w:rPr>
              <w:pPrChange w:id="2792" w:author="阿狸" w:date="2020-05-11T11:13:10Z">
                <w:pPr>
                  <w:widowControl/>
                  <w:jc w:val="left"/>
                </w:pPr>
              </w:pPrChange>
            </w:pPr>
            <w:del w:id="2796" w:author="MyPC" w:date="2020-02-10T22:48:00Z">
              <w:r>
                <w:rPr>
                  <w:rFonts w:ascii="Times New Roman" w:hAnsi="Times New Roman" w:eastAsia="宋体" w:cs="Times New Roman"/>
                  <w:kern w:val="0"/>
                  <w:sz w:val="20"/>
                  <w:szCs w:val="20"/>
                  <w:u w:val="none"/>
                  <w:rPrChange w:id="2797"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00" w:author="MyPC" w:date="2020-02-10T22:48:00Z"/>
                <w:rFonts w:ascii="Times New Roman" w:hAnsi="Times New Roman" w:eastAsia="宋体" w:cs="Times New Roman"/>
                <w:kern w:val="0"/>
                <w:sz w:val="20"/>
                <w:szCs w:val="20"/>
                <w:u w:val="none"/>
                <w:rPrChange w:id="2801" w:author="阿狸" w:date="2020-05-11T11:09:49Z">
                  <w:rPr>
                    <w:del w:id="2802" w:author="MyPC" w:date="2020-02-10T22:48:00Z"/>
                    <w:rFonts w:ascii="Times New Roman" w:hAnsi="Times New Roman" w:eastAsia="宋体" w:cs="Times New Roman"/>
                    <w:kern w:val="0"/>
                    <w:sz w:val="20"/>
                    <w:szCs w:val="20"/>
                  </w:rPr>
                </w:rPrChange>
              </w:rPr>
              <w:pPrChange w:id="2799" w:author="阿狸" w:date="2020-05-11T11:13:10Z">
                <w:pPr>
                  <w:widowControl/>
                  <w:jc w:val="left"/>
                </w:pPr>
              </w:pPrChange>
            </w:pPr>
            <w:del w:id="2803" w:author="MyPC" w:date="2020-02-10T22:48:00Z">
              <w:r>
                <w:rPr>
                  <w:rFonts w:ascii="Times New Roman" w:hAnsi="Times New Roman" w:eastAsia="宋体" w:cs="Times New Roman"/>
                  <w:kern w:val="0"/>
                  <w:sz w:val="20"/>
                  <w:szCs w:val="20"/>
                  <w:u w:val="none"/>
                  <w:rPrChange w:id="2804"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07" w:author="MyPC" w:date="2020-02-10T22:48:00Z"/>
                <w:rFonts w:ascii="Times New Roman" w:hAnsi="Times New Roman" w:eastAsia="宋体" w:cs="Times New Roman"/>
                <w:kern w:val="0"/>
                <w:sz w:val="20"/>
                <w:szCs w:val="20"/>
                <w:u w:val="none"/>
                <w:rPrChange w:id="2808" w:author="阿狸" w:date="2020-05-11T11:09:49Z">
                  <w:rPr>
                    <w:del w:id="2809" w:author="MyPC" w:date="2020-02-10T22:48:00Z"/>
                    <w:rFonts w:ascii="Times New Roman" w:hAnsi="Times New Roman" w:eastAsia="宋体" w:cs="Times New Roman"/>
                    <w:kern w:val="0"/>
                    <w:sz w:val="20"/>
                    <w:szCs w:val="20"/>
                  </w:rPr>
                </w:rPrChange>
              </w:rPr>
              <w:pPrChange w:id="2806" w:author="阿狸" w:date="2020-05-11T11:13:10Z">
                <w:pPr>
                  <w:widowControl/>
                  <w:jc w:val="center"/>
                </w:pPr>
              </w:pPrChange>
            </w:pPr>
            <w:del w:id="2810" w:author="MyPC" w:date="2020-02-10T22:48:00Z">
              <w:r>
                <w:rPr>
                  <w:rFonts w:ascii="Times New Roman" w:hAnsi="Times New Roman" w:eastAsia="宋体" w:cs="Times New Roman"/>
                  <w:kern w:val="0"/>
                  <w:sz w:val="20"/>
                  <w:szCs w:val="20"/>
                  <w:u w:val="none"/>
                  <w:rPrChange w:id="281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813"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815" w:author="MyPC" w:date="2020-02-10T22:48:00Z"/>
                <w:rFonts w:ascii="Times New Roman" w:hAnsi="Times New Roman" w:eastAsia="宋体" w:cs="Times New Roman"/>
                <w:kern w:val="0"/>
                <w:sz w:val="20"/>
                <w:szCs w:val="20"/>
                <w:u w:val="none"/>
                <w:rPrChange w:id="2816" w:author="阿狸" w:date="2020-05-11T11:09:49Z">
                  <w:rPr>
                    <w:del w:id="2817" w:author="MyPC" w:date="2020-02-10T22:48:00Z"/>
                    <w:rFonts w:ascii="Times New Roman" w:hAnsi="Times New Roman" w:eastAsia="宋体" w:cs="Times New Roman"/>
                    <w:kern w:val="0"/>
                    <w:sz w:val="20"/>
                    <w:szCs w:val="20"/>
                  </w:rPr>
                </w:rPrChange>
              </w:rPr>
              <w:pPrChange w:id="2814" w:author="阿狸" w:date="2020-05-11T11:13:10Z">
                <w:pPr>
                  <w:widowControl/>
                  <w:jc w:val="left"/>
                </w:pPr>
              </w:pPrChange>
            </w:pPr>
            <w:del w:id="2818" w:author="MyPC" w:date="2020-02-10T22:48:00Z">
              <w:r>
                <w:rPr>
                  <w:rFonts w:ascii="Times New Roman" w:hAnsi="Times New Roman" w:eastAsia="宋体" w:cs="Times New Roman"/>
                  <w:kern w:val="0"/>
                  <w:sz w:val="20"/>
                  <w:szCs w:val="20"/>
                  <w:u w:val="none"/>
                  <w:rPrChange w:id="2819"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22" w:author="MyPC" w:date="2020-02-10T22:48:00Z"/>
                <w:rFonts w:ascii="Times New Roman" w:hAnsi="Times New Roman" w:eastAsia="宋体" w:cs="Times New Roman"/>
                <w:kern w:val="0"/>
                <w:sz w:val="20"/>
                <w:szCs w:val="20"/>
                <w:u w:val="none"/>
                <w:rPrChange w:id="2823" w:author="阿狸" w:date="2020-05-11T11:09:49Z">
                  <w:rPr>
                    <w:del w:id="2824" w:author="MyPC" w:date="2020-02-10T22:48:00Z"/>
                    <w:rFonts w:ascii="Times New Roman" w:hAnsi="Times New Roman" w:eastAsia="宋体" w:cs="Times New Roman"/>
                    <w:kern w:val="0"/>
                    <w:sz w:val="20"/>
                    <w:szCs w:val="20"/>
                  </w:rPr>
                </w:rPrChange>
              </w:rPr>
              <w:pPrChange w:id="2821" w:author="阿狸" w:date="2020-05-11T11:13:10Z">
                <w:pPr>
                  <w:widowControl/>
                  <w:jc w:val="left"/>
                </w:pPr>
              </w:pPrChange>
            </w:pPr>
            <w:del w:id="2825" w:author="MyPC" w:date="2020-02-10T22:48:00Z">
              <w:r>
                <w:rPr>
                  <w:rFonts w:ascii="Times New Roman" w:hAnsi="Times New Roman" w:eastAsia="宋体" w:cs="Times New Roman"/>
                  <w:kern w:val="0"/>
                  <w:sz w:val="20"/>
                  <w:szCs w:val="20"/>
                  <w:u w:val="none"/>
                  <w:rPrChange w:id="2826"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29" w:author="MyPC" w:date="2020-02-10T22:48:00Z"/>
                <w:rFonts w:ascii="Times New Roman" w:hAnsi="Times New Roman" w:eastAsia="宋体" w:cs="Times New Roman"/>
                <w:kern w:val="0"/>
                <w:sz w:val="20"/>
                <w:szCs w:val="20"/>
                <w:u w:val="none"/>
                <w:rPrChange w:id="2830" w:author="阿狸" w:date="2020-05-11T11:09:49Z">
                  <w:rPr>
                    <w:del w:id="2831" w:author="MyPC" w:date="2020-02-10T22:48:00Z"/>
                    <w:rFonts w:ascii="Times New Roman" w:hAnsi="Times New Roman" w:eastAsia="宋体" w:cs="Times New Roman"/>
                    <w:kern w:val="0"/>
                    <w:sz w:val="20"/>
                    <w:szCs w:val="20"/>
                  </w:rPr>
                </w:rPrChange>
              </w:rPr>
              <w:pPrChange w:id="2828" w:author="阿狸" w:date="2020-05-11T11:13:10Z">
                <w:pPr>
                  <w:widowControl/>
                  <w:jc w:val="center"/>
                </w:pPr>
              </w:pPrChange>
            </w:pPr>
            <w:del w:id="2832" w:author="MyPC" w:date="2020-02-10T22:48:00Z">
              <w:r>
                <w:rPr>
                  <w:rFonts w:ascii="Times New Roman" w:hAnsi="Times New Roman" w:eastAsia="宋体" w:cs="Times New Roman"/>
                  <w:kern w:val="0"/>
                  <w:sz w:val="20"/>
                  <w:szCs w:val="20"/>
                  <w:u w:val="none"/>
                  <w:rPrChange w:id="283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835"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837" w:author="MyPC" w:date="2020-02-10T22:48:00Z"/>
                <w:rFonts w:ascii="Times New Roman" w:hAnsi="Times New Roman" w:eastAsia="宋体" w:cs="Times New Roman"/>
                <w:kern w:val="0"/>
                <w:sz w:val="20"/>
                <w:szCs w:val="20"/>
                <w:u w:val="none"/>
                <w:rPrChange w:id="2838" w:author="阿狸" w:date="2020-05-11T11:09:49Z">
                  <w:rPr>
                    <w:del w:id="2839" w:author="MyPC" w:date="2020-02-10T22:48:00Z"/>
                    <w:rFonts w:ascii="Times New Roman" w:hAnsi="Times New Roman" w:eastAsia="宋体" w:cs="Times New Roman"/>
                    <w:kern w:val="0"/>
                    <w:sz w:val="20"/>
                    <w:szCs w:val="20"/>
                  </w:rPr>
                </w:rPrChange>
              </w:rPr>
              <w:pPrChange w:id="2836" w:author="阿狸" w:date="2020-05-11T11:13:10Z">
                <w:pPr>
                  <w:widowControl/>
                  <w:jc w:val="left"/>
                </w:pPr>
              </w:pPrChange>
            </w:pPr>
            <w:del w:id="2840" w:author="MyPC" w:date="2020-02-10T22:48:00Z">
              <w:r>
                <w:rPr>
                  <w:rFonts w:ascii="Times New Roman" w:hAnsi="Times New Roman" w:eastAsia="宋体" w:cs="Times New Roman"/>
                  <w:kern w:val="0"/>
                  <w:sz w:val="20"/>
                  <w:szCs w:val="20"/>
                  <w:u w:val="none"/>
                  <w:rPrChange w:id="2841"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44" w:author="MyPC" w:date="2020-02-10T22:48:00Z"/>
                <w:rFonts w:ascii="Times New Roman" w:hAnsi="Times New Roman" w:eastAsia="宋体" w:cs="Times New Roman"/>
                <w:kern w:val="0"/>
                <w:sz w:val="20"/>
                <w:szCs w:val="20"/>
                <w:u w:val="none"/>
                <w:rPrChange w:id="2845" w:author="阿狸" w:date="2020-05-11T11:09:49Z">
                  <w:rPr>
                    <w:del w:id="2846" w:author="MyPC" w:date="2020-02-10T22:48:00Z"/>
                    <w:rFonts w:ascii="Times New Roman" w:hAnsi="Times New Roman" w:eastAsia="宋体" w:cs="Times New Roman"/>
                    <w:kern w:val="0"/>
                    <w:sz w:val="20"/>
                    <w:szCs w:val="20"/>
                  </w:rPr>
                </w:rPrChange>
              </w:rPr>
              <w:pPrChange w:id="2843" w:author="阿狸" w:date="2020-05-11T11:13:10Z">
                <w:pPr>
                  <w:widowControl/>
                  <w:jc w:val="left"/>
                </w:pPr>
              </w:pPrChange>
            </w:pPr>
            <w:del w:id="2847" w:author="MyPC" w:date="2020-02-10T22:48:00Z">
              <w:r>
                <w:rPr>
                  <w:rFonts w:ascii="Times New Roman" w:hAnsi="Times New Roman" w:eastAsia="宋体" w:cs="Times New Roman"/>
                  <w:kern w:val="0"/>
                  <w:sz w:val="20"/>
                  <w:szCs w:val="20"/>
                  <w:u w:val="none"/>
                  <w:rPrChange w:id="2848"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51" w:author="MyPC" w:date="2020-02-10T22:48:00Z"/>
                <w:rFonts w:ascii="Times New Roman" w:hAnsi="Times New Roman" w:eastAsia="宋体" w:cs="Times New Roman"/>
                <w:kern w:val="0"/>
                <w:sz w:val="20"/>
                <w:szCs w:val="20"/>
                <w:u w:val="none"/>
                <w:rPrChange w:id="2852" w:author="阿狸" w:date="2020-05-11T11:09:49Z">
                  <w:rPr>
                    <w:del w:id="2853" w:author="MyPC" w:date="2020-02-10T22:48:00Z"/>
                    <w:rFonts w:ascii="Times New Roman" w:hAnsi="Times New Roman" w:eastAsia="宋体" w:cs="Times New Roman"/>
                    <w:kern w:val="0"/>
                    <w:sz w:val="20"/>
                    <w:szCs w:val="20"/>
                  </w:rPr>
                </w:rPrChange>
              </w:rPr>
              <w:pPrChange w:id="2850" w:author="阿狸" w:date="2020-05-11T11:13:10Z">
                <w:pPr>
                  <w:widowControl/>
                  <w:jc w:val="left"/>
                </w:pPr>
              </w:pPrChange>
            </w:pPr>
            <w:del w:id="2854" w:author="MyPC" w:date="2020-02-10T22:48:00Z">
              <w:r>
                <w:rPr>
                  <w:rFonts w:ascii="Times New Roman" w:hAnsi="Times New Roman" w:eastAsia="宋体" w:cs="Times New Roman"/>
                  <w:kern w:val="0"/>
                  <w:sz w:val="20"/>
                  <w:szCs w:val="20"/>
                  <w:u w:val="none"/>
                  <w:rPrChange w:id="285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857"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859" w:author="MyPC" w:date="2020-02-10T22:48:00Z"/>
                <w:rFonts w:ascii="Times New Roman" w:hAnsi="Times New Roman" w:eastAsia="宋体" w:cs="Times New Roman"/>
                <w:kern w:val="0"/>
                <w:sz w:val="20"/>
                <w:szCs w:val="20"/>
                <w:u w:val="none"/>
                <w:rPrChange w:id="2860" w:author="阿狸" w:date="2020-05-11T11:09:49Z">
                  <w:rPr>
                    <w:del w:id="2861" w:author="MyPC" w:date="2020-02-10T22:48:00Z"/>
                    <w:rFonts w:ascii="Times New Roman" w:hAnsi="Times New Roman" w:eastAsia="宋体" w:cs="Times New Roman"/>
                    <w:kern w:val="0"/>
                    <w:sz w:val="20"/>
                    <w:szCs w:val="20"/>
                  </w:rPr>
                </w:rPrChange>
              </w:rPr>
              <w:pPrChange w:id="2858" w:author="阿狸" w:date="2020-05-11T11:13:10Z">
                <w:pPr>
                  <w:widowControl/>
                  <w:jc w:val="left"/>
                </w:pPr>
              </w:pPrChange>
            </w:pPr>
            <w:del w:id="2862" w:author="MyPC" w:date="2020-02-10T22:48:00Z">
              <w:r>
                <w:rPr>
                  <w:rFonts w:ascii="Times New Roman" w:hAnsi="Times New Roman" w:eastAsia="宋体" w:cs="Times New Roman"/>
                  <w:kern w:val="0"/>
                  <w:sz w:val="20"/>
                  <w:szCs w:val="20"/>
                  <w:u w:val="none"/>
                  <w:rPrChange w:id="2863"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66" w:author="MyPC" w:date="2020-02-10T22:48:00Z"/>
                <w:rFonts w:ascii="Times New Roman" w:hAnsi="Times New Roman" w:eastAsia="宋体" w:cs="Times New Roman"/>
                <w:kern w:val="0"/>
                <w:sz w:val="20"/>
                <w:szCs w:val="20"/>
                <w:u w:val="none"/>
                <w:rPrChange w:id="2867" w:author="阿狸" w:date="2020-05-11T11:09:49Z">
                  <w:rPr>
                    <w:del w:id="2868" w:author="MyPC" w:date="2020-02-10T22:48:00Z"/>
                    <w:rFonts w:ascii="Times New Roman" w:hAnsi="Times New Roman" w:eastAsia="宋体" w:cs="Times New Roman"/>
                    <w:kern w:val="0"/>
                    <w:sz w:val="20"/>
                    <w:szCs w:val="20"/>
                  </w:rPr>
                </w:rPrChange>
              </w:rPr>
              <w:pPrChange w:id="2865" w:author="阿狸" w:date="2020-05-11T11:13:10Z">
                <w:pPr>
                  <w:widowControl/>
                  <w:jc w:val="left"/>
                </w:pPr>
              </w:pPrChange>
            </w:pPr>
            <w:del w:id="2869" w:author="MyPC" w:date="2020-02-10T22:48:00Z">
              <w:r>
                <w:rPr>
                  <w:rFonts w:ascii="Times New Roman" w:hAnsi="Times New Roman" w:eastAsia="宋体" w:cs="Times New Roman"/>
                  <w:kern w:val="0"/>
                  <w:sz w:val="20"/>
                  <w:szCs w:val="20"/>
                  <w:u w:val="none"/>
                  <w:rPrChange w:id="2870"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73" w:author="MyPC" w:date="2020-02-10T22:48:00Z"/>
                <w:rFonts w:ascii="Times New Roman" w:hAnsi="Times New Roman" w:eastAsia="宋体" w:cs="Times New Roman"/>
                <w:kern w:val="0"/>
                <w:sz w:val="20"/>
                <w:szCs w:val="20"/>
                <w:u w:val="none"/>
                <w:rPrChange w:id="2874" w:author="阿狸" w:date="2020-05-11T11:09:49Z">
                  <w:rPr>
                    <w:del w:id="2875" w:author="MyPC" w:date="2020-02-10T22:48:00Z"/>
                    <w:rFonts w:ascii="Times New Roman" w:hAnsi="Times New Roman" w:eastAsia="宋体" w:cs="Times New Roman"/>
                    <w:kern w:val="0"/>
                    <w:sz w:val="20"/>
                    <w:szCs w:val="20"/>
                  </w:rPr>
                </w:rPrChange>
              </w:rPr>
              <w:pPrChange w:id="2872" w:author="阿狸" w:date="2020-05-11T11:13:10Z">
                <w:pPr>
                  <w:widowControl/>
                  <w:jc w:val="left"/>
                </w:pPr>
              </w:pPrChange>
            </w:pPr>
            <w:del w:id="2876" w:author="MyPC" w:date="2020-02-10T22:48:00Z">
              <w:r>
                <w:rPr>
                  <w:rFonts w:ascii="Times New Roman" w:hAnsi="Times New Roman" w:eastAsia="宋体" w:cs="Times New Roman"/>
                  <w:kern w:val="0"/>
                  <w:sz w:val="20"/>
                  <w:szCs w:val="20"/>
                  <w:u w:val="none"/>
                  <w:rPrChange w:id="287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879"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881" w:author="MyPC" w:date="2020-02-10T22:48:00Z"/>
                <w:rFonts w:ascii="Times New Roman" w:hAnsi="Times New Roman" w:eastAsia="宋体" w:cs="Times New Roman"/>
                <w:kern w:val="0"/>
                <w:sz w:val="20"/>
                <w:szCs w:val="20"/>
                <w:u w:val="none"/>
                <w:rPrChange w:id="2882" w:author="阿狸" w:date="2020-05-11T11:09:49Z">
                  <w:rPr>
                    <w:del w:id="2883" w:author="MyPC" w:date="2020-02-10T22:48:00Z"/>
                    <w:rFonts w:ascii="Times New Roman" w:hAnsi="Times New Roman" w:eastAsia="宋体" w:cs="Times New Roman"/>
                    <w:kern w:val="0"/>
                    <w:sz w:val="20"/>
                    <w:szCs w:val="20"/>
                  </w:rPr>
                </w:rPrChange>
              </w:rPr>
              <w:pPrChange w:id="2880" w:author="阿狸" w:date="2020-05-11T11:13:10Z">
                <w:pPr>
                  <w:widowControl/>
                  <w:jc w:val="left"/>
                </w:pPr>
              </w:pPrChange>
            </w:pPr>
            <w:del w:id="2884" w:author="MyPC" w:date="2020-02-10T22:48:00Z">
              <w:r>
                <w:rPr>
                  <w:rFonts w:ascii="Times New Roman" w:hAnsi="Times New Roman" w:eastAsia="宋体" w:cs="Times New Roman"/>
                  <w:kern w:val="0"/>
                  <w:sz w:val="20"/>
                  <w:szCs w:val="20"/>
                  <w:u w:val="none"/>
                  <w:rPrChange w:id="2885"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88" w:author="MyPC" w:date="2020-02-10T22:48:00Z"/>
                <w:rFonts w:ascii="Times New Roman" w:hAnsi="Times New Roman" w:eastAsia="宋体" w:cs="Times New Roman"/>
                <w:kern w:val="0"/>
                <w:sz w:val="20"/>
                <w:szCs w:val="20"/>
                <w:u w:val="none"/>
                <w:rPrChange w:id="2889" w:author="阿狸" w:date="2020-05-11T11:09:49Z">
                  <w:rPr>
                    <w:del w:id="2890" w:author="MyPC" w:date="2020-02-10T22:48:00Z"/>
                    <w:rFonts w:ascii="Times New Roman" w:hAnsi="Times New Roman" w:eastAsia="宋体" w:cs="Times New Roman"/>
                    <w:kern w:val="0"/>
                    <w:sz w:val="20"/>
                    <w:szCs w:val="20"/>
                  </w:rPr>
                </w:rPrChange>
              </w:rPr>
              <w:pPrChange w:id="2887" w:author="阿狸" w:date="2020-05-11T11:13:10Z">
                <w:pPr>
                  <w:widowControl/>
                  <w:jc w:val="left"/>
                </w:pPr>
              </w:pPrChange>
            </w:pPr>
            <w:del w:id="2891" w:author="MyPC" w:date="2020-02-10T22:48:00Z">
              <w:r>
                <w:rPr>
                  <w:rFonts w:ascii="Times New Roman" w:hAnsi="Times New Roman" w:eastAsia="宋体" w:cs="Times New Roman"/>
                  <w:kern w:val="0"/>
                  <w:sz w:val="20"/>
                  <w:szCs w:val="20"/>
                  <w:u w:val="none"/>
                  <w:rPrChange w:id="2892"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895" w:author="MyPC" w:date="2020-02-10T22:48:00Z"/>
                <w:rFonts w:ascii="Times New Roman" w:hAnsi="Times New Roman" w:eastAsia="宋体" w:cs="Times New Roman"/>
                <w:kern w:val="0"/>
                <w:sz w:val="20"/>
                <w:szCs w:val="20"/>
                <w:u w:val="none"/>
                <w:rPrChange w:id="2896" w:author="阿狸" w:date="2020-05-11T11:09:49Z">
                  <w:rPr>
                    <w:del w:id="2897" w:author="MyPC" w:date="2020-02-10T22:48:00Z"/>
                    <w:rFonts w:ascii="Times New Roman" w:hAnsi="Times New Roman" w:eastAsia="宋体" w:cs="Times New Roman"/>
                    <w:kern w:val="0"/>
                    <w:sz w:val="20"/>
                    <w:szCs w:val="20"/>
                  </w:rPr>
                </w:rPrChange>
              </w:rPr>
              <w:pPrChange w:id="2894" w:author="阿狸" w:date="2020-05-11T11:13:10Z">
                <w:pPr>
                  <w:widowControl/>
                  <w:jc w:val="left"/>
                </w:pPr>
              </w:pPrChange>
            </w:pPr>
            <w:del w:id="2898" w:author="MyPC" w:date="2020-02-10T22:48:00Z">
              <w:r>
                <w:rPr>
                  <w:rFonts w:ascii="Times New Roman" w:hAnsi="Times New Roman" w:eastAsia="宋体" w:cs="Times New Roman"/>
                  <w:kern w:val="0"/>
                  <w:sz w:val="20"/>
                  <w:szCs w:val="20"/>
                  <w:u w:val="none"/>
                  <w:rPrChange w:id="289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901"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2903" w:author="MyPC" w:date="2020-02-10T22:48:00Z"/>
                <w:rFonts w:ascii="Times New Roman" w:hAnsi="Times New Roman" w:eastAsia="宋体" w:cs="Times New Roman"/>
                <w:kern w:val="0"/>
                <w:sz w:val="20"/>
                <w:szCs w:val="20"/>
                <w:u w:val="none"/>
                <w:rPrChange w:id="2904" w:author="阿狸" w:date="2020-05-11T11:09:49Z">
                  <w:rPr>
                    <w:del w:id="2905" w:author="MyPC" w:date="2020-02-10T22:48:00Z"/>
                    <w:rFonts w:ascii="Times New Roman" w:hAnsi="Times New Roman" w:eastAsia="宋体" w:cs="Times New Roman"/>
                    <w:kern w:val="0"/>
                    <w:sz w:val="20"/>
                    <w:szCs w:val="20"/>
                  </w:rPr>
                </w:rPrChange>
              </w:rPr>
              <w:pPrChange w:id="2902" w:author="阿狸" w:date="2020-05-11T11:13:10Z">
                <w:pPr>
                  <w:widowControl/>
                  <w:jc w:val="left"/>
                </w:pPr>
              </w:pPrChange>
            </w:pPr>
            <w:del w:id="2906" w:author="MyPC" w:date="2020-02-10T22:48:00Z">
              <w:r>
                <w:rPr>
                  <w:rFonts w:ascii="Times New Roman" w:hAnsi="Times New Roman" w:eastAsia="宋体" w:cs="Times New Roman"/>
                  <w:kern w:val="0"/>
                  <w:sz w:val="20"/>
                  <w:szCs w:val="20"/>
                  <w:u w:val="none"/>
                  <w:rPrChange w:id="2907" w:author="阿狸" w:date="2020-05-11T11:09:49Z">
                    <w:rPr>
                      <w:rFonts w:ascii="Times New Roman" w:hAnsi="Times New Roman" w:eastAsia="宋体" w:cs="Times New Roman"/>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910" w:author="MyPC" w:date="2020-02-10T22:48:00Z"/>
                <w:rFonts w:ascii="Times New Roman" w:hAnsi="Times New Roman" w:eastAsia="宋体" w:cs="Times New Roman"/>
                <w:kern w:val="0"/>
                <w:sz w:val="20"/>
                <w:szCs w:val="20"/>
                <w:u w:val="none"/>
                <w:rPrChange w:id="2911" w:author="阿狸" w:date="2020-05-11T11:09:49Z">
                  <w:rPr>
                    <w:del w:id="2912" w:author="MyPC" w:date="2020-02-10T22:48:00Z"/>
                    <w:rFonts w:ascii="Times New Roman" w:hAnsi="Times New Roman" w:eastAsia="宋体" w:cs="Times New Roman"/>
                    <w:kern w:val="0"/>
                    <w:sz w:val="20"/>
                    <w:szCs w:val="20"/>
                  </w:rPr>
                </w:rPrChange>
              </w:rPr>
              <w:pPrChange w:id="2909" w:author="阿狸" w:date="2020-05-11T11:13:10Z">
                <w:pPr>
                  <w:widowControl/>
                  <w:jc w:val="left"/>
                </w:pPr>
              </w:pPrChange>
            </w:pPr>
            <w:del w:id="2913" w:author="MyPC" w:date="2020-02-10T22:48:00Z">
              <w:r>
                <w:rPr>
                  <w:rFonts w:ascii="Times New Roman" w:hAnsi="Times New Roman" w:eastAsia="宋体" w:cs="Times New Roman"/>
                  <w:kern w:val="0"/>
                  <w:sz w:val="20"/>
                  <w:szCs w:val="20"/>
                  <w:u w:val="none"/>
                  <w:rPrChange w:id="2914"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917" w:author="MyPC" w:date="2020-02-10T22:48:00Z"/>
                <w:rFonts w:ascii="Times New Roman" w:hAnsi="Times New Roman" w:eastAsia="宋体" w:cs="Times New Roman"/>
                <w:kern w:val="0"/>
                <w:sz w:val="20"/>
                <w:szCs w:val="20"/>
                <w:u w:val="none"/>
                <w:rPrChange w:id="2918" w:author="阿狸" w:date="2020-05-11T11:09:49Z">
                  <w:rPr>
                    <w:del w:id="2919" w:author="MyPC" w:date="2020-02-10T22:48:00Z"/>
                    <w:rFonts w:ascii="Times New Roman" w:hAnsi="Times New Roman" w:eastAsia="宋体" w:cs="Times New Roman"/>
                    <w:kern w:val="0"/>
                    <w:sz w:val="20"/>
                    <w:szCs w:val="20"/>
                  </w:rPr>
                </w:rPrChange>
              </w:rPr>
              <w:pPrChange w:id="2916" w:author="阿狸" w:date="2020-05-11T11:13:10Z">
                <w:pPr>
                  <w:widowControl/>
                  <w:jc w:val="left"/>
                </w:pPr>
              </w:pPrChange>
            </w:pPr>
            <w:del w:id="2920" w:author="MyPC" w:date="2020-02-10T22:48:00Z">
              <w:r>
                <w:rPr>
                  <w:rFonts w:ascii="Times New Roman" w:hAnsi="Times New Roman" w:eastAsia="宋体" w:cs="Times New Roman"/>
                  <w:kern w:val="0"/>
                  <w:sz w:val="20"/>
                  <w:szCs w:val="20"/>
                  <w:u w:val="none"/>
                  <w:rPrChange w:id="292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2923" w:author="MyPC" w:date="2020-02-10T22:48:00Z"/>
        </w:trPr>
        <w:tc>
          <w:tcPr>
            <w:tcW w:w="2426"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2925" w:author="MyPC" w:date="2020-02-10T22:48:00Z"/>
                <w:rFonts w:ascii="Times New Roman" w:hAnsi="Times New Roman" w:eastAsia="宋体" w:cs="Times New Roman"/>
                <w:b/>
                <w:bCs/>
                <w:kern w:val="0"/>
                <w:sz w:val="20"/>
                <w:szCs w:val="20"/>
                <w:u w:val="none"/>
                <w:rPrChange w:id="2926" w:author="阿狸" w:date="2020-05-11T11:09:49Z">
                  <w:rPr>
                    <w:del w:id="2927" w:author="MyPC" w:date="2020-02-10T22:48:00Z"/>
                    <w:rFonts w:ascii="Times New Roman" w:hAnsi="Times New Roman" w:eastAsia="宋体" w:cs="Times New Roman"/>
                    <w:b/>
                    <w:bCs/>
                    <w:kern w:val="0"/>
                    <w:sz w:val="20"/>
                    <w:szCs w:val="20"/>
                  </w:rPr>
                </w:rPrChange>
              </w:rPr>
              <w:pPrChange w:id="2924" w:author="阿狸" w:date="2020-05-11T11:13:10Z">
                <w:pPr>
                  <w:widowControl/>
                  <w:jc w:val="center"/>
                </w:pPr>
              </w:pPrChange>
            </w:pPr>
            <w:del w:id="2928" w:author="MyPC" w:date="2020-02-10T22:48:00Z">
              <w:r>
                <w:rPr>
                  <w:rFonts w:ascii="Times New Roman" w:hAnsi="Times New Roman" w:eastAsia="宋体" w:cs="Times New Roman"/>
                  <w:b/>
                  <w:bCs/>
                  <w:kern w:val="0"/>
                  <w:sz w:val="20"/>
                  <w:szCs w:val="20"/>
                  <w:u w:val="none"/>
                  <w:rPrChange w:id="2929" w:author="阿狸" w:date="2020-05-11T11:09:49Z">
                    <w:rPr>
                      <w:rFonts w:ascii="Times New Roman" w:hAnsi="Times New Roman" w:eastAsia="宋体" w:cs="Times New Roman"/>
                      <w:b/>
                      <w:bCs/>
                      <w:kern w:val="0"/>
                      <w:sz w:val="20"/>
                      <w:szCs w:val="20"/>
                    </w:rPr>
                  </w:rPrChange>
                </w:rPr>
                <w:delText>　</w:delText>
              </w:r>
            </w:del>
          </w:p>
        </w:tc>
        <w:tc>
          <w:tcPr>
            <w:tcW w:w="3538"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932" w:author="MyPC" w:date="2020-02-10T22:48:00Z"/>
                <w:rFonts w:ascii="Times New Roman" w:hAnsi="Times New Roman" w:eastAsia="宋体" w:cs="Times New Roman"/>
                <w:kern w:val="0"/>
                <w:sz w:val="20"/>
                <w:szCs w:val="20"/>
                <w:u w:val="none"/>
                <w:rPrChange w:id="2933" w:author="阿狸" w:date="2020-05-11T11:09:49Z">
                  <w:rPr>
                    <w:del w:id="2934" w:author="MyPC" w:date="2020-02-10T22:48:00Z"/>
                    <w:rFonts w:ascii="Times New Roman" w:hAnsi="Times New Roman" w:eastAsia="宋体" w:cs="Times New Roman"/>
                    <w:kern w:val="0"/>
                    <w:sz w:val="20"/>
                    <w:szCs w:val="20"/>
                  </w:rPr>
                </w:rPrChange>
              </w:rPr>
              <w:pPrChange w:id="2931" w:author="阿狸" w:date="2020-05-11T11:13:10Z">
                <w:pPr>
                  <w:widowControl/>
                  <w:jc w:val="left"/>
                </w:pPr>
              </w:pPrChange>
            </w:pPr>
            <w:del w:id="2935" w:author="MyPC" w:date="2020-02-10T22:48:00Z">
              <w:r>
                <w:rPr>
                  <w:rFonts w:ascii="Times New Roman" w:hAnsi="Times New Roman" w:eastAsia="宋体" w:cs="Times New Roman"/>
                  <w:kern w:val="0"/>
                  <w:sz w:val="20"/>
                  <w:szCs w:val="20"/>
                  <w:u w:val="none"/>
                  <w:rPrChange w:id="2936" w:author="阿狸" w:date="2020-05-11T11:09:49Z">
                    <w:rPr>
                      <w:rFonts w:ascii="Times New Roman" w:hAnsi="Times New Roman" w:eastAsia="宋体" w:cs="Times New Roman"/>
                      <w:kern w:val="0"/>
                      <w:sz w:val="20"/>
                      <w:szCs w:val="20"/>
                    </w:rPr>
                  </w:rPrChange>
                </w:rPr>
                <w:delText>　</w:delText>
              </w:r>
            </w:del>
          </w:p>
        </w:tc>
        <w:tc>
          <w:tcPr>
            <w:tcW w:w="298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2939" w:author="MyPC" w:date="2020-02-10T22:48:00Z"/>
                <w:rFonts w:ascii="Times New Roman" w:hAnsi="Times New Roman" w:eastAsia="宋体" w:cs="Times New Roman"/>
                <w:kern w:val="0"/>
                <w:sz w:val="20"/>
                <w:szCs w:val="20"/>
                <w:u w:val="none"/>
                <w:rPrChange w:id="2940" w:author="阿狸" w:date="2020-05-11T11:09:49Z">
                  <w:rPr>
                    <w:del w:id="2941" w:author="MyPC" w:date="2020-02-10T22:48:00Z"/>
                    <w:rFonts w:ascii="Times New Roman" w:hAnsi="Times New Roman" w:eastAsia="宋体" w:cs="Times New Roman"/>
                    <w:kern w:val="0"/>
                    <w:sz w:val="20"/>
                    <w:szCs w:val="20"/>
                  </w:rPr>
                </w:rPrChange>
              </w:rPr>
              <w:pPrChange w:id="2938" w:author="阿狸" w:date="2020-05-11T11:13:10Z">
                <w:pPr>
                  <w:widowControl/>
                  <w:jc w:val="left"/>
                </w:pPr>
              </w:pPrChange>
            </w:pPr>
            <w:del w:id="2942" w:author="MyPC" w:date="2020-02-10T22:48:00Z">
              <w:r>
                <w:rPr>
                  <w:rFonts w:ascii="Times New Roman" w:hAnsi="Times New Roman" w:eastAsia="宋体" w:cs="Times New Roman"/>
                  <w:kern w:val="0"/>
                  <w:sz w:val="20"/>
                  <w:szCs w:val="20"/>
                  <w:u w:val="none"/>
                  <w:rPrChange w:id="294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63" w:hRule="atLeast"/>
          <w:del w:id="2945" w:author="MyPC" w:date="2020-02-10T22:48:00Z"/>
        </w:trPr>
        <w:tc>
          <w:tcPr>
            <w:tcW w:w="5964" w:type="dxa"/>
            <w:gridSpan w:val="2"/>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947" w:author="MyPC" w:date="2020-02-10T22:48:00Z"/>
                <w:rFonts w:ascii="Times New Roman" w:hAnsi="Times New Roman" w:eastAsia="宋体" w:cs="Times New Roman"/>
                <w:kern w:val="0"/>
                <w:sz w:val="20"/>
                <w:szCs w:val="20"/>
                <w:u w:val="none"/>
                <w:rPrChange w:id="2948" w:author="阿狸" w:date="2020-05-11T11:09:49Z">
                  <w:rPr>
                    <w:del w:id="2949" w:author="MyPC" w:date="2020-02-10T22:48:00Z"/>
                    <w:rFonts w:ascii="Times New Roman" w:hAnsi="Times New Roman" w:eastAsia="宋体" w:cs="Times New Roman"/>
                    <w:kern w:val="0"/>
                    <w:sz w:val="20"/>
                    <w:szCs w:val="20"/>
                  </w:rPr>
                </w:rPrChange>
              </w:rPr>
              <w:pPrChange w:id="2946" w:author="阿狸" w:date="2020-05-11T11:13:10Z">
                <w:pPr>
                  <w:widowControl/>
                  <w:jc w:val="left"/>
                </w:pPr>
              </w:pPrChange>
            </w:pPr>
            <w:del w:id="2950" w:author="MyPC" w:date="2020-02-10T22:48:00Z">
              <w:r>
                <w:rPr>
                  <w:rFonts w:ascii="Times New Roman" w:hAnsi="Times New Roman" w:eastAsia="宋体" w:cs="Times New Roman"/>
                  <w:kern w:val="0"/>
                  <w:sz w:val="20"/>
                  <w:szCs w:val="20"/>
                  <w:u w:val="none"/>
                  <w:rPrChange w:id="2951" w:author="阿狸" w:date="2020-05-11T11:09:49Z">
                    <w:rPr>
                      <w:rFonts w:ascii="Times New Roman" w:hAnsi="Times New Roman" w:eastAsia="宋体" w:cs="Times New Roman"/>
                      <w:kern w:val="0"/>
                      <w:sz w:val="20"/>
                      <w:szCs w:val="20"/>
                    </w:rPr>
                  </w:rPrChange>
                </w:rPr>
                <w:delText>注：“科目编码”和“科目名称”为必填项。</w:delText>
              </w:r>
            </w:del>
          </w:p>
        </w:tc>
        <w:tc>
          <w:tcPr>
            <w:tcW w:w="2980"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2954" w:author="MyPC" w:date="2020-02-10T22:48:00Z"/>
                <w:rFonts w:ascii="Times New Roman" w:hAnsi="Times New Roman" w:eastAsia="宋体" w:cs="Times New Roman"/>
                <w:kern w:val="0"/>
                <w:sz w:val="20"/>
                <w:szCs w:val="20"/>
                <w:u w:val="none"/>
                <w:rPrChange w:id="2955" w:author="阿狸" w:date="2020-05-11T11:09:49Z">
                  <w:rPr>
                    <w:del w:id="2956" w:author="MyPC" w:date="2020-02-10T22:48:00Z"/>
                    <w:rFonts w:ascii="Times New Roman" w:hAnsi="Times New Roman" w:eastAsia="宋体" w:cs="Times New Roman"/>
                    <w:kern w:val="0"/>
                    <w:sz w:val="20"/>
                    <w:szCs w:val="20"/>
                  </w:rPr>
                </w:rPrChange>
              </w:rPr>
              <w:pPrChange w:id="2953" w:author="阿狸" w:date="2020-05-11T11:13:10Z">
                <w:pPr>
                  <w:widowControl/>
                  <w:jc w:val="left"/>
                </w:pPr>
              </w:pPrChange>
            </w:pPr>
          </w:p>
        </w:tc>
      </w:tr>
    </w:tbl>
    <w:p>
      <w:pPr>
        <w:autoSpaceDE w:val="0"/>
        <w:autoSpaceDN w:val="0"/>
        <w:snapToGrid/>
        <w:spacing w:beforeLines="0" w:afterLines="0" w:line="360" w:lineRule="auto"/>
        <w:ind w:firstLine="640" w:firstLineChars="200"/>
        <w:jc w:val="left"/>
        <w:rPr>
          <w:del w:id="2958" w:author="MyPC" w:date="2020-02-10T22:48:00Z"/>
          <w:rFonts w:ascii="Times New Roman" w:hAnsi="Times New Roman" w:eastAsia="方正仿宋_GBK" w:cs="Times New Roman"/>
          <w:kern w:val="0"/>
          <w:sz w:val="32"/>
          <w:szCs w:val="20"/>
          <w:u w:val="none"/>
          <w:rPrChange w:id="2959" w:author="阿狸" w:date="2020-05-11T11:09:49Z">
            <w:rPr>
              <w:del w:id="2960" w:author="MyPC" w:date="2020-02-10T22:48:00Z"/>
              <w:rFonts w:ascii="Times New Roman" w:hAnsi="Times New Roman" w:eastAsia="方正仿宋_GBK" w:cs="Times New Roman"/>
              <w:kern w:val="0"/>
              <w:sz w:val="32"/>
              <w:szCs w:val="20"/>
            </w:rPr>
          </w:rPrChange>
        </w:rPr>
        <w:pPrChange w:id="2957" w:author="阿狸" w:date="2020-05-11T11:13:10Z">
          <w:pPr>
            <w:autoSpaceDE w:val="0"/>
            <w:autoSpaceDN w:val="0"/>
            <w:snapToGrid w:val="0"/>
            <w:spacing w:line="590" w:lineRule="atLeast"/>
          </w:pPr>
        </w:pPrChange>
      </w:pPr>
    </w:p>
    <w:tbl>
      <w:tblPr>
        <w:tblStyle w:val="5"/>
        <w:tblW w:w="8942" w:type="dxa"/>
        <w:tblInd w:w="0" w:type="dxa"/>
        <w:tblLayout w:type="fixed"/>
        <w:tblCellMar>
          <w:top w:w="0" w:type="dxa"/>
          <w:left w:w="108" w:type="dxa"/>
          <w:bottom w:w="0" w:type="dxa"/>
          <w:right w:w="108" w:type="dxa"/>
        </w:tblCellMar>
      </w:tblPr>
      <w:tblGrid>
        <w:gridCol w:w="2559"/>
        <w:gridCol w:w="3976"/>
        <w:gridCol w:w="2407"/>
      </w:tblGrid>
      <w:tr>
        <w:tblPrEx>
          <w:tblCellMar>
            <w:top w:w="0" w:type="dxa"/>
            <w:left w:w="108" w:type="dxa"/>
            <w:bottom w:w="0" w:type="dxa"/>
            <w:right w:w="108" w:type="dxa"/>
          </w:tblCellMar>
        </w:tblPrEx>
        <w:trPr>
          <w:trHeight w:val="171" w:hRule="atLeast"/>
          <w:del w:id="2961" w:author="MyPC" w:date="2020-02-10T22:48:00Z"/>
        </w:trPr>
        <w:tc>
          <w:tcPr>
            <w:tcW w:w="2559"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2963" w:author="MyPC" w:date="2020-02-10T22:48:00Z"/>
                <w:rFonts w:ascii="Times New Roman" w:hAnsi="Times New Roman" w:eastAsia="方正仿宋_GBK" w:cs="Times New Roman"/>
                <w:kern w:val="0"/>
                <w:sz w:val="24"/>
                <w:szCs w:val="24"/>
                <w:u w:val="none"/>
                <w:rPrChange w:id="2964" w:author="阿狸" w:date="2020-05-11T11:09:49Z">
                  <w:rPr>
                    <w:del w:id="2965" w:author="MyPC" w:date="2020-02-10T22:48:00Z"/>
                    <w:rFonts w:ascii="Times New Roman" w:hAnsi="Times New Roman" w:eastAsia="方正仿宋_GBK" w:cs="Times New Roman"/>
                    <w:kern w:val="0"/>
                    <w:sz w:val="24"/>
                    <w:szCs w:val="24"/>
                  </w:rPr>
                </w:rPrChange>
              </w:rPr>
              <w:pPrChange w:id="2962" w:author="阿狸" w:date="2020-05-11T11:13:10Z">
                <w:pPr>
                  <w:widowControl/>
                  <w:jc w:val="left"/>
                </w:pPr>
              </w:pPrChange>
            </w:pPr>
            <w:del w:id="2966" w:author="MyPC" w:date="2020-02-10T22:48:00Z">
              <w:r>
                <w:rPr>
                  <w:rFonts w:ascii="Times New Roman" w:hAnsi="Times New Roman" w:eastAsia="方正仿宋_GBK" w:cs="Times New Roman"/>
                  <w:kern w:val="0"/>
                  <w:sz w:val="24"/>
                  <w:szCs w:val="24"/>
                  <w:u w:val="none"/>
                  <w:rPrChange w:id="2967" w:author="阿狸" w:date="2020-05-11T11:09:49Z">
                    <w:rPr>
                      <w:rFonts w:ascii="Times New Roman" w:hAnsi="Times New Roman" w:eastAsia="方正仿宋_GBK" w:cs="Times New Roman"/>
                      <w:kern w:val="0"/>
                      <w:sz w:val="24"/>
                      <w:szCs w:val="24"/>
                    </w:rPr>
                  </w:rPrChange>
                </w:rPr>
                <w:delText>公开06表</w:delText>
              </w:r>
            </w:del>
          </w:p>
        </w:tc>
        <w:tc>
          <w:tcPr>
            <w:tcW w:w="3976"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2970" w:author="MyPC" w:date="2020-02-10T22:48:00Z"/>
                <w:rFonts w:ascii="Times New Roman" w:hAnsi="Times New Roman" w:eastAsia="方正仿宋_GBK" w:cs="Times New Roman"/>
                <w:kern w:val="0"/>
                <w:sz w:val="24"/>
                <w:szCs w:val="24"/>
                <w:u w:val="none"/>
                <w:rPrChange w:id="2971" w:author="阿狸" w:date="2020-05-11T11:09:49Z">
                  <w:rPr>
                    <w:del w:id="2972" w:author="MyPC" w:date="2020-02-10T22:48:00Z"/>
                    <w:rFonts w:ascii="Times New Roman" w:hAnsi="Times New Roman" w:eastAsia="方正仿宋_GBK" w:cs="Times New Roman"/>
                    <w:kern w:val="0"/>
                    <w:sz w:val="24"/>
                    <w:szCs w:val="24"/>
                  </w:rPr>
                </w:rPrChange>
              </w:rPr>
              <w:pPrChange w:id="2969" w:author="阿狸" w:date="2020-05-11T11:13:10Z">
                <w:pPr>
                  <w:widowControl/>
                  <w:jc w:val="left"/>
                </w:pPr>
              </w:pPrChange>
            </w:pPr>
          </w:p>
        </w:tc>
        <w:tc>
          <w:tcPr>
            <w:tcW w:w="2407"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974" w:author="MyPC" w:date="2020-02-10T22:48:00Z"/>
                <w:rFonts w:ascii="Times New Roman" w:hAnsi="Times New Roman" w:eastAsia="Times New Roman" w:cs="Times New Roman"/>
                <w:kern w:val="0"/>
                <w:sz w:val="20"/>
                <w:szCs w:val="20"/>
                <w:u w:val="none"/>
                <w:rPrChange w:id="2975" w:author="阿狸" w:date="2020-05-11T11:09:49Z">
                  <w:rPr>
                    <w:del w:id="2976" w:author="MyPC" w:date="2020-02-10T22:48:00Z"/>
                    <w:rFonts w:ascii="Times New Roman" w:hAnsi="Times New Roman" w:eastAsia="Times New Roman" w:cs="Times New Roman"/>
                    <w:kern w:val="0"/>
                    <w:sz w:val="20"/>
                    <w:szCs w:val="20"/>
                  </w:rPr>
                </w:rPrChange>
              </w:rPr>
              <w:pPrChange w:id="2973" w:author="阿狸" w:date="2020-05-11T11:13:10Z">
                <w:pPr>
                  <w:widowControl/>
                  <w:jc w:val="left"/>
                </w:pPr>
              </w:pPrChange>
            </w:pPr>
          </w:p>
        </w:tc>
      </w:tr>
      <w:tr>
        <w:tblPrEx>
          <w:tblCellMar>
            <w:top w:w="0" w:type="dxa"/>
            <w:left w:w="108" w:type="dxa"/>
            <w:bottom w:w="0" w:type="dxa"/>
            <w:right w:w="108" w:type="dxa"/>
          </w:tblCellMar>
        </w:tblPrEx>
        <w:trPr>
          <w:trHeight w:val="519" w:hRule="atLeast"/>
          <w:del w:id="2977" w:author="MyPC" w:date="2020-02-10T22:48:00Z"/>
        </w:trPr>
        <w:tc>
          <w:tcPr>
            <w:tcW w:w="8942"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2979" w:author="MyPC" w:date="2020-02-10T22:48:00Z"/>
                <w:rFonts w:ascii="Times New Roman" w:hAnsi="Times New Roman" w:eastAsia="方正小标宋_GBK" w:cs="Times New Roman"/>
                <w:kern w:val="0"/>
                <w:sz w:val="36"/>
                <w:szCs w:val="36"/>
                <w:u w:val="none"/>
                <w:rPrChange w:id="2980" w:author="阿狸" w:date="2020-05-11T11:09:49Z">
                  <w:rPr>
                    <w:del w:id="2981" w:author="MyPC" w:date="2020-02-10T22:48:00Z"/>
                    <w:rFonts w:ascii="Times New Roman" w:hAnsi="Times New Roman" w:eastAsia="方正小标宋_GBK" w:cs="Times New Roman"/>
                    <w:kern w:val="0"/>
                    <w:sz w:val="36"/>
                    <w:szCs w:val="36"/>
                  </w:rPr>
                </w:rPrChange>
              </w:rPr>
              <w:pPrChange w:id="2978" w:author="阿狸" w:date="2020-05-11T11:13:10Z">
                <w:pPr>
                  <w:widowControl/>
                  <w:jc w:val="center"/>
                </w:pPr>
              </w:pPrChange>
            </w:pPr>
            <w:del w:id="2982" w:author="MyPC" w:date="2020-02-10T22:48:00Z">
              <w:r>
                <w:rPr>
                  <w:rFonts w:ascii="Times New Roman" w:hAnsi="Times New Roman" w:eastAsia="方正小标宋_GBK" w:cs="Times New Roman"/>
                  <w:kern w:val="0"/>
                  <w:sz w:val="36"/>
                  <w:szCs w:val="36"/>
                  <w:u w:val="none"/>
                  <w:rPrChange w:id="2983" w:author="阿狸" w:date="2020-05-11T11:09:49Z">
                    <w:rPr>
                      <w:rFonts w:ascii="Times New Roman" w:hAnsi="Times New Roman" w:eastAsia="方正小标宋_GBK" w:cs="Times New Roman"/>
                      <w:kern w:val="0"/>
                      <w:sz w:val="36"/>
                      <w:szCs w:val="36"/>
                    </w:rPr>
                  </w:rPrChange>
                </w:rPr>
                <w:delText>财政拨款基本支出预算表（经济科目）</w:delText>
              </w:r>
            </w:del>
          </w:p>
        </w:tc>
      </w:tr>
      <w:tr>
        <w:tblPrEx>
          <w:tblCellMar>
            <w:top w:w="0" w:type="dxa"/>
            <w:left w:w="108" w:type="dxa"/>
            <w:bottom w:w="0" w:type="dxa"/>
            <w:right w:w="108" w:type="dxa"/>
          </w:tblCellMar>
        </w:tblPrEx>
        <w:trPr>
          <w:trHeight w:val="211" w:hRule="atLeast"/>
          <w:del w:id="2985" w:author="MyPC" w:date="2020-02-10T22:48:00Z"/>
        </w:trPr>
        <w:tc>
          <w:tcPr>
            <w:tcW w:w="255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987" w:author="MyPC" w:date="2020-02-10T22:48:00Z"/>
                <w:rFonts w:ascii="Times New Roman" w:hAnsi="Times New Roman" w:eastAsia="宋体" w:cs="Times New Roman"/>
                <w:kern w:val="0"/>
                <w:sz w:val="20"/>
                <w:szCs w:val="20"/>
                <w:u w:val="none"/>
                <w:rPrChange w:id="2988" w:author="阿狸" w:date="2020-05-11T11:09:49Z">
                  <w:rPr>
                    <w:del w:id="2989" w:author="MyPC" w:date="2020-02-10T22:48:00Z"/>
                    <w:rFonts w:ascii="Times New Roman" w:hAnsi="Times New Roman" w:eastAsia="宋体" w:cs="Times New Roman"/>
                    <w:kern w:val="0"/>
                    <w:sz w:val="20"/>
                    <w:szCs w:val="20"/>
                  </w:rPr>
                </w:rPrChange>
              </w:rPr>
              <w:pPrChange w:id="2986" w:author="阿狸" w:date="2020-05-11T11:13:10Z">
                <w:pPr>
                  <w:widowControl/>
                  <w:jc w:val="left"/>
                </w:pPr>
              </w:pPrChange>
            </w:pPr>
            <w:del w:id="2990" w:author="MyPC" w:date="2020-02-10T22:48:00Z">
              <w:r>
                <w:rPr>
                  <w:rFonts w:ascii="Times New Roman" w:hAnsi="Times New Roman" w:eastAsia="宋体" w:cs="Times New Roman"/>
                  <w:kern w:val="0"/>
                  <w:sz w:val="20"/>
                  <w:szCs w:val="20"/>
                  <w:u w:val="none"/>
                  <w:rPrChange w:id="2991" w:author="阿狸" w:date="2020-05-11T11:09:49Z">
                    <w:rPr>
                      <w:rFonts w:ascii="Times New Roman" w:hAnsi="Times New Roman" w:eastAsia="宋体" w:cs="Times New Roman"/>
                      <w:kern w:val="0"/>
                      <w:sz w:val="20"/>
                      <w:szCs w:val="20"/>
                    </w:rPr>
                  </w:rPrChange>
                </w:rPr>
                <w:delText>部门名称：XXXX</w:delText>
              </w:r>
            </w:del>
          </w:p>
        </w:tc>
        <w:tc>
          <w:tcPr>
            <w:tcW w:w="3976"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994" w:author="MyPC" w:date="2020-02-10T22:48:00Z"/>
                <w:rFonts w:ascii="Times New Roman" w:hAnsi="Times New Roman" w:eastAsia="宋体" w:cs="Times New Roman"/>
                <w:kern w:val="0"/>
                <w:sz w:val="20"/>
                <w:szCs w:val="20"/>
                <w:u w:val="none"/>
                <w:rPrChange w:id="2995" w:author="阿狸" w:date="2020-05-11T11:09:49Z">
                  <w:rPr>
                    <w:del w:id="2996" w:author="MyPC" w:date="2020-02-10T22:48:00Z"/>
                    <w:rFonts w:ascii="Times New Roman" w:hAnsi="Times New Roman" w:eastAsia="宋体" w:cs="Times New Roman"/>
                    <w:kern w:val="0"/>
                    <w:sz w:val="20"/>
                    <w:szCs w:val="20"/>
                  </w:rPr>
                </w:rPrChange>
              </w:rPr>
              <w:pPrChange w:id="2993" w:author="阿狸" w:date="2020-05-11T11:13:10Z">
                <w:pPr>
                  <w:widowControl/>
                  <w:jc w:val="left"/>
                </w:pPr>
              </w:pPrChange>
            </w:pPr>
          </w:p>
        </w:tc>
        <w:tc>
          <w:tcPr>
            <w:tcW w:w="2407"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2998" w:author="MyPC" w:date="2020-02-10T22:48:00Z"/>
                <w:rFonts w:ascii="Times New Roman" w:hAnsi="Times New Roman" w:eastAsia="宋体" w:cs="Times New Roman"/>
                <w:kern w:val="0"/>
                <w:sz w:val="20"/>
                <w:szCs w:val="20"/>
                <w:u w:val="none"/>
                <w:rPrChange w:id="2999" w:author="阿狸" w:date="2020-05-11T11:09:49Z">
                  <w:rPr>
                    <w:del w:id="3000" w:author="MyPC" w:date="2020-02-10T22:48:00Z"/>
                    <w:rFonts w:ascii="Times New Roman" w:hAnsi="Times New Roman" w:eastAsia="宋体" w:cs="Times New Roman"/>
                    <w:kern w:val="0"/>
                    <w:sz w:val="20"/>
                    <w:szCs w:val="20"/>
                  </w:rPr>
                </w:rPrChange>
              </w:rPr>
              <w:pPrChange w:id="2997" w:author="阿狸" w:date="2020-05-11T11:13:10Z">
                <w:pPr>
                  <w:widowControl/>
                  <w:jc w:val="right"/>
                </w:pPr>
              </w:pPrChange>
            </w:pPr>
            <w:del w:id="3001" w:author="MyPC" w:date="2020-02-10T22:48:00Z">
              <w:r>
                <w:rPr>
                  <w:rFonts w:ascii="Times New Roman" w:hAnsi="Times New Roman" w:eastAsia="宋体" w:cs="Times New Roman"/>
                  <w:kern w:val="0"/>
                  <w:sz w:val="20"/>
                  <w:szCs w:val="20"/>
                  <w:u w:val="none"/>
                  <w:rPrChange w:id="3002"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381" w:hRule="atLeast"/>
          <w:del w:id="3004" w:author="MyPC" w:date="2020-02-10T22:48:00Z"/>
        </w:trPr>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006" w:author="MyPC" w:date="2020-02-10T22:48:00Z"/>
                <w:rFonts w:ascii="Times New Roman" w:hAnsi="Times New Roman" w:eastAsia="宋体" w:cs="Times New Roman"/>
                <w:b/>
                <w:bCs/>
                <w:kern w:val="0"/>
                <w:sz w:val="20"/>
                <w:szCs w:val="20"/>
                <w:u w:val="none"/>
                <w:rPrChange w:id="3007" w:author="阿狸" w:date="2020-05-11T11:09:49Z">
                  <w:rPr>
                    <w:del w:id="3008" w:author="MyPC" w:date="2020-02-10T22:48:00Z"/>
                    <w:rFonts w:ascii="Times New Roman" w:hAnsi="Times New Roman" w:eastAsia="宋体" w:cs="Times New Roman"/>
                    <w:b/>
                    <w:bCs/>
                    <w:kern w:val="0"/>
                    <w:sz w:val="20"/>
                    <w:szCs w:val="20"/>
                  </w:rPr>
                </w:rPrChange>
              </w:rPr>
              <w:pPrChange w:id="3005" w:author="阿狸" w:date="2020-05-11T11:13:10Z">
                <w:pPr>
                  <w:widowControl/>
                  <w:jc w:val="center"/>
                </w:pPr>
              </w:pPrChange>
            </w:pPr>
            <w:del w:id="3009" w:author="MyPC" w:date="2020-02-10T22:48:00Z">
              <w:r>
                <w:rPr>
                  <w:rFonts w:ascii="Times New Roman" w:hAnsi="Times New Roman" w:eastAsia="宋体" w:cs="Times New Roman"/>
                  <w:b/>
                  <w:bCs/>
                  <w:kern w:val="0"/>
                  <w:sz w:val="20"/>
                  <w:szCs w:val="20"/>
                  <w:u w:val="none"/>
                  <w:rPrChange w:id="3010" w:author="阿狸" w:date="2020-05-11T11:09:49Z">
                    <w:rPr>
                      <w:rFonts w:ascii="Times New Roman" w:hAnsi="Times New Roman" w:eastAsia="宋体" w:cs="Times New Roman"/>
                      <w:b/>
                      <w:bCs/>
                      <w:kern w:val="0"/>
                      <w:sz w:val="20"/>
                      <w:szCs w:val="20"/>
                    </w:rPr>
                  </w:rPrChange>
                </w:rPr>
                <w:delText>科目编码</w:delText>
              </w:r>
            </w:del>
          </w:p>
        </w:tc>
        <w:tc>
          <w:tcPr>
            <w:tcW w:w="397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013" w:author="MyPC" w:date="2020-02-10T22:48:00Z"/>
                <w:rFonts w:ascii="Times New Roman" w:hAnsi="Times New Roman" w:eastAsia="宋体" w:cs="Times New Roman"/>
                <w:b/>
                <w:bCs/>
                <w:kern w:val="0"/>
                <w:sz w:val="20"/>
                <w:szCs w:val="20"/>
                <w:u w:val="none"/>
                <w:rPrChange w:id="3014" w:author="阿狸" w:date="2020-05-11T11:09:49Z">
                  <w:rPr>
                    <w:del w:id="3015" w:author="MyPC" w:date="2020-02-10T22:48:00Z"/>
                    <w:rFonts w:ascii="Times New Roman" w:hAnsi="Times New Roman" w:eastAsia="宋体" w:cs="Times New Roman"/>
                    <w:b/>
                    <w:bCs/>
                    <w:kern w:val="0"/>
                    <w:sz w:val="20"/>
                    <w:szCs w:val="20"/>
                  </w:rPr>
                </w:rPrChange>
              </w:rPr>
              <w:pPrChange w:id="3012" w:author="阿狸" w:date="2020-05-11T11:13:10Z">
                <w:pPr>
                  <w:widowControl/>
                  <w:jc w:val="center"/>
                </w:pPr>
              </w:pPrChange>
            </w:pPr>
            <w:del w:id="3016" w:author="MyPC" w:date="2020-02-10T22:48:00Z">
              <w:r>
                <w:rPr>
                  <w:rFonts w:ascii="Times New Roman" w:hAnsi="Times New Roman" w:eastAsia="宋体" w:cs="Times New Roman"/>
                  <w:b/>
                  <w:bCs/>
                  <w:kern w:val="0"/>
                  <w:sz w:val="20"/>
                  <w:szCs w:val="20"/>
                  <w:u w:val="none"/>
                  <w:rPrChange w:id="3017" w:author="阿狸" w:date="2020-05-11T11:09:49Z">
                    <w:rPr>
                      <w:rFonts w:ascii="Times New Roman" w:hAnsi="Times New Roman" w:eastAsia="宋体" w:cs="Times New Roman"/>
                      <w:b/>
                      <w:bCs/>
                      <w:kern w:val="0"/>
                      <w:sz w:val="20"/>
                      <w:szCs w:val="20"/>
                    </w:rPr>
                  </w:rPrChange>
                </w:rPr>
                <w:delText>科目名称</w:delText>
              </w:r>
            </w:del>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020" w:author="MyPC" w:date="2020-02-10T22:48:00Z"/>
                <w:rFonts w:ascii="Times New Roman" w:hAnsi="Times New Roman" w:eastAsia="宋体" w:cs="Times New Roman"/>
                <w:b/>
                <w:bCs/>
                <w:kern w:val="0"/>
                <w:sz w:val="20"/>
                <w:szCs w:val="20"/>
                <w:u w:val="none"/>
                <w:rPrChange w:id="3021" w:author="阿狸" w:date="2020-05-11T11:09:49Z">
                  <w:rPr>
                    <w:del w:id="3022" w:author="MyPC" w:date="2020-02-10T22:48:00Z"/>
                    <w:rFonts w:ascii="Times New Roman" w:hAnsi="Times New Roman" w:eastAsia="宋体" w:cs="Times New Roman"/>
                    <w:b/>
                    <w:bCs/>
                    <w:kern w:val="0"/>
                    <w:sz w:val="20"/>
                    <w:szCs w:val="20"/>
                  </w:rPr>
                </w:rPrChange>
              </w:rPr>
              <w:pPrChange w:id="3019" w:author="阿狸" w:date="2020-05-11T11:13:10Z">
                <w:pPr>
                  <w:widowControl/>
                  <w:jc w:val="center"/>
                </w:pPr>
              </w:pPrChange>
            </w:pPr>
            <w:del w:id="3023" w:author="MyPC" w:date="2020-02-10T22:48:00Z">
              <w:r>
                <w:rPr>
                  <w:rFonts w:ascii="Times New Roman" w:hAnsi="Times New Roman" w:eastAsia="宋体" w:cs="Times New Roman"/>
                  <w:b/>
                  <w:bCs/>
                  <w:kern w:val="0"/>
                  <w:sz w:val="20"/>
                  <w:szCs w:val="20"/>
                  <w:u w:val="none"/>
                  <w:rPrChange w:id="3024" w:author="阿狸" w:date="2020-05-11T11:09:49Z">
                    <w:rPr>
                      <w:rFonts w:ascii="Times New Roman" w:hAnsi="Times New Roman"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381" w:hRule="atLeast"/>
          <w:del w:id="3026" w:author="MyPC" w:date="2020-02-10T22:48:00Z"/>
        </w:trPr>
        <w:tc>
          <w:tcPr>
            <w:tcW w:w="653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3028" w:author="MyPC" w:date="2020-02-10T22:48:00Z"/>
                <w:rFonts w:ascii="Times New Roman" w:hAnsi="Times New Roman" w:eastAsia="宋体" w:cs="Times New Roman"/>
                <w:b/>
                <w:bCs/>
                <w:kern w:val="0"/>
                <w:sz w:val="20"/>
                <w:szCs w:val="20"/>
                <w:u w:val="none"/>
                <w:rPrChange w:id="3029" w:author="阿狸" w:date="2020-05-11T11:09:49Z">
                  <w:rPr>
                    <w:del w:id="3030" w:author="MyPC" w:date="2020-02-10T22:48:00Z"/>
                    <w:rFonts w:ascii="Times New Roman" w:hAnsi="Times New Roman" w:eastAsia="宋体" w:cs="Times New Roman"/>
                    <w:b/>
                    <w:bCs/>
                    <w:kern w:val="0"/>
                    <w:sz w:val="20"/>
                    <w:szCs w:val="20"/>
                  </w:rPr>
                </w:rPrChange>
              </w:rPr>
              <w:pPrChange w:id="3027" w:author="阿狸" w:date="2020-05-11T11:13:10Z">
                <w:pPr>
                  <w:widowControl/>
                  <w:spacing w:line="240" w:lineRule="exact"/>
                  <w:jc w:val="center"/>
                </w:pPr>
              </w:pPrChange>
            </w:pPr>
            <w:del w:id="3031" w:author="MyPC" w:date="2020-02-10T22:48:00Z">
              <w:r>
                <w:rPr>
                  <w:rFonts w:ascii="Times New Roman" w:hAnsi="Times New Roman" w:eastAsia="宋体" w:cs="Times New Roman"/>
                  <w:b/>
                  <w:bCs/>
                  <w:kern w:val="0"/>
                  <w:sz w:val="20"/>
                  <w:szCs w:val="20"/>
                  <w:u w:val="none"/>
                  <w:rPrChange w:id="3032" w:author="阿狸" w:date="2020-05-11T11:09:49Z">
                    <w:rPr>
                      <w:rFonts w:ascii="Times New Roman" w:hAnsi="Times New Roman" w:eastAsia="宋体" w:cs="Times New Roman"/>
                      <w:b/>
                      <w:bCs/>
                      <w:kern w:val="0"/>
                      <w:sz w:val="20"/>
                      <w:szCs w:val="20"/>
                    </w:rPr>
                  </w:rPrChange>
                </w:rPr>
                <w:delText>合计</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35" w:author="MyPC" w:date="2020-02-10T22:48:00Z"/>
                <w:rFonts w:ascii="Times New Roman" w:hAnsi="Times New Roman" w:eastAsia="宋体" w:cs="Times New Roman"/>
                <w:kern w:val="0"/>
                <w:sz w:val="20"/>
                <w:szCs w:val="20"/>
                <w:u w:val="none"/>
                <w:rPrChange w:id="3036" w:author="阿狸" w:date="2020-05-11T11:09:49Z">
                  <w:rPr>
                    <w:del w:id="3037" w:author="MyPC" w:date="2020-02-10T22:48:00Z"/>
                    <w:rFonts w:ascii="Times New Roman" w:hAnsi="Times New Roman" w:eastAsia="宋体" w:cs="Times New Roman"/>
                    <w:kern w:val="0"/>
                    <w:sz w:val="20"/>
                    <w:szCs w:val="20"/>
                  </w:rPr>
                </w:rPrChange>
              </w:rPr>
              <w:pPrChange w:id="3034" w:author="阿狸" w:date="2020-05-11T11:13:10Z">
                <w:pPr>
                  <w:widowControl/>
                  <w:spacing w:line="240" w:lineRule="exact"/>
                  <w:jc w:val="center"/>
                </w:pPr>
              </w:pPrChange>
            </w:pPr>
            <w:del w:id="3038" w:author="MyPC" w:date="2020-02-10T22:48:00Z">
              <w:r>
                <w:rPr>
                  <w:rFonts w:ascii="Times New Roman" w:hAnsi="Times New Roman" w:eastAsia="宋体" w:cs="Times New Roman"/>
                  <w:kern w:val="0"/>
                  <w:sz w:val="20"/>
                  <w:szCs w:val="20"/>
                  <w:u w:val="none"/>
                  <w:rPrChange w:id="303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041"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043" w:author="MyPC" w:date="2020-02-10T22:48:00Z"/>
                <w:rFonts w:ascii="Times New Roman" w:hAnsi="Times New Roman" w:eastAsia="宋体" w:cs="Times New Roman"/>
                <w:kern w:val="0"/>
                <w:sz w:val="20"/>
                <w:szCs w:val="20"/>
                <w:u w:val="none"/>
                <w:rPrChange w:id="3044" w:author="阿狸" w:date="2020-05-11T11:09:49Z">
                  <w:rPr>
                    <w:del w:id="3045" w:author="MyPC" w:date="2020-02-10T22:48:00Z"/>
                    <w:rFonts w:ascii="Times New Roman" w:hAnsi="Times New Roman" w:eastAsia="宋体" w:cs="Times New Roman"/>
                    <w:kern w:val="0"/>
                    <w:sz w:val="20"/>
                    <w:szCs w:val="20"/>
                  </w:rPr>
                </w:rPrChange>
              </w:rPr>
              <w:pPrChange w:id="3042" w:author="阿狸" w:date="2020-05-11T11:13:10Z">
                <w:pPr>
                  <w:widowControl/>
                  <w:spacing w:line="240" w:lineRule="exact"/>
                  <w:jc w:val="left"/>
                </w:pPr>
              </w:pPrChange>
            </w:pPr>
            <w:del w:id="3046" w:author="MyPC" w:date="2020-02-10T22:48:00Z">
              <w:r>
                <w:rPr>
                  <w:rFonts w:ascii="Times New Roman" w:hAnsi="Times New Roman" w:eastAsia="宋体" w:cs="Times New Roman"/>
                  <w:kern w:val="0"/>
                  <w:sz w:val="20"/>
                  <w:szCs w:val="20"/>
                  <w:u w:val="none"/>
                  <w:rPrChange w:id="3047"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50" w:author="MyPC" w:date="2020-02-10T22:48:00Z"/>
                <w:rFonts w:ascii="Times New Roman" w:hAnsi="Times New Roman" w:eastAsia="宋体" w:cs="Times New Roman"/>
                <w:kern w:val="0"/>
                <w:sz w:val="20"/>
                <w:szCs w:val="20"/>
                <w:u w:val="none"/>
                <w:rPrChange w:id="3051" w:author="阿狸" w:date="2020-05-11T11:09:49Z">
                  <w:rPr>
                    <w:del w:id="3052" w:author="MyPC" w:date="2020-02-10T22:48:00Z"/>
                    <w:rFonts w:ascii="Times New Roman" w:hAnsi="Times New Roman" w:eastAsia="宋体" w:cs="Times New Roman"/>
                    <w:kern w:val="0"/>
                    <w:sz w:val="20"/>
                    <w:szCs w:val="20"/>
                  </w:rPr>
                </w:rPrChange>
              </w:rPr>
              <w:pPrChange w:id="3049" w:author="阿狸" w:date="2020-05-11T11:13:10Z">
                <w:pPr>
                  <w:widowControl/>
                  <w:spacing w:line="240" w:lineRule="exact"/>
                  <w:jc w:val="left"/>
                </w:pPr>
              </w:pPrChange>
            </w:pPr>
            <w:del w:id="3053" w:author="MyPC" w:date="2020-02-10T22:48:00Z">
              <w:r>
                <w:rPr>
                  <w:rFonts w:ascii="Times New Roman" w:hAnsi="Times New Roman" w:eastAsia="宋体" w:cs="Times New Roman"/>
                  <w:kern w:val="0"/>
                  <w:sz w:val="20"/>
                  <w:szCs w:val="20"/>
                  <w:u w:val="none"/>
                  <w:rPrChange w:id="3054"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57" w:author="MyPC" w:date="2020-02-10T22:48:00Z"/>
                <w:rFonts w:ascii="Times New Roman" w:hAnsi="Times New Roman" w:eastAsia="宋体" w:cs="Times New Roman"/>
                <w:kern w:val="0"/>
                <w:sz w:val="20"/>
                <w:szCs w:val="20"/>
                <w:u w:val="none"/>
                <w:rPrChange w:id="3058" w:author="阿狸" w:date="2020-05-11T11:09:49Z">
                  <w:rPr>
                    <w:del w:id="3059" w:author="MyPC" w:date="2020-02-10T22:48:00Z"/>
                    <w:rFonts w:ascii="Times New Roman" w:hAnsi="Times New Roman" w:eastAsia="宋体" w:cs="Times New Roman"/>
                    <w:kern w:val="0"/>
                    <w:sz w:val="20"/>
                    <w:szCs w:val="20"/>
                  </w:rPr>
                </w:rPrChange>
              </w:rPr>
              <w:pPrChange w:id="3056" w:author="阿狸" w:date="2020-05-11T11:13:10Z">
                <w:pPr>
                  <w:widowControl/>
                  <w:spacing w:line="240" w:lineRule="exact"/>
                  <w:jc w:val="center"/>
                </w:pPr>
              </w:pPrChange>
            </w:pPr>
            <w:del w:id="3060" w:author="MyPC" w:date="2020-02-10T22:48:00Z">
              <w:r>
                <w:rPr>
                  <w:rFonts w:ascii="Times New Roman" w:hAnsi="Times New Roman" w:eastAsia="宋体" w:cs="Times New Roman"/>
                  <w:kern w:val="0"/>
                  <w:sz w:val="20"/>
                  <w:szCs w:val="20"/>
                  <w:u w:val="none"/>
                  <w:rPrChange w:id="306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063" w:author="MyPC" w:date="2020-02-10T22:48:00Z"/>
        </w:trPr>
        <w:tc>
          <w:tcPr>
            <w:tcW w:w="25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065" w:author="MyPC" w:date="2020-02-10T22:48:00Z"/>
                <w:rFonts w:ascii="Times New Roman" w:hAnsi="Times New Roman" w:eastAsia="宋体" w:cs="Times New Roman"/>
                <w:kern w:val="0"/>
                <w:sz w:val="20"/>
                <w:szCs w:val="20"/>
                <w:u w:val="none"/>
                <w:rPrChange w:id="3066" w:author="阿狸" w:date="2020-05-11T11:09:49Z">
                  <w:rPr>
                    <w:del w:id="3067" w:author="MyPC" w:date="2020-02-10T22:48:00Z"/>
                    <w:rFonts w:ascii="Times New Roman" w:hAnsi="Times New Roman" w:eastAsia="宋体" w:cs="Times New Roman"/>
                    <w:kern w:val="0"/>
                    <w:sz w:val="20"/>
                    <w:szCs w:val="20"/>
                  </w:rPr>
                </w:rPrChange>
              </w:rPr>
              <w:pPrChange w:id="3064" w:author="阿狸" w:date="2020-05-11T11:13:10Z">
                <w:pPr>
                  <w:widowControl/>
                  <w:spacing w:line="240" w:lineRule="exact"/>
                  <w:jc w:val="left"/>
                </w:pPr>
              </w:pPrChange>
            </w:pPr>
            <w:del w:id="3068" w:author="MyPC" w:date="2020-02-10T22:48:00Z">
              <w:r>
                <w:rPr>
                  <w:rFonts w:ascii="Times New Roman" w:hAnsi="Times New Roman" w:eastAsia="宋体" w:cs="Times New Roman"/>
                  <w:kern w:val="0"/>
                  <w:sz w:val="20"/>
                  <w:szCs w:val="20"/>
                  <w:u w:val="none"/>
                  <w:rPrChange w:id="3069" w:author="阿狸" w:date="2020-05-11T11:09:49Z">
                    <w:rPr>
                      <w:rFonts w:ascii="Times New Roman" w:hAnsi="Times New Roman" w:eastAsia="宋体" w:cs="Times New Roman"/>
                      <w:kern w:val="0"/>
                      <w:sz w:val="20"/>
                      <w:szCs w:val="20"/>
                    </w:rPr>
                  </w:rPrChange>
                </w:rPr>
                <w:delText>　</w:delText>
              </w:r>
            </w:del>
          </w:p>
        </w:tc>
        <w:tc>
          <w:tcPr>
            <w:tcW w:w="397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72" w:author="MyPC" w:date="2020-02-10T22:48:00Z"/>
                <w:rFonts w:ascii="Times New Roman" w:hAnsi="Times New Roman" w:eastAsia="宋体" w:cs="Times New Roman"/>
                <w:kern w:val="0"/>
                <w:sz w:val="20"/>
                <w:szCs w:val="20"/>
                <w:u w:val="none"/>
                <w:rPrChange w:id="3073" w:author="阿狸" w:date="2020-05-11T11:09:49Z">
                  <w:rPr>
                    <w:del w:id="3074" w:author="MyPC" w:date="2020-02-10T22:48:00Z"/>
                    <w:rFonts w:ascii="Times New Roman" w:hAnsi="Times New Roman" w:eastAsia="宋体" w:cs="Times New Roman"/>
                    <w:kern w:val="0"/>
                    <w:sz w:val="20"/>
                    <w:szCs w:val="20"/>
                  </w:rPr>
                </w:rPrChange>
              </w:rPr>
              <w:pPrChange w:id="3071" w:author="阿狸" w:date="2020-05-11T11:13:10Z">
                <w:pPr>
                  <w:widowControl/>
                  <w:spacing w:line="240" w:lineRule="exact"/>
                  <w:jc w:val="left"/>
                </w:pPr>
              </w:pPrChange>
            </w:pPr>
            <w:del w:id="3075" w:author="MyPC" w:date="2020-02-10T22:48:00Z">
              <w:r>
                <w:rPr>
                  <w:rFonts w:ascii="Times New Roman" w:hAnsi="Times New Roman" w:eastAsia="宋体" w:cs="Times New Roman"/>
                  <w:kern w:val="0"/>
                  <w:sz w:val="20"/>
                  <w:szCs w:val="20"/>
                  <w:u w:val="none"/>
                  <w:rPrChange w:id="3076" w:author="阿狸" w:date="2020-05-11T11:09:49Z">
                    <w:rPr>
                      <w:rFonts w:ascii="Times New Roman" w:hAnsi="Times New Roman" w:eastAsia="宋体" w:cs="Times New Roman"/>
                      <w:kern w:val="0"/>
                      <w:sz w:val="20"/>
                      <w:szCs w:val="20"/>
                    </w:rPr>
                  </w:rPrChange>
                </w:rPr>
                <w:delText>　</w:delText>
              </w:r>
            </w:del>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79" w:author="MyPC" w:date="2020-02-10T22:48:00Z"/>
                <w:rFonts w:ascii="Times New Roman" w:hAnsi="Times New Roman" w:eastAsia="宋体" w:cs="Times New Roman"/>
                <w:kern w:val="0"/>
                <w:sz w:val="20"/>
                <w:szCs w:val="20"/>
                <w:u w:val="none"/>
                <w:rPrChange w:id="3080" w:author="阿狸" w:date="2020-05-11T11:09:49Z">
                  <w:rPr>
                    <w:del w:id="3081" w:author="MyPC" w:date="2020-02-10T22:48:00Z"/>
                    <w:rFonts w:ascii="Times New Roman" w:hAnsi="Times New Roman" w:eastAsia="宋体" w:cs="Times New Roman"/>
                    <w:kern w:val="0"/>
                    <w:sz w:val="20"/>
                    <w:szCs w:val="20"/>
                  </w:rPr>
                </w:rPrChange>
              </w:rPr>
              <w:pPrChange w:id="3078" w:author="阿狸" w:date="2020-05-11T11:13:10Z">
                <w:pPr>
                  <w:widowControl/>
                  <w:spacing w:line="240" w:lineRule="exact"/>
                  <w:jc w:val="center"/>
                </w:pPr>
              </w:pPrChange>
            </w:pPr>
            <w:del w:id="3082" w:author="MyPC" w:date="2020-02-10T22:48:00Z">
              <w:r>
                <w:rPr>
                  <w:rFonts w:ascii="Times New Roman" w:hAnsi="Times New Roman" w:eastAsia="宋体" w:cs="Times New Roman"/>
                  <w:kern w:val="0"/>
                  <w:sz w:val="20"/>
                  <w:szCs w:val="20"/>
                  <w:u w:val="none"/>
                  <w:rPrChange w:id="308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085"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087" w:author="MyPC" w:date="2020-02-10T22:48:00Z"/>
                <w:rFonts w:ascii="Times New Roman" w:hAnsi="Times New Roman" w:eastAsia="宋体" w:cs="Times New Roman"/>
                <w:kern w:val="0"/>
                <w:sz w:val="20"/>
                <w:szCs w:val="20"/>
                <w:u w:val="none"/>
                <w:rPrChange w:id="3088" w:author="阿狸" w:date="2020-05-11T11:09:49Z">
                  <w:rPr>
                    <w:del w:id="3089" w:author="MyPC" w:date="2020-02-10T22:48:00Z"/>
                    <w:rFonts w:ascii="Times New Roman" w:hAnsi="Times New Roman" w:eastAsia="宋体" w:cs="Times New Roman"/>
                    <w:kern w:val="0"/>
                    <w:sz w:val="20"/>
                    <w:szCs w:val="20"/>
                  </w:rPr>
                </w:rPrChange>
              </w:rPr>
              <w:pPrChange w:id="3086" w:author="阿狸" w:date="2020-05-11T11:13:10Z">
                <w:pPr>
                  <w:widowControl/>
                  <w:spacing w:line="240" w:lineRule="exact"/>
                  <w:jc w:val="left"/>
                </w:pPr>
              </w:pPrChange>
            </w:pPr>
            <w:del w:id="3090" w:author="MyPC" w:date="2020-02-10T22:48:00Z">
              <w:r>
                <w:rPr>
                  <w:rFonts w:ascii="Times New Roman" w:hAnsi="Times New Roman" w:eastAsia="宋体" w:cs="Times New Roman"/>
                  <w:kern w:val="0"/>
                  <w:sz w:val="20"/>
                  <w:szCs w:val="20"/>
                  <w:u w:val="none"/>
                  <w:rPrChange w:id="3091"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094" w:author="MyPC" w:date="2020-02-10T22:48:00Z"/>
                <w:rFonts w:ascii="Times New Roman" w:hAnsi="Times New Roman" w:eastAsia="宋体" w:cs="Times New Roman"/>
                <w:kern w:val="0"/>
                <w:sz w:val="20"/>
                <w:szCs w:val="20"/>
                <w:u w:val="none"/>
                <w:rPrChange w:id="3095" w:author="阿狸" w:date="2020-05-11T11:09:49Z">
                  <w:rPr>
                    <w:del w:id="3096" w:author="MyPC" w:date="2020-02-10T22:48:00Z"/>
                    <w:rFonts w:ascii="Times New Roman" w:hAnsi="Times New Roman" w:eastAsia="宋体" w:cs="Times New Roman"/>
                    <w:kern w:val="0"/>
                    <w:sz w:val="20"/>
                    <w:szCs w:val="20"/>
                  </w:rPr>
                </w:rPrChange>
              </w:rPr>
              <w:pPrChange w:id="3093" w:author="阿狸" w:date="2020-05-11T11:13:10Z">
                <w:pPr>
                  <w:widowControl/>
                  <w:spacing w:line="240" w:lineRule="exact"/>
                  <w:jc w:val="left"/>
                </w:pPr>
              </w:pPrChange>
            </w:pPr>
            <w:del w:id="3097" w:author="MyPC" w:date="2020-02-10T22:48:00Z">
              <w:r>
                <w:rPr>
                  <w:rFonts w:ascii="Times New Roman" w:hAnsi="Times New Roman" w:eastAsia="宋体" w:cs="Times New Roman"/>
                  <w:kern w:val="0"/>
                  <w:sz w:val="20"/>
                  <w:szCs w:val="20"/>
                  <w:u w:val="none"/>
                  <w:rPrChange w:id="3098"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01" w:author="MyPC" w:date="2020-02-10T22:48:00Z"/>
                <w:rFonts w:ascii="Times New Roman" w:hAnsi="Times New Roman" w:eastAsia="宋体" w:cs="Times New Roman"/>
                <w:kern w:val="0"/>
                <w:sz w:val="20"/>
                <w:szCs w:val="20"/>
                <w:u w:val="none"/>
                <w:rPrChange w:id="3102" w:author="阿狸" w:date="2020-05-11T11:09:49Z">
                  <w:rPr>
                    <w:del w:id="3103" w:author="MyPC" w:date="2020-02-10T22:48:00Z"/>
                    <w:rFonts w:ascii="Times New Roman" w:hAnsi="Times New Roman" w:eastAsia="宋体" w:cs="Times New Roman"/>
                    <w:kern w:val="0"/>
                    <w:sz w:val="20"/>
                    <w:szCs w:val="20"/>
                  </w:rPr>
                </w:rPrChange>
              </w:rPr>
              <w:pPrChange w:id="3100" w:author="阿狸" w:date="2020-05-11T11:13:10Z">
                <w:pPr>
                  <w:widowControl/>
                  <w:spacing w:line="240" w:lineRule="exact"/>
                  <w:jc w:val="center"/>
                </w:pPr>
              </w:pPrChange>
            </w:pPr>
            <w:del w:id="3104" w:author="MyPC" w:date="2020-02-10T22:48:00Z">
              <w:r>
                <w:rPr>
                  <w:rFonts w:ascii="Times New Roman" w:hAnsi="Times New Roman" w:eastAsia="宋体" w:cs="Times New Roman"/>
                  <w:kern w:val="0"/>
                  <w:sz w:val="20"/>
                  <w:szCs w:val="20"/>
                  <w:u w:val="none"/>
                  <w:rPrChange w:id="310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107"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109" w:author="MyPC" w:date="2020-02-10T22:48:00Z"/>
                <w:rFonts w:ascii="Times New Roman" w:hAnsi="Times New Roman" w:eastAsia="宋体" w:cs="Times New Roman"/>
                <w:kern w:val="0"/>
                <w:sz w:val="20"/>
                <w:szCs w:val="20"/>
                <w:u w:val="none"/>
                <w:rPrChange w:id="3110" w:author="阿狸" w:date="2020-05-11T11:09:49Z">
                  <w:rPr>
                    <w:del w:id="3111" w:author="MyPC" w:date="2020-02-10T22:48:00Z"/>
                    <w:rFonts w:ascii="Times New Roman" w:hAnsi="Times New Roman" w:eastAsia="宋体" w:cs="Times New Roman"/>
                    <w:kern w:val="0"/>
                    <w:sz w:val="20"/>
                    <w:szCs w:val="20"/>
                  </w:rPr>
                </w:rPrChange>
              </w:rPr>
              <w:pPrChange w:id="3108" w:author="阿狸" w:date="2020-05-11T11:13:10Z">
                <w:pPr>
                  <w:widowControl/>
                  <w:spacing w:line="240" w:lineRule="exact"/>
                  <w:jc w:val="left"/>
                </w:pPr>
              </w:pPrChange>
            </w:pPr>
            <w:del w:id="3112" w:author="MyPC" w:date="2020-02-10T22:48:00Z">
              <w:r>
                <w:rPr>
                  <w:rFonts w:ascii="Times New Roman" w:hAnsi="Times New Roman" w:eastAsia="宋体" w:cs="Times New Roman"/>
                  <w:kern w:val="0"/>
                  <w:sz w:val="20"/>
                  <w:szCs w:val="20"/>
                  <w:u w:val="none"/>
                  <w:rPrChange w:id="3113"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16" w:author="MyPC" w:date="2020-02-10T22:48:00Z"/>
                <w:rFonts w:ascii="Times New Roman" w:hAnsi="Times New Roman" w:eastAsia="宋体" w:cs="Times New Roman"/>
                <w:kern w:val="0"/>
                <w:sz w:val="20"/>
                <w:szCs w:val="20"/>
                <w:u w:val="none"/>
                <w:rPrChange w:id="3117" w:author="阿狸" w:date="2020-05-11T11:09:49Z">
                  <w:rPr>
                    <w:del w:id="3118" w:author="MyPC" w:date="2020-02-10T22:48:00Z"/>
                    <w:rFonts w:ascii="Times New Roman" w:hAnsi="Times New Roman" w:eastAsia="宋体" w:cs="Times New Roman"/>
                    <w:kern w:val="0"/>
                    <w:sz w:val="20"/>
                    <w:szCs w:val="20"/>
                  </w:rPr>
                </w:rPrChange>
              </w:rPr>
              <w:pPrChange w:id="3115" w:author="阿狸" w:date="2020-05-11T11:13:10Z">
                <w:pPr>
                  <w:widowControl/>
                  <w:spacing w:line="240" w:lineRule="exact"/>
                  <w:jc w:val="left"/>
                </w:pPr>
              </w:pPrChange>
            </w:pPr>
            <w:del w:id="3119" w:author="MyPC" w:date="2020-02-10T22:48:00Z">
              <w:r>
                <w:rPr>
                  <w:rFonts w:ascii="Times New Roman" w:hAnsi="Times New Roman" w:eastAsia="宋体" w:cs="Times New Roman"/>
                  <w:kern w:val="0"/>
                  <w:sz w:val="20"/>
                  <w:szCs w:val="20"/>
                  <w:u w:val="none"/>
                  <w:rPrChange w:id="3120"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23" w:author="MyPC" w:date="2020-02-10T22:48:00Z"/>
                <w:rFonts w:ascii="Times New Roman" w:hAnsi="Times New Roman" w:eastAsia="宋体" w:cs="Times New Roman"/>
                <w:kern w:val="0"/>
                <w:sz w:val="20"/>
                <w:szCs w:val="20"/>
                <w:u w:val="none"/>
                <w:rPrChange w:id="3124" w:author="阿狸" w:date="2020-05-11T11:09:49Z">
                  <w:rPr>
                    <w:del w:id="3125" w:author="MyPC" w:date="2020-02-10T22:48:00Z"/>
                    <w:rFonts w:ascii="Times New Roman" w:hAnsi="Times New Roman" w:eastAsia="宋体" w:cs="Times New Roman"/>
                    <w:kern w:val="0"/>
                    <w:sz w:val="20"/>
                    <w:szCs w:val="20"/>
                  </w:rPr>
                </w:rPrChange>
              </w:rPr>
              <w:pPrChange w:id="3122" w:author="阿狸" w:date="2020-05-11T11:13:10Z">
                <w:pPr>
                  <w:widowControl/>
                  <w:spacing w:line="240" w:lineRule="exact"/>
                  <w:jc w:val="left"/>
                </w:pPr>
              </w:pPrChange>
            </w:pPr>
            <w:del w:id="3126" w:author="MyPC" w:date="2020-02-10T22:48:00Z">
              <w:r>
                <w:rPr>
                  <w:rFonts w:ascii="Times New Roman" w:hAnsi="Times New Roman" w:eastAsia="宋体" w:cs="Times New Roman"/>
                  <w:kern w:val="0"/>
                  <w:sz w:val="20"/>
                  <w:szCs w:val="20"/>
                  <w:u w:val="none"/>
                  <w:rPrChange w:id="312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129"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131" w:author="MyPC" w:date="2020-02-10T22:48:00Z"/>
                <w:rFonts w:ascii="Times New Roman" w:hAnsi="Times New Roman" w:eastAsia="宋体" w:cs="Times New Roman"/>
                <w:kern w:val="0"/>
                <w:sz w:val="20"/>
                <w:szCs w:val="20"/>
                <w:u w:val="none"/>
                <w:rPrChange w:id="3132" w:author="阿狸" w:date="2020-05-11T11:09:49Z">
                  <w:rPr>
                    <w:del w:id="3133" w:author="MyPC" w:date="2020-02-10T22:48:00Z"/>
                    <w:rFonts w:ascii="Times New Roman" w:hAnsi="Times New Roman" w:eastAsia="宋体" w:cs="Times New Roman"/>
                    <w:kern w:val="0"/>
                    <w:sz w:val="20"/>
                    <w:szCs w:val="20"/>
                  </w:rPr>
                </w:rPrChange>
              </w:rPr>
              <w:pPrChange w:id="3130" w:author="阿狸" w:date="2020-05-11T11:13:10Z">
                <w:pPr>
                  <w:widowControl/>
                  <w:spacing w:line="240" w:lineRule="exact"/>
                  <w:jc w:val="left"/>
                </w:pPr>
              </w:pPrChange>
            </w:pPr>
            <w:del w:id="3134" w:author="MyPC" w:date="2020-02-10T22:48:00Z">
              <w:r>
                <w:rPr>
                  <w:rFonts w:ascii="Times New Roman" w:hAnsi="Times New Roman" w:eastAsia="宋体" w:cs="Times New Roman"/>
                  <w:kern w:val="0"/>
                  <w:sz w:val="20"/>
                  <w:szCs w:val="20"/>
                  <w:u w:val="none"/>
                  <w:rPrChange w:id="3135"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38" w:author="MyPC" w:date="2020-02-10T22:48:00Z"/>
                <w:rFonts w:ascii="Times New Roman" w:hAnsi="Times New Roman" w:eastAsia="宋体" w:cs="Times New Roman"/>
                <w:kern w:val="0"/>
                <w:sz w:val="20"/>
                <w:szCs w:val="20"/>
                <w:u w:val="none"/>
                <w:rPrChange w:id="3139" w:author="阿狸" w:date="2020-05-11T11:09:49Z">
                  <w:rPr>
                    <w:del w:id="3140" w:author="MyPC" w:date="2020-02-10T22:48:00Z"/>
                    <w:rFonts w:ascii="Times New Roman" w:hAnsi="Times New Roman" w:eastAsia="宋体" w:cs="Times New Roman"/>
                    <w:kern w:val="0"/>
                    <w:sz w:val="20"/>
                    <w:szCs w:val="20"/>
                  </w:rPr>
                </w:rPrChange>
              </w:rPr>
              <w:pPrChange w:id="3137" w:author="阿狸" w:date="2020-05-11T11:13:10Z">
                <w:pPr>
                  <w:widowControl/>
                  <w:spacing w:line="240" w:lineRule="exact"/>
                  <w:jc w:val="left"/>
                </w:pPr>
              </w:pPrChange>
            </w:pPr>
            <w:del w:id="3141" w:author="MyPC" w:date="2020-02-10T22:48:00Z">
              <w:r>
                <w:rPr>
                  <w:rFonts w:ascii="Times New Roman" w:hAnsi="Times New Roman" w:eastAsia="宋体" w:cs="Times New Roman"/>
                  <w:kern w:val="0"/>
                  <w:sz w:val="20"/>
                  <w:szCs w:val="20"/>
                  <w:u w:val="none"/>
                  <w:rPrChange w:id="3142"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45" w:author="MyPC" w:date="2020-02-10T22:48:00Z"/>
                <w:rFonts w:ascii="Times New Roman" w:hAnsi="Times New Roman" w:eastAsia="宋体" w:cs="Times New Roman"/>
                <w:kern w:val="0"/>
                <w:sz w:val="20"/>
                <w:szCs w:val="20"/>
                <w:u w:val="none"/>
                <w:rPrChange w:id="3146" w:author="阿狸" w:date="2020-05-11T11:09:49Z">
                  <w:rPr>
                    <w:del w:id="3147" w:author="MyPC" w:date="2020-02-10T22:48:00Z"/>
                    <w:rFonts w:ascii="Times New Roman" w:hAnsi="Times New Roman" w:eastAsia="宋体" w:cs="Times New Roman"/>
                    <w:kern w:val="0"/>
                    <w:sz w:val="20"/>
                    <w:szCs w:val="20"/>
                  </w:rPr>
                </w:rPrChange>
              </w:rPr>
              <w:pPrChange w:id="3144" w:author="阿狸" w:date="2020-05-11T11:13:10Z">
                <w:pPr>
                  <w:widowControl/>
                  <w:spacing w:line="240" w:lineRule="exact"/>
                  <w:jc w:val="left"/>
                </w:pPr>
              </w:pPrChange>
            </w:pPr>
            <w:del w:id="3148" w:author="MyPC" w:date="2020-02-10T22:48:00Z">
              <w:r>
                <w:rPr>
                  <w:rFonts w:ascii="Times New Roman" w:hAnsi="Times New Roman" w:eastAsia="宋体" w:cs="Times New Roman"/>
                  <w:kern w:val="0"/>
                  <w:sz w:val="20"/>
                  <w:szCs w:val="20"/>
                  <w:u w:val="none"/>
                  <w:rPrChange w:id="314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151"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153" w:author="MyPC" w:date="2020-02-10T22:48:00Z"/>
                <w:rFonts w:ascii="Times New Roman" w:hAnsi="Times New Roman" w:eastAsia="宋体" w:cs="Times New Roman"/>
                <w:kern w:val="0"/>
                <w:sz w:val="20"/>
                <w:szCs w:val="20"/>
                <w:u w:val="none"/>
                <w:rPrChange w:id="3154" w:author="阿狸" w:date="2020-05-11T11:09:49Z">
                  <w:rPr>
                    <w:del w:id="3155" w:author="MyPC" w:date="2020-02-10T22:48:00Z"/>
                    <w:rFonts w:ascii="Times New Roman" w:hAnsi="Times New Roman" w:eastAsia="宋体" w:cs="Times New Roman"/>
                    <w:kern w:val="0"/>
                    <w:sz w:val="20"/>
                    <w:szCs w:val="20"/>
                  </w:rPr>
                </w:rPrChange>
              </w:rPr>
              <w:pPrChange w:id="3152" w:author="阿狸" w:date="2020-05-11T11:13:10Z">
                <w:pPr>
                  <w:widowControl/>
                  <w:spacing w:line="240" w:lineRule="exact"/>
                  <w:jc w:val="left"/>
                </w:pPr>
              </w:pPrChange>
            </w:pPr>
            <w:del w:id="3156" w:author="MyPC" w:date="2020-02-10T22:48:00Z">
              <w:r>
                <w:rPr>
                  <w:rFonts w:ascii="Times New Roman" w:hAnsi="Times New Roman" w:eastAsia="宋体" w:cs="Times New Roman"/>
                  <w:kern w:val="0"/>
                  <w:sz w:val="20"/>
                  <w:szCs w:val="20"/>
                  <w:u w:val="none"/>
                  <w:rPrChange w:id="3157"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60" w:author="MyPC" w:date="2020-02-10T22:48:00Z"/>
                <w:rFonts w:ascii="Times New Roman" w:hAnsi="Times New Roman" w:eastAsia="宋体" w:cs="Times New Roman"/>
                <w:kern w:val="0"/>
                <w:sz w:val="20"/>
                <w:szCs w:val="20"/>
                <w:u w:val="none"/>
                <w:rPrChange w:id="3161" w:author="阿狸" w:date="2020-05-11T11:09:49Z">
                  <w:rPr>
                    <w:del w:id="3162" w:author="MyPC" w:date="2020-02-10T22:48:00Z"/>
                    <w:rFonts w:ascii="Times New Roman" w:hAnsi="Times New Roman" w:eastAsia="宋体" w:cs="Times New Roman"/>
                    <w:kern w:val="0"/>
                    <w:sz w:val="20"/>
                    <w:szCs w:val="20"/>
                  </w:rPr>
                </w:rPrChange>
              </w:rPr>
              <w:pPrChange w:id="3159" w:author="阿狸" w:date="2020-05-11T11:13:10Z">
                <w:pPr>
                  <w:widowControl/>
                  <w:spacing w:line="240" w:lineRule="exact"/>
                  <w:jc w:val="left"/>
                </w:pPr>
              </w:pPrChange>
            </w:pPr>
            <w:del w:id="3163" w:author="MyPC" w:date="2020-02-10T22:48:00Z">
              <w:r>
                <w:rPr>
                  <w:rFonts w:ascii="Times New Roman" w:hAnsi="Times New Roman" w:eastAsia="宋体" w:cs="Times New Roman"/>
                  <w:kern w:val="0"/>
                  <w:sz w:val="20"/>
                  <w:szCs w:val="20"/>
                  <w:u w:val="none"/>
                  <w:rPrChange w:id="3164"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67" w:author="MyPC" w:date="2020-02-10T22:48:00Z"/>
                <w:rFonts w:ascii="Times New Roman" w:hAnsi="Times New Roman" w:eastAsia="宋体" w:cs="Times New Roman"/>
                <w:kern w:val="0"/>
                <w:sz w:val="20"/>
                <w:szCs w:val="20"/>
                <w:u w:val="none"/>
                <w:rPrChange w:id="3168" w:author="阿狸" w:date="2020-05-11T11:09:49Z">
                  <w:rPr>
                    <w:del w:id="3169" w:author="MyPC" w:date="2020-02-10T22:48:00Z"/>
                    <w:rFonts w:ascii="Times New Roman" w:hAnsi="Times New Roman" w:eastAsia="宋体" w:cs="Times New Roman"/>
                    <w:kern w:val="0"/>
                    <w:sz w:val="20"/>
                    <w:szCs w:val="20"/>
                  </w:rPr>
                </w:rPrChange>
              </w:rPr>
              <w:pPrChange w:id="3166" w:author="阿狸" w:date="2020-05-11T11:13:10Z">
                <w:pPr>
                  <w:widowControl/>
                  <w:spacing w:line="240" w:lineRule="exact"/>
                  <w:jc w:val="left"/>
                </w:pPr>
              </w:pPrChange>
            </w:pPr>
            <w:del w:id="3170" w:author="MyPC" w:date="2020-02-10T22:48:00Z">
              <w:r>
                <w:rPr>
                  <w:rFonts w:ascii="Times New Roman" w:hAnsi="Times New Roman" w:eastAsia="宋体" w:cs="Times New Roman"/>
                  <w:kern w:val="0"/>
                  <w:sz w:val="20"/>
                  <w:szCs w:val="20"/>
                  <w:u w:val="none"/>
                  <w:rPrChange w:id="317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173"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175" w:author="MyPC" w:date="2020-02-10T22:48:00Z"/>
                <w:rFonts w:ascii="Times New Roman" w:hAnsi="Times New Roman" w:eastAsia="宋体" w:cs="Times New Roman"/>
                <w:kern w:val="0"/>
                <w:sz w:val="20"/>
                <w:szCs w:val="20"/>
                <w:u w:val="none"/>
                <w:rPrChange w:id="3176" w:author="阿狸" w:date="2020-05-11T11:09:49Z">
                  <w:rPr>
                    <w:del w:id="3177" w:author="MyPC" w:date="2020-02-10T22:48:00Z"/>
                    <w:rFonts w:ascii="Times New Roman" w:hAnsi="Times New Roman" w:eastAsia="宋体" w:cs="Times New Roman"/>
                    <w:kern w:val="0"/>
                    <w:sz w:val="20"/>
                    <w:szCs w:val="20"/>
                  </w:rPr>
                </w:rPrChange>
              </w:rPr>
              <w:pPrChange w:id="3174" w:author="阿狸" w:date="2020-05-11T11:13:10Z">
                <w:pPr>
                  <w:widowControl/>
                  <w:spacing w:line="240" w:lineRule="exact"/>
                  <w:jc w:val="left"/>
                </w:pPr>
              </w:pPrChange>
            </w:pPr>
            <w:del w:id="3178" w:author="MyPC" w:date="2020-02-10T22:48:00Z">
              <w:r>
                <w:rPr>
                  <w:rFonts w:ascii="Times New Roman" w:hAnsi="Times New Roman" w:eastAsia="宋体" w:cs="Times New Roman"/>
                  <w:kern w:val="0"/>
                  <w:sz w:val="20"/>
                  <w:szCs w:val="20"/>
                  <w:u w:val="none"/>
                  <w:rPrChange w:id="3179" w:author="阿狸" w:date="2020-05-11T11:09:49Z">
                    <w:rPr>
                      <w:rFonts w:ascii="Times New Roman" w:hAnsi="Times New Roman" w:eastAsia="宋体" w:cs="Times New Roman"/>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82" w:author="MyPC" w:date="2020-02-10T22:48:00Z"/>
                <w:rFonts w:ascii="Times New Roman" w:hAnsi="Times New Roman" w:eastAsia="宋体" w:cs="Times New Roman"/>
                <w:kern w:val="0"/>
                <w:sz w:val="20"/>
                <w:szCs w:val="20"/>
                <w:u w:val="none"/>
                <w:rPrChange w:id="3183" w:author="阿狸" w:date="2020-05-11T11:09:49Z">
                  <w:rPr>
                    <w:del w:id="3184" w:author="MyPC" w:date="2020-02-10T22:48:00Z"/>
                    <w:rFonts w:ascii="Times New Roman" w:hAnsi="Times New Roman" w:eastAsia="宋体" w:cs="Times New Roman"/>
                    <w:kern w:val="0"/>
                    <w:sz w:val="20"/>
                    <w:szCs w:val="20"/>
                  </w:rPr>
                </w:rPrChange>
              </w:rPr>
              <w:pPrChange w:id="3181" w:author="阿狸" w:date="2020-05-11T11:13:10Z">
                <w:pPr>
                  <w:widowControl/>
                  <w:spacing w:line="240" w:lineRule="exact"/>
                  <w:jc w:val="left"/>
                </w:pPr>
              </w:pPrChange>
            </w:pPr>
            <w:del w:id="3185" w:author="MyPC" w:date="2020-02-10T22:48:00Z">
              <w:r>
                <w:rPr>
                  <w:rFonts w:ascii="Times New Roman" w:hAnsi="Times New Roman" w:eastAsia="宋体" w:cs="Times New Roman"/>
                  <w:kern w:val="0"/>
                  <w:sz w:val="20"/>
                  <w:szCs w:val="20"/>
                  <w:u w:val="none"/>
                  <w:rPrChange w:id="3186"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189" w:author="MyPC" w:date="2020-02-10T22:48:00Z"/>
                <w:rFonts w:ascii="Times New Roman" w:hAnsi="Times New Roman" w:eastAsia="宋体" w:cs="Times New Roman"/>
                <w:kern w:val="0"/>
                <w:sz w:val="20"/>
                <w:szCs w:val="20"/>
                <w:u w:val="none"/>
                <w:rPrChange w:id="3190" w:author="阿狸" w:date="2020-05-11T11:09:49Z">
                  <w:rPr>
                    <w:del w:id="3191" w:author="MyPC" w:date="2020-02-10T22:48:00Z"/>
                    <w:rFonts w:ascii="Times New Roman" w:hAnsi="Times New Roman" w:eastAsia="宋体" w:cs="Times New Roman"/>
                    <w:kern w:val="0"/>
                    <w:sz w:val="20"/>
                    <w:szCs w:val="20"/>
                  </w:rPr>
                </w:rPrChange>
              </w:rPr>
              <w:pPrChange w:id="3188" w:author="阿狸" w:date="2020-05-11T11:13:10Z">
                <w:pPr>
                  <w:widowControl/>
                  <w:spacing w:line="240" w:lineRule="exact"/>
                  <w:jc w:val="left"/>
                </w:pPr>
              </w:pPrChange>
            </w:pPr>
            <w:del w:id="3192" w:author="MyPC" w:date="2020-02-10T22:48:00Z">
              <w:r>
                <w:rPr>
                  <w:rFonts w:ascii="Times New Roman" w:hAnsi="Times New Roman" w:eastAsia="宋体" w:cs="Times New Roman"/>
                  <w:kern w:val="0"/>
                  <w:sz w:val="20"/>
                  <w:szCs w:val="20"/>
                  <w:u w:val="none"/>
                  <w:rPrChange w:id="319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81" w:hRule="atLeast"/>
          <w:del w:id="3195" w:author="MyPC" w:date="2020-02-10T22:48:00Z"/>
        </w:trPr>
        <w:tc>
          <w:tcPr>
            <w:tcW w:w="2559"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197" w:author="MyPC" w:date="2020-02-10T22:48:00Z"/>
                <w:rFonts w:ascii="Times New Roman" w:hAnsi="Times New Roman" w:eastAsia="宋体" w:cs="Times New Roman"/>
                <w:b/>
                <w:bCs/>
                <w:kern w:val="0"/>
                <w:sz w:val="20"/>
                <w:szCs w:val="20"/>
                <w:u w:val="none"/>
                <w:rPrChange w:id="3198" w:author="阿狸" w:date="2020-05-11T11:09:49Z">
                  <w:rPr>
                    <w:del w:id="3199" w:author="MyPC" w:date="2020-02-10T22:48:00Z"/>
                    <w:rFonts w:ascii="Times New Roman" w:hAnsi="Times New Roman" w:eastAsia="宋体" w:cs="Times New Roman"/>
                    <w:b/>
                    <w:bCs/>
                    <w:kern w:val="0"/>
                    <w:sz w:val="20"/>
                    <w:szCs w:val="20"/>
                  </w:rPr>
                </w:rPrChange>
              </w:rPr>
              <w:pPrChange w:id="3196" w:author="阿狸" w:date="2020-05-11T11:13:10Z">
                <w:pPr>
                  <w:widowControl/>
                  <w:spacing w:line="240" w:lineRule="exact"/>
                  <w:jc w:val="center"/>
                </w:pPr>
              </w:pPrChange>
            </w:pPr>
            <w:del w:id="3200" w:author="MyPC" w:date="2020-02-10T22:48:00Z">
              <w:r>
                <w:rPr>
                  <w:rFonts w:ascii="Times New Roman" w:hAnsi="Times New Roman" w:eastAsia="宋体" w:cs="Times New Roman"/>
                  <w:b/>
                  <w:bCs/>
                  <w:kern w:val="0"/>
                  <w:sz w:val="20"/>
                  <w:szCs w:val="20"/>
                  <w:u w:val="none"/>
                  <w:rPrChange w:id="3201" w:author="阿狸" w:date="2020-05-11T11:09:49Z">
                    <w:rPr>
                      <w:rFonts w:ascii="Times New Roman" w:hAnsi="Times New Roman" w:eastAsia="宋体" w:cs="Times New Roman"/>
                      <w:b/>
                      <w:bCs/>
                      <w:kern w:val="0"/>
                      <w:sz w:val="20"/>
                      <w:szCs w:val="20"/>
                    </w:rPr>
                  </w:rPrChange>
                </w:rPr>
                <w:delText>　</w:delText>
              </w:r>
            </w:del>
          </w:p>
        </w:tc>
        <w:tc>
          <w:tcPr>
            <w:tcW w:w="397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204" w:author="MyPC" w:date="2020-02-10T22:48:00Z"/>
                <w:rFonts w:ascii="Times New Roman" w:hAnsi="Times New Roman" w:eastAsia="宋体" w:cs="Times New Roman"/>
                <w:kern w:val="0"/>
                <w:sz w:val="20"/>
                <w:szCs w:val="20"/>
                <w:u w:val="none"/>
                <w:rPrChange w:id="3205" w:author="阿狸" w:date="2020-05-11T11:09:49Z">
                  <w:rPr>
                    <w:del w:id="3206" w:author="MyPC" w:date="2020-02-10T22:48:00Z"/>
                    <w:rFonts w:ascii="Times New Roman" w:hAnsi="Times New Roman" w:eastAsia="宋体" w:cs="Times New Roman"/>
                    <w:kern w:val="0"/>
                    <w:sz w:val="20"/>
                    <w:szCs w:val="20"/>
                  </w:rPr>
                </w:rPrChange>
              </w:rPr>
              <w:pPrChange w:id="3203" w:author="阿狸" w:date="2020-05-11T11:13:10Z">
                <w:pPr>
                  <w:widowControl/>
                  <w:spacing w:line="240" w:lineRule="exact"/>
                  <w:jc w:val="left"/>
                </w:pPr>
              </w:pPrChange>
            </w:pPr>
            <w:del w:id="3207" w:author="MyPC" w:date="2020-02-10T22:48:00Z">
              <w:r>
                <w:rPr>
                  <w:rFonts w:ascii="Times New Roman" w:hAnsi="Times New Roman" w:eastAsia="宋体" w:cs="Times New Roman"/>
                  <w:kern w:val="0"/>
                  <w:sz w:val="20"/>
                  <w:szCs w:val="20"/>
                  <w:u w:val="none"/>
                  <w:rPrChange w:id="3208" w:author="阿狸" w:date="2020-05-11T11:09:49Z">
                    <w:rPr>
                      <w:rFonts w:ascii="Times New Roman" w:hAnsi="Times New Roman" w:eastAsia="宋体" w:cs="Times New Roman"/>
                      <w:kern w:val="0"/>
                      <w:sz w:val="20"/>
                      <w:szCs w:val="20"/>
                    </w:rPr>
                  </w:rPrChange>
                </w:rPr>
                <w:delText>　</w:delText>
              </w:r>
            </w:del>
          </w:p>
        </w:tc>
        <w:tc>
          <w:tcPr>
            <w:tcW w:w="2407"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211" w:author="MyPC" w:date="2020-02-10T22:48:00Z"/>
                <w:rFonts w:ascii="Times New Roman" w:hAnsi="Times New Roman" w:eastAsia="宋体" w:cs="Times New Roman"/>
                <w:kern w:val="0"/>
                <w:sz w:val="20"/>
                <w:szCs w:val="20"/>
                <w:u w:val="none"/>
                <w:rPrChange w:id="3212" w:author="阿狸" w:date="2020-05-11T11:09:49Z">
                  <w:rPr>
                    <w:del w:id="3213" w:author="MyPC" w:date="2020-02-10T22:48:00Z"/>
                    <w:rFonts w:ascii="Times New Roman" w:hAnsi="Times New Roman" w:eastAsia="宋体" w:cs="Times New Roman"/>
                    <w:kern w:val="0"/>
                    <w:sz w:val="20"/>
                    <w:szCs w:val="20"/>
                  </w:rPr>
                </w:rPrChange>
              </w:rPr>
              <w:pPrChange w:id="3210" w:author="阿狸" w:date="2020-05-11T11:13:10Z">
                <w:pPr>
                  <w:widowControl/>
                  <w:spacing w:line="240" w:lineRule="exact"/>
                  <w:jc w:val="left"/>
                </w:pPr>
              </w:pPrChange>
            </w:pPr>
            <w:del w:id="3214" w:author="MyPC" w:date="2020-02-10T22:48:00Z">
              <w:r>
                <w:rPr>
                  <w:rFonts w:ascii="Times New Roman" w:hAnsi="Times New Roman" w:eastAsia="宋体" w:cs="Times New Roman"/>
                  <w:kern w:val="0"/>
                  <w:sz w:val="20"/>
                  <w:szCs w:val="20"/>
                  <w:u w:val="none"/>
                  <w:rPrChange w:id="321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71" w:hRule="atLeast"/>
          <w:del w:id="3217" w:author="MyPC" w:date="2020-02-10T22:48:00Z"/>
        </w:trPr>
        <w:tc>
          <w:tcPr>
            <w:tcW w:w="6535"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219" w:author="MyPC" w:date="2020-02-10T22:48:00Z"/>
                <w:rFonts w:ascii="Times New Roman" w:hAnsi="Times New Roman" w:eastAsia="宋体" w:cs="Times New Roman"/>
                <w:kern w:val="0"/>
                <w:sz w:val="20"/>
                <w:szCs w:val="20"/>
                <w:u w:val="none"/>
                <w:rPrChange w:id="3220" w:author="阿狸" w:date="2020-05-11T11:09:49Z">
                  <w:rPr>
                    <w:del w:id="3221" w:author="MyPC" w:date="2020-02-10T22:48:00Z"/>
                    <w:rFonts w:ascii="Times New Roman" w:hAnsi="Times New Roman" w:eastAsia="宋体" w:cs="Times New Roman"/>
                    <w:kern w:val="0"/>
                    <w:sz w:val="20"/>
                    <w:szCs w:val="20"/>
                  </w:rPr>
                </w:rPrChange>
              </w:rPr>
              <w:pPrChange w:id="3218" w:author="阿狸" w:date="2020-05-11T11:13:10Z">
                <w:pPr>
                  <w:widowControl/>
                  <w:jc w:val="left"/>
                </w:pPr>
              </w:pPrChange>
            </w:pPr>
            <w:del w:id="3222" w:author="MyPC" w:date="2020-02-10T22:48:00Z">
              <w:r>
                <w:rPr>
                  <w:rFonts w:ascii="Times New Roman" w:hAnsi="Times New Roman" w:eastAsia="宋体" w:cs="Times New Roman"/>
                  <w:kern w:val="0"/>
                  <w:sz w:val="20"/>
                  <w:szCs w:val="20"/>
                  <w:u w:val="none"/>
                  <w:rPrChange w:id="3223" w:author="阿狸" w:date="2020-05-11T11:09:49Z">
                    <w:rPr>
                      <w:rFonts w:ascii="Times New Roman" w:hAnsi="Times New Roman" w:eastAsia="宋体" w:cs="Times New Roman"/>
                      <w:kern w:val="0"/>
                      <w:sz w:val="20"/>
                      <w:szCs w:val="20"/>
                    </w:rPr>
                  </w:rPrChange>
                </w:rPr>
                <w:delText>注：“科目编码”和“科目名称”为必填项。</w:delText>
              </w:r>
            </w:del>
          </w:p>
        </w:tc>
        <w:tc>
          <w:tcPr>
            <w:tcW w:w="2407"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226" w:author="MyPC" w:date="2020-02-10T22:48:00Z"/>
                <w:rFonts w:ascii="Times New Roman" w:hAnsi="Times New Roman" w:eastAsia="宋体" w:cs="Times New Roman"/>
                <w:kern w:val="0"/>
                <w:sz w:val="20"/>
                <w:szCs w:val="20"/>
                <w:u w:val="none"/>
                <w:rPrChange w:id="3227" w:author="阿狸" w:date="2020-05-11T11:09:49Z">
                  <w:rPr>
                    <w:del w:id="3228" w:author="MyPC" w:date="2020-02-10T22:48:00Z"/>
                    <w:rFonts w:ascii="Times New Roman" w:hAnsi="Times New Roman" w:eastAsia="宋体" w:cs="Times New Roman"/>
                    <w:kern w:val="0"/>
                    <w:sz w:val="20"/>
                    <w:szCs w:val="20"/>
                  </w:rPr>
                </w:rPrChange>
              </w:rPr>
              <w:pPrChange w:id="3225" w:author="阿狸" w:date="2020-05-11T11:13:10Z">
                <w:pPr>
                  <w:widowControl/>
                  <w:jc w:val="left"/>
                </w:pPr>
              </w:pPrChange>
            </w:pPr>
          </w:p>
        </w:tc>
      </w:tr>
    </w:tbl>
    <w:p>
      <w:pPr>
        <w:autoSpaceDE w:val="0"/>
        <w:autoSpaceDN w:val="0"/>
        <w:snapToGrid/>
        <w:spacing w:beforeLines="0" w:afterLines="0" w:line="360" w:lineRule="auto"/>
        <w:ind w:firstLine="640" w:firstLineChars="200"/>
        <w:jc w:val="left"/>
        <w:rPr>
          <w:del w:id="3230" w:author="MyPC" w:date="2020-02-10T22:48:00Z"/>
          <w:rFonts w:ascii="Times New Roman" w:hAnsi="Times New Roman" w:eastAsia="方正仿宋_GBK" w:cs="Times New Roman"/>
          <w:kern w:val="0"/>
          <w:sz w:val="32"/>
          <w:szCs w:val="20"/>
          <w:u w:val="none"/>
          <w:rPrChange w:id="3231" w:author="阿狸" w:date="2020-05-11T11:09:49Z">
            <w:rPr>
              <w:del w:id="3232" w:author="MyPC" w:date="2020-02-10T22:48:00Z"/>
              <w:rFonts w:ascii="Times New Roman" w:hAnsi="Times New Roman" w:eastAsia="方正仿宋_GBK" w:cs="Times New Roman"/>
              <w:kern w:val="0"/>
              <w:sz w:val="32"/>
              <w:szCs w:val="20"/>
            </w:rPr>
          </w:rPrChange>
        </w:rPr>
        <w:pPrChange w:id="3229" w:author="阿狸" w:date="2020-05-11T11:13:10Z">
          <w:pPr>
            <w:autoSpaceDE w:val="0"/>
            <w:autoSpaceDN w:val="0"/>
            <w:snapToGrid w:val="0"/>
            <w:spacing w:line="400" w:lineRule="atLeast"/>
          </w:pPr>
        </w:pPrChange>
      </w:pPr>
    </w:p>
    <w:tbl>
      <w:tblPr>
        <w:tblStyle w:val="5"/>
        <w:tblW w:w="8942" w:type="dxa"/>
        <w:tblInd w:w="0" w:type="dxa"/>
        <w:tblLayout w:type="fixed"/>
        <w:tblCellMar>
          <w:top w:w="0" w:type="dxa"/>
          <w:left w:w="108" w:type="dxa"/>
          <w:bottom w:w="0" w:type="dxa"/>
          <w:right w:w="108" w:type="dxa"/>
        </w:tblCellMar>
      </w:tblPr>
      <w:tblGrid>
        <w:gridCol w:w="2759"/>
        <w:gridCol w:w="3364"/>
        <w:gridCol w:w="2819"/>
      </w:tblGrid>
      <w:tr>
        <w:tblPrEx>
          <w:tblCellMar>
            <w:top w:w="0" w:type="dxa"/>
            <w:left w:w="108" w:type="dxa"/>
            <w:bottom w:w="0" w:type="dxa"/>
            <w:right w:w="108" w:type="dxa"/>
          </w:tblCellMar>
        </w:tblPrEx>
        <w:trPr>
          <w:trHeight w:val="181" w:hRule="atLeast"/>
          <w:del w:id="3233" w:author="MyPC" w:date="2020-02-10T22:48:00Z"/>
        </w:trPr>
        <w:tc>
          <w:tcPr>
            <w:tcW w:w="2759"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3235" w:author="MyPC" w:date="2020-02-10T22:48:00Z"/>
                <w:rFonts w:ascii="Times New Roman" w:hAnsi="Times New Roman" w:eastAsia="方正仿宋_GBK" w:cs="Times New Roman"/>
                <w:kern w:val="0"/>
                <w:sz w:val="24"/>
                <w:szCs w:val="24"/>
                <w:u w:val="none"/>
                <w:rPrChange w:id="3236" w:author="阿狸" w:date="2020-05-11T11:09:49Z">
                  <w:rPr>
                    <w:del w:id="3237" w:author="MyPC" w:date="2020-02-10T22:48:00Z"/>
                    <w:rFonts w:ascii="Times New Roman" w:hAnsi="Times New Roman" w:eastAsia="方正仿宋_GBK" w:cs="Times New Roman"/>
                    <w:kern w:val="0"/>
                    <w:sz w:val="24"/>
                    <w:szCs w:val="24"/>
                  </w:rPr>
                </w:rPrChange>
              </w:rPr>
              <w:pPrChange w:id="3234" w:author="阿狸" w:date="2020-05-11T11:13:10Z">
                <w:pPr>
                  <w:widowControl/>
                  <w:jc w:val="left"/>
                </w:pPr>
              </w:pPrChange>
            </w:pPr>
            <w:del w:id="3238" w:author="MyPC" w:date="2020-02-10T22:48:00Z">
              <w:r>
                <w:rPr>
                  <w:rFonts w:ascii="Times New Roman" w:hAnsi="Times New Roman" w:eastAsia="方正仿宋_GBK" w:cs="Times New Roman"/>
                  <w:kern w:val="0"/>
                  <w:sz w:val="24"/>
                  <w:szCs w:val="24"/>
                  <w:u w:val="none"/>
                  <w:rPrChange w:id="3239" w:author="阿狸" w:date="2020-05-11T11:09:49Z">
                    <w:rPr>
                      <w:rFonts w:ascii="Times New Roman" w:hAnsi="Times New Roman" w:eastAsia="方正仿宋_GBK" w:cs="Times New Roman"/>
                      <w:kern w:val="0"/>
                      <w:sz w:val="24"/>
                      <w:szCs w:val="24"/>
                    </w:rPr>
                  </w:rPrChange>
                </w:rPr>
                <w:delText>公开07表</w:delText>
              </w:r>
            </w:del>
          </w:p>
        </w:tc>
        <w:tc>
          <w:tcPr>
            <w:tcW w:w="3364"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3242" w:author="MyPC" w:date="2020-02-10T22:48:00Z"/>
                <w:rFonts w:ascii="Times New Roman" w:hAnsi="Times New Roman" w:eastAsia="方正仿宋_GBK" w:cs="Times New Roman"/>
                <w:kern w:val="0"/>
                <w:sz w:val="24"/>
                <w:szCs w:val="24"/>
                <w:u w:val="none"/>
                <w:rPrChange w:id="3243" w:author="阿狸" w:date="2020-05-11T11:09:49Z">
                  <w:rPr>
                    <w:del w:id="3244" w:author="MyPC" w:date="2020-02-10T22:48:00Z"/>
                    <w:rFonts w:ascii="Times New Roman" w:hAnsi="Times New Roman" w:eastAsia="方正仿宋_GBK" w:cs="Times New Roman"/>
                    <w:kern w:val="0"/>
                    <w:sz w:val="24"/>
                    <w:szCs w:val="24"/>
                  </w:rPr>
                </w:rPrChange>
              </w:rPr>
              <w:pPrChange w:id="3241" w:author="阿狸" w:date="2020-05-11T11:13:10Z">
                <w:pPr>
                  <w:widowControl/>
                  <w:jc w:val="left"/>
                </w:pPr>
              </w:pPrChange>
            </w:pPr>
          </w:p>
        </w:tc>
        <w:tc>
          <w:tcPr>
            <w:tcW w:w="2819"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3246" w:author="MyPC" w:date="2020-02-10T22:48:00Z"/>
                <w:rFonts w:ascii="Times New Roman" w:hAnsi="Times New Roman" w:eastAsia="Times New Roman" w:cs="Times New Roman"/>
                <w:kern w:val="0"/>
                <w:sz w:val="20"/>
                <w:szCs w:val="20"/>
                <w:u w:val="none"/>
                <w:rPrChange w:id="3247" w:author="阿狸" w:date="2020-05-11T11:09:49Z">
                  <w:rPr>
                    <w:del w:id="3248" w:author="MyPC" w:date="2020-02-10T22:48:00Z"/>
                    <w:rFonts w:ascii="Times New Roman" w:hAnsi="Times New Roman" w:eastAsia="Times New Roman" w:cs="Times New Roman"/>
                    <w:kern w:val="0"/>
                    <w:sz w:val="20"/>
                    <w:szCs w:val="20"/>
                  </w:rPr>
                </w:rPrChange>
              </w:rPr>
              <w:pPrChange w:id="3245" w:author="阿狸" w:date="2020-05-11T11:13:10Z">
                <w:pPr>
                  <w:widowControl/>
                  <w:jc w:val="left"/>
                </w:pPr>
              </w:pPrChange>
            </w:pPr>
          </w:p>
        </w:tc>
      </w:tr>
      <w:tr>
        <w:tblPrEx>
          <w:tblCellMar>
            <w:top w:w="0" w:type="dxa"/>
            <w:left w:w="108" w:type="dxa"/>
            <w:bottom w:w="0" w:type="dxa"/>
            <w:right w:w="108" w:type="dxa"/>
          </w:tblCellMar>
        </w:tblPrEx>
        <w:trPr>
          <w:trHeight w:val="549" w:hRule="atLeast"/>
          <w:del w:id="3249" w:author="MyPC" w:date="2020-02-10T22:48:00Z"/>
        </w:trPr>
        <w:tc>
          <w:tcPr>
            <w:tcW w:w="8942"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3251" w:author="MyPC" w:date="2020-02-10T22:48:00Z"/>
                <w:rFonts w:ascii="方正小标宋_GBK" w:hAnsi="Times New Roman" w:eastAsia="方正小标宋_GBK" w:cs="Times New Roman"/>
                <w:bCs/>
                <w:kern w:val="0"/>
                <w:sz w:val="36"/>
                <w:szCs w:val="36"/>
                <w:u w:val="none"/>
                <w:rPrChange w:id="3252" w:author="阿狸" w:date="2020-05-11T11:09:49Z">
                  <w:rPr>
                    <w:del w:id="3253" w:author="MyPC" w:date="2020-02-10T22:48:00Z"/>
                    <w:rFonts w:ascii="方正小标宋_GBK" w:hAnsi="Times New Roman" w:eastAsia="方正小标宋_GBK" w:cs="Times New Roman"/>
                    <w:bCs/>
                    <w:kern w:val="0"/>
                    <w:sz w:val="36"/>
                    <w:szCs w:val="36"/>
                  </w:rPr>
                </w:rPrChange>
              </w:rPr>
              <w:pPrChange w:id="3250" w:author="阿狸" w:date="2020-05-11T11:13:10Z">
                <w:pPr>
                  <w:widowControl/>
                  <w:jc w:val="center"/>
                </w:pPr>
              </w:pPrChange>
            </w:pPr>
            <w:del w:id="3254" w:author="MyPC" w:date="2020-02-10T22:48:00Z">
              <w:r>
                <w:rPr>
                  <w:rFonts w:hint="eastAsia" w:ascii="方正小标宋_GBK" w:hAnsi="Times New Roman" w:eastAsia="方正小标宋_GBK" w:cs="Times New Roman"/>
                  <w:bCs/>
                  <w:kern w:val="0"/>
                  <w:sz w:val="36"/>
                  <w:szCs w:val="36"/>
                  <w:u w:val="none"/>
                  <w:rPrChange w:id="3255" w:author="阿狸" w:date="2020-05-11T11:09:49Z">
                    <w:rPr>
                      <w:rFonts w:hint="eastAsia" w:ascii="方正小标宋_GBK" w:hAnsi="Times New Roman" w:eastAsia="方正小标宋_GBK" w:cs="Times New Roman"/>
                      <w:bCs/>
                      <w:kern w:val="0"/>
                      <w:sz w:val="36"/>
                      <w:szCs w:val="36"/>
                    </w:rPr>
                  </w:rPrChange>
                </w:rPr>
                <w:delText>一般公共预算支出预算表（功能科目）</w:delText>
              </w:r>
            </w:del>
          </w:p>
        </w:tc>
      </w:tr>
      <w:tr>
        <w:tblPrEx>
          <w:tblCellMar>
            <w:top w:w="0" w:type="dxa"/>
            <w:left w:w="108" w:type="dxa"/>
            <w:bottom w:w="0" w:type="dxa"/>
            <w:right w:w="108" w:type="dxa"/>
          </w:tblCellMar>
        </w:tblPrEx>
        <w:trPr>
          <w:trHeight w:val="223" w:hRule="atLeast"/>
          <w:del w:id="3257" w:author="MyPC" w:date="2020-02-10T22:48:00Z"/>
        </w:trPr>
        <w:tc>
          <w:tcPr>
            <w:tcW w:w="2759"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3259" w:author="MyPC" w:date="2020-02-10T22:48:00Z"/>
                <w:rFonts w:ascii="Times New Roman" w:hAnsi="Times New Roman" w:eastAsia="宋体" w:cs="Times New Roman"/>
                <w:kern w:val="0"/>
                <w:sz w:val="20"/>
                <w:szCs w:val="20"/>
                <w:u w:val="none"/>
                <w:rPrChange w:id="3260" w:author="阿狸" w:date="2020-05-11T11:09:49Z">
                  <w:rPr>
                    <w:del w:id="3261" w:author="MyPC" w:date="2020-02-10T22:48:00Z"/>
                    <w:rFonts w:ascii="Times New Roman" w:hAnsi="Times New Roman" w:eastAsia="宋体" w:cs="Times New Roman"/>
                    <w:kern w:val="0"/>
                    <w:sz w:val="20"/>
                    <w:szCs w:val="20"/>
                  </w:rPr>
                </w:rPrChange>
              </w:rPr>
              <w:pPrChange w:id="3258" w:author="阿狸" w:date="2020-05-11T11:13:10Z">
                <w:pPr>
                  <w:widowControl/>
                  <w:jc w:val="left"/>
                </w:pPr>
              </w:pPrChange>
            </w:pPr>
            <w:del w:id="3262" w:author="MyPC" w:date="2020-02-10T22:48:00Z">
              <w:r>
                <w:rPr>
                  <w:rFonts w:ascii="Times New Roman" w:hAnsi="Times New Roman" w:eastAsia="宋体" w:cs="Times New Roman"/>
                  <w:kern w:val="0"/>
                  <w:sz w:val="20"/>
                  <w:szCs w:val="20"/>
                  <w:u w:val="none"/>
                  <w:rPrChange w:id="3263" w:author="阿狸" w:date="2020-05-11T11:09:49Z">
                    <w:rPr>
                      <w:rFonts w:ascii="Times New Roman" w:hAnsi="Times New Roman" w:eastAsia="宋体" w:cs="Times New Roman"/>
                      <w:kern w:val="0"/>
                      <w:sz w:val="20"/>
                      <w:szCs w:val="20"/>
                    </w:rPr>
                  </w:rPrChange>
                </w:rPr>
                <w:delText>部门名称：XXXX</w:delText>
              </w:r>
            </w:del>
          </w:p>
        </w:tc>
        <w:tc>
          <w:tcPr>
            <w:tcW w:w="3364"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3266" w:author="MyPC" w:date="2020-02-10T22:48:00Z"/>
                <w:rFonts w:ascii="Times New Roman" w:hAnsi="Times New Roman" w:eastAsia="宋体" w:cs="Times New Roman"/>
                <w:kern w:val="0"/>
                <w:sz w:val="20"/>
                <w:szCs w:val="20"/>
                <w:u w:val="none"/>
                <w:rPrChange w:id="3267" w:author="阿狸" w:date="2020-05-11T11:09:49Z">
                  <w:rPr>
                    <w:del w:id="3268" w:author="MyPC" w:date="2020-02-10T22:48:00Z"/>
                    <w:rFonts w:ascii="Times New Roman" w:hAnsi="Times New Roman" w:eastAsia="宋体" w:cs="Times New Roman"/>
                    <w:kern w:val="0"/>
                    <w:sz w:val="20"/>
                    <w:szCs w:val="20"/>
                  </w:rPr>
                </w:rPrChange>
              </w:rPr>
              <w:pPrChange w:id="3265" w:author="阿狸" w:date="2020-05-11T11:13:10Z">
                <w:pPr>
                  <w:widowControl/>
                  <w:jc w:val="left"/>
                </w:pPr>
              </w:pPrChange>
            </w:pPr>
          </w:p>
        </w:tc>
        <w:tc>
          <w:tcPr>
            <w:tcW w:w="2819"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3270" w:author="MyPC" w:date="2020-02-10T22:48:00Z"/>
                <w:rFonts w:ascii="Times New Roman" w:hAnsi="Times New Roman" w:eastAsia="宋体" w:cs="Times New Roman"/>
                <w:kern w:val="0"/>
                <w:sz w:val="20"/>
                <w:szCs w:val="20"/>
                <w:u w:val="none"/>
                <w:rPrChange w:id="3271" w:author="阿狸" w:date="2020-05-11T11:09:49Z">
                  <w:rPr>
                    <w:del w:id="3272" w:author="MyPC" w:date="2020-02-10T22:48:00Z"/>
                    <w:rFonts w:ascii="Times New Roman" w:hAnsi="Times New Roman" w:eastAsia="宋体" w:cs="Times New Roman"/>
                    <w:kern w:val="0"/>
                    <w:sz w:val="20"/>
                    <w:szCs w:val="20"/>
                  </w:rPr>
                </w:rPrChange>
              </w:rPr>
              <w:pPrChange w:id="3269" w:author="阿狸" w:date="2020-05-11T11:13:10Z">
                <w:pPr>
                  <w:widowControl/>
                  <w:jc w:val="right"/>
                </w:pPr>
              </w:pPrChange>
            </w:pPr>
            <w:del w:id="3273" w:author="MyPC" w:date="2020-02-10T22:48:00Z">
              <w:r>
                <w:rPr>
                  <w:rFonts w:ascii="Times New Roman" w:hAnsi="Times New Roman" w:eastAsia="宋体" w:cs="Times New Roman"/>
                  <w:kern w:val="0"/>
                  <w:sz w:val="20"/>
                  <w:szCs w:val="20"/>
                  <w:u w:val="none"/>
                  <w:rPrChange w:id="3274"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404" w:hRule="atLeast"/>
          <w:del w:id="3276" w:author="MyPC" w:date="2020-02-10T22:48:00Z"/>
        </w:trPr>
        <w:tc>
          <w:tcPr>
            <w:tcW w:w="2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278" w:author="MyPC" w:date="2020-02-10T22:48:00Z"/>
                <w:rFonts w:ascii="Times New Roman" w:hAnsi="Times New Roman" w:eastAsia="宋体" w:cs="Times New Roman"/>
                <w:b/>
                <w:bCs/>
                <w:kern w:val="0"/>
                <w:sz w:val="20"/>
                <w:szCs w:val="20"/>
                <w:u w:val="none"/>
                <w:rPrChange w:id="3279" w:author="阿狸" w:date="2020-05-11T11:09:49Z">
                  <w:rPr>
                    <w:del w:id="3280" w:author="MyPC" w:date="2020-02-10T22:48:00Z"/>
                    <w:rFonts w:ascii="Times New Roman" w:hAnsi="Times New Roman" w:eastAsia="宋体" w:cs="Times New Roman"/>
                    <w:b/>
                    <w:bCs/>
                    <w:kern w:val="0"/>
                    <w:sz w:val="20"/>
                    <w:szCs w:val="20"/>
                  </w:rPr>
                </w:rPrChange>
              </w:rPr>
              <w:pPrChange w:id="3277" w:author="阿狸" w:date="2020-05-11T11:13:10Z">
                <w:pPr>
                  <w:widowControl/>
                  <w:jc w:val="center"/>
                </w:pPr>
              </w:pPrChange>
            </w:pPr>
            <w:del w:id="3281" w:author="MyPC" w:date="2020-02-10T22:48:00Z">
              <w:r>
                <w:rPr>
                  <w:rFonts w:ascii="Times New Roman" w:hAnsi="Times New Roman" w:eastAsia="宋体" w:cs="Times New Roman"/>
                  <w:b/>
                  <w:bCs/>
                  <w:kern w:val="0"/>
                  <w:sz w:val="20"/>
                  <w:szCs w:val="20"/>
                  <w:u w:val="none"/>
                  <w:rPrChange w:id="3282" w:author="阿狸" w:date="2020-05-11T11:09:49Z">
                    <w:rPr>
                      <w:rFonts w:ascii="Times New Roman" w:hAnsi="Times New Roman" w:eastAsia="宋体" w:cs="Times New Roman"/>
                      <w:b/>
                      <w:bCs/>
                      <w:kern w:val="0"/>
                      <w:sz w:val="20"/>
                      <w:szCs w:val="20"/>
                    </w:rPr>
                  </w:rPrChange>
                </w:rPr>
                <w:delText>功能科目编码</w:delText>
              </w:r>
            </w:del>
          </w:p>
        </w:tc>
        <w:tc>
          <w:tcPr>
            <w:tcW w:w="336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285" w:author="MyPC" w:date="2020-02-10T22:48:00Z"/>
                <w:rFonts w:ascii="Times New Roman" w:hAnsi="Times New Roman" w:eastAsia="宋体" w:cs="Times New Roman"/>
                <w:b/>
                <w:bCs/>
                <w:kern w:val="0"/>
                <w:sz w:val="20"/>
                <w:szCs w:val="20"/>
                <w:u w:val="none"/>
                <w:rPrChange w:id="3286" w:author="阿狸" w:date="2020-05-11T11:09:49Z">
                  <w:rPr>
                    <w:del w:id="3287" w:author="MyPC" w:date="2020-02-10T22:48:00Z"/>
                    <w:rFonts w:ascii="Times New Roman" w:hAnsi="Times New Roman" w:eastAsia="宋体" w:cs="Times New Roman"/>
                    <w:b/>
                    <w:bCs/>
                    <w:kern w:val="0"/>
                    <w:sz w:val="20"/>
                    <w:szCs w:val="20"/>
                  </w:rPr>
                </w:rPrChange>
              </w:rPr>
              <w:pPrChange w:id="3284" w:author="阿狸" w:date="2020-05-11T11:13:10Z">
                <w:pPr>
                  <w:widowControl/>
                  <w:jc w:val="center"/>
                </w:pPr>
              </w:pPrChange>
            </w:pPr>
            <w:del w:id="3288" w:author="MyPC" w:date="2020-02-10T22:48:00Z">
              <w:r>
                <w:rPr>
                  <w:rFonts w:ascii="Times New Roman" w:hAnsi="Times New Roman" w:eastAsia="宋体" w:cs="Times New Roman"/>
                  <w:b/>
                  <w:bCs/>
                  <w:kern w:val="0"/>
                  <w:sz w:val="20"/>
                  <w:szCs w:val="20"/>
                  <w:u w:val="none"/>
                  <w:rPrChange w:id="3289" w:author="阿狸" w:date="2020-05-11T11:09:49Z">
                    <w:rPr>
                      <w:rFonts w:ascii="Times New Roman" w:hAnsi="Times New Roman" w:eastAsia="宋体" w:cs="Times New Roman"/>
                      <w:b/>
                      <w:bCs/>
                      <w:kern w:val="0"/>
                      <w:sz w:val="20"/>
                      <w:szCs w:val="20"/>
                    </w:rPr>
                  </w:rPrChange>
                </w:rPr>
                <w:delText>功能科目名称</w:delText>
              </w:r>
            </w:del>
          </w:p>
        </w:tc>
        <w:tc>
          <w:tcPr>
            <w:tcW w:w="281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292" w:author="MyPC" w:date="2020-02-10T22:48:00Z"/>
                <w:rFonts w:ascii="Times New Roman" w:hAnsi="Times New Roman" w:eastAsia="宋体" w:cs="Times New Roman"/>
                <w:b/>
                <w:bCs/>
                <w:kern w:val="0"/>
                <w:sz w:val="20"/>
                <w:szCs w:val="20"/>
                <w:u w:val="none"/>
                <w:rPrChange w:id="3293" w:author="阿狸" w:date="2020-05-11T11:09:49Z">
                  <w:rPr>
                    <w:del w:id="3294" w:author="MyPC" w:date="2020-02-10T22:48:00Z"/>
                    <w:rFonts w:ascii="Times New Roman" w:hAnsi="Times New Roman" w:eastAsia="宋体" w:cs="Times New Roman"/>
                    <w:b/>
                    <w:bCs/>
                    <w:kern w:val="0"/>
                    <w:sz w:val="20"/>
                    <w:szCs w:val="20"/>
                  </w:rPr>
                </w:rPrChange>
              </w:rPr>
              <w:pPrChange w:id="3291" w:author="阿狸" w:date="2020-05-11T11:13:10Z">
                <w:pPr>
                  <w:widowControl/>
                  <w:jc w:val="center"/>
                </w:pPr>
              </w:pPrChange>
            </w:pPr>
            <w:del w:id="3295" w:author="MyPC" w:date="2020-02-10T22:48:00Z">
              <w:r>
                <w:rPr>
                  <w:rFonts w:ascii="Times New Roman" w:hAnsi="Times New Roman" w:eastAsia="宋体" w:cs="Times New Roman"/>
                  <w:b/>
                  <w:bCs/>
                  <w:kern w:val="0"/>
                  <w:sz w:val="20"/>
                  <w:szCs w:val="20"/>
                  <w:u w:val="none"/>
                  <w:rPrChange w:id="3296" w:author="阿狸" w:date="2020-05-11T11:09:49Z">
                    <w:rPr>
                      <w:rFonts w:ascii="Times New Roman" w:hAnsi="Times New Roman"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404" w:hRule="atLeast"/>
          <w:del w:id="3298" w:author="MyPC" w:date="2020-02-10T22:48:00Z"/>
        </w:trPr>
        <w:tc>
          <w:tcPr>
            <w:tcW w:w="612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3300" w:author="MyPC" w:date="2020-02-10T22:48:00Z"/>
                <w:rFonts w:ascii="Times New Roman" w:hAnsi="Times New Roman" w:eastAsia="宋体" w:cs="Times New Roman"/>
                <w:b/>
                <w:bCs/>
                <w:kern w:val="0"/>
                <w:sz w:val="20"/>
                <w:szCs w:val="20"/>
                <w:u w:val="none"/>
                <w:rPrChange w:id="3301" w:author="阿狸" w:date="2020-05-11T11:09:49Z">
                  <w:rPr>
                    <w:del w:id="3302" w:author="MyPC" w:date="2020-02-10T22:48:00Z"/>
                    <w:rFonts w:ascii="Times New Roman" w:hAnsi="Times New Roman" w:eastAsia="宋体" w:cs="Times New Roman"/>
                    <w:b/>
                    <w:bCs/>
                    <w:kern w:val="0"/>
                    <w:sz w:val="20"/>
                    <w:szCs w:val="20"/>
                  </w:rPr>
                </w:rPrChange>
              </w:rPr>
              <w:pPrChange w:id="3299" w:author="阿狸" w:date="2020-05-11T11:13:10Z">
                <w:pPr>
                  <w:widowControl/>
                  <w:jc w:val="center"/>
                </w:pPr>
              </w:pPrChange>
            </w:pPr>
            <w:del w:id="3303" w:author="MyPC" w:date="2020-02-10T22:48:00Z">
              <w:r>
                <w:rPr>
                  <w:rFonts w:ascii="Times New Roman" w:hAnsi="Times New Roman" w:eastAsia="宋体" w:cs="Times New Roman"/>
                  <w:b/>
                  <w:bCs/>
                  <w:kern w:val="0"/>
                  <w:sz w:val="20"/>
                  <w:szCs w:val="20"/>
                  <w:u w:val="none"/>
                  <w:rPrChange w:id="3304" w:author="阿狸" w:date="2020-05-11T11:09:49Z">
                    <w:rPr>
                      <w:rFonts w:ascii="Times New Roman" w:hAnsi="Times New Roman" w:eastAsia="宋体" w:cs="Times New Roman"/>
                      <w:b/>
                      <w:bCs/>
                      <w:kern w:val="0"/>
                      <w:sz w:val="20"/>
                      <w:szCs w:val="20"/>
                    </w:rPr>
                  </w:rPrChange>
                </w:rPr>
                <w:delText>合计</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07" w:author="MyPC" w:date="2020-02-10T22:48:00Z"/>
                <w:rFonts w:ascii="Times New Roman" w:hAnsi="Times New Roman" w:eastAsia="宋体" w:cs="Times New Roman"/>
                <w:kern w:val="0"/>
                <w:sz w:val="20"/>
                <w:szCs w:val="20"/>
                <w:u w:val="none"/>
                <w:rPrChange w:id="3308" w:author="阿狸" w:date="2020-05-11T11:09:49Z">
                  <w:rPr>
                    <w:del w:id="3309" w:author="MyPC" w:date="2020-02-10T22:48:00Z"/>
                    <w:rFonts w:ascii="Times New Roman" w:hAnsi="Times New Roman" w:eastAsia="宋体" w:cs="Times New Roman"/>
                    <w:kern w:val="0"/>
                    <w:sz w:val="20"/>
                    <w:szCs w:val="20"/>
                  </w:rPr>
                </w:rPrChange>
              </w:rPr>
              <w:pPrChange w:id="3306" w:author="阿狸" w:date="2020-05-11T11:13:10Z">
                <w:pPr>
                  <w:widowControl/>
                  <w:jc w:val="center"/>
                </w:pPr>
              </w:pPrChange>
            </w:pPr>
            <w:del w:id="3310" w:author="MyPC" w:date="2020-02-10T22:48:00Z">
              <w:r>
                <w:rPr>
                  <w:rFonts w:ascii="Times New Roman" w:hAnsi="Times New Roman" w:eastAsia="宋体" w:cs="Times New Roman"/>
                  <w:kern w:val="0"/>
                  <w:sz w:val="20"/>
                  <w:szCs w:val="20"/>
                  <w:u w:val="none"/>
                  <w:rPrChange w:id="331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313"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315" w:author="MyPC" w:date="2020-02-10T22:48:00Z"/>
                <w:rFonts w:ascii="Times New Roman" w:hAnsi="Times New Roman" w:eastAsia="宋体" w:cs="Times New Roman"/>
                <w:kern w:val="0"/>
                <w:sz w:val="20"/>
                <w:szCs w:val="20"/>
                <w:u w:val="none"/>
                <w:rPrChange w:id="3316" w:author="阿狸" w:date="2020-05-11T11:09:49Z">
                  <w:rPr>
                    <w:del w:id="3317" w:author="MyPC" w:date="2020-02-10T22:48:00Z"/>
                    <w:rFonts w:ascii="Times New Roman" w:hAnsi="Times New Roman" w:eastAsia="宋体" w:cs="Times New Roman"/>
                    <w:kern w:val="0"/>
                    <w:sz w:val="20"/>
                    <w:szCs w:val="20"/>
                  </w:rPr>
                </w:rPrChange>
              </w:rPr>
              <w:pPrChange w:id="3314" w:author="阿狸" w:date="2020-05-11T11:13:10Z">
                <w:pPr>
                  <w:widowControl/>
                  <w:jc w:val="left"/>
                </w:pPr>
              </w:pPrChange>
            </w:pPr>
            <w:del w:id="3318" w:author="MyPC" w:date="2020-02-10T22:48:00Z">
              <w:r>
                <w:rPr>
                  <w:rFonts w:ascii="Times New Roman" w:hAnsi="Times New Roman" w:eastAsia="宋体" w:cs="Times New Roman"/>
                  <w:kern w:val="0"/>
                  <w:sz w:val="20"/>
                  <w:szCs w:val="20"/>
                  <w:u w:val="none"/>
                  <w:rPrChange w:id="3319"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22" w:author="MyPC" w:date="2020-02-10T22:48:00Z"/>
                <w:rFonts w:ascii="Times New Roman" w:hAnsi="Times New Roman" w:eastAsia="宋体" w:cs="Times New Roman"/>
                <w:kern w:val="0"/>
                <w:sz w:val="20"/>
                <w:szCs w:val="20"/>
                <w:u w:val="none"/>
                <w:rPrChange w:id="3323" w:author="阿狸" w:date="2020-05-11T11:09:49Z">
                  <w:rPr>
                    <w:del w:id="3324" w:author="MyPC" w:date="2020-02-10T22:48:00Z"/>
                    <w:rFonts w:ascii="Times New Roman" w:hAnsi="Times New Roman" w:eastAsia="宋体" w:cs="Times New Roman"/>
                    <w:kern w:val="0"/>
                    <w:sz w:val="20"/>
                    <w:szCs w:val="20"/>
                  </w:rPr>
                </w:rPrChange>
              </w:rPr>
              <w:pPrChange w:id="3321" w:author="阿狸" w:date="2020-05-11T11:13:10Z">
                <w:pPr>
                  <w:widowControl/>
                  <w:jc w:val="left"/>
                </w:pPr>
              </w:pPrChange>
            </w:pPr>
            <w:del w:id="3325" w:author="MyPC" w:date="2020-02-10T22:48:00Z">
              <w:r>
                <w:rPr>
                  <w:rFonts w:ascii="Times New Roman" w:hAnsi="Times New Roman" w:eastAsia="宋体" w:cs="Times New Roman"/>
                  <w:kern w:val="0"/>
                  <w:sz w:val="20"/>
                  <w:szCs w:val="20"/>
                  <w:u w:val="none"/>
                  <w:rPrChange w:id="3326"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29" w:author="MyPC" w:date="2020-02-10T22:48:00Z"/>
                <w:rFonts w:ascii="Times New Roman" w:hAnsi="Times New Roman" w:eastAsia="宋体" w:cs="Times New Roman"/>
                <w:kern w:val="0"/>
                <w:sz w:val="20"/>
                <w:szCs w:val="20"/>
                <w:u w:val="none"/>
                <w:rPrChange w:id="3330" w:author="阿狸" w:date="2020-05-11T11:09:49Z">
                  <w:rPr>
                    <w:del w:id="3331" w:author="MyPC" w:date="2020-02-10T22:48:00Z"/>
                    <w:rFonts w:ascii="Times New Roman" w:hAnsi="Times New Roman" w:eastAsia="宋体" w:cs="Times New Roman"/>
                    <w:kern w:val="0"/>
                    <w:sz w:val="20"/>
                    <w:szCs w:val="20"/>
                  </w:rPr>
                </w:rPrChange>
              </w:rPr>
              <w:pPrChange w:id="3328" w:author="阿狸" w:date="2020-05-11T11:13:10Z">
                <w:pPr>
                  <w:widowControl/>
                  <w:jc w:val="center"/>
                </w:pPr>
              </w:pPrChange>
            </w:pPr>
            <w:del w:id="3332" w:author="MyPC" w:date="2020-02-10T22:48:00Z">
              <w:r>
                <w:rPr>
                  <w:rFonts w:ascii="Times New Roman" w:hAnsi="Times New Roman" w:eastAsia="宋体" w:cs="Times New Roman"/>
                  <w:kern w:val="0"/>
                  <w:sz w:val="20"/>
                  <w:szCs w:val="20"/>
                  <w:u w:val="none"/>
                  <w:rPrChange w:id="333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335"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337" w:author="MyPC" w:date="2020-02-10T22:48:00Z"/>
                <w:rFonts w:ascii="Times New Roman" w:hAnsi="Times New Roman" w:eastAsia="宋体" w:cs="Times New Roman"/>
                <w:kern w:val="0"/>
                <w:sz w:val="20"/>
                <w:szCs w:val="20"/>
                <w:u w:val="none"/>
                <w:rPrChange w:id="3338" w:author="阿狸" w:date="2020-05-11T11:09:49Z">
                  <w:rPr>
                    <w:del w:id="3339" w:author="MyPC" w:date="2020-02-10T22:48:00Z"/>
                    <w:rFonts w:ascii="Times New Roman" w:hAnsi="Times New Roman" w:eastAsia="宋体" w:cs="Times New Roman"/>
                    <w:kern w:val="0"/>
                    <w:sz w:val="20"/>
                    <w:szCs w:val="20"/>
                  </w:rPr>
                </w:rPrChange>
              </w:rPr>
              <w:pPrChange w:id="3336" w:author="阿狸" w:date="2020-05-11T11:13:10Z">
                <w:pPr>
                  <w:widowControl/>
                  <w:jc w:val="left"/>
                </w:pPr>
              </w:pPrChange>
            </w:pPr>
            <w:del w:id="3340" w:author="MyPC" w:date="2020-02-10T22:48:00Z">
              <w:r>
                <w:rPr>
                  <w:rFonts w:ascii="Times New Roman" w:hAnsi="Times New Roman" w:eastAsia="宋体" w:cs="Times New Roman"/>
                  <w:kern w:val="0"/>
                  <w:sz w:val="20"/>
                  <w:szCs w:val="20"/>
                  <w:u w:val="none"/>
                  <w:rPrChange w:id="3341"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44" w:author="MyPC" w:date="2020-02-10T22:48:00Z"/>
                <w:rFonts w:ascii="Times New Roman" w:hAnsi="Times New Roman" w:eastAsia="宋体" w:cs="Times New Roman"/>
                <w:kern w:val="0"/>
                <w:sz w:val="20"/>
                <w:szCs w:val="20"/>
                <w:u w:val="none"/>
                <w:rPrChange w:id="3345" w:author="阿狸" w:date="2020-05-11T11:09:49Z">
                  <w:rPr>
                    <w:del w:id="3346" w:author="MyPC" w:date="2020-02-10T22:48:00Z"/>
                    <w:rFonts w:ascii="Times New Roman" w:hAnsi="Times New Roman" w:eastAsia="宋体" w:cs="Times New Roman"/>
                    <w:kern w:val="0"/>
                    <w:sz w:val="20"/>
                    <w:szCs w:val="20"/>
                  </w:rPr>
                </w:rPrChange>
              </w:rPr>
              <w:pPrChange w:id="3343" w:author="阿狸" w:date="2020-05-11T11:13:10Z">
                <w:pPr>
                  <w:widowControl/>
                  <w:jc w:val="left"/>
                </w:pPr>
              </w:pPrChange>
            </w:pPr>
            <w:del w:id="3347" w:author="MyPC" w:date="2020-02-10T22:48:00Z">
              <w:r>
                <w:rPr>
                  <w:rFonts w:ascii="Times New Roman" w:hAnsi="Times New Roman" w:eastAsia="宋体" w:cs="Times New Roman"/>
                  <w:kern w:val="0"/>
                  <w:sz w:val="20"/>
                  <w:szCs w:val="20"/>
                  <w:u w:val="none"/>
                  <w:rPrChange w:id="3348"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51" w:author="MyPC" w:date="2020-02-10T22:48:00Z"/>
                <w:rFonts w:ascii="Times New Roman" w:hAnsi="Times New Roman" w:eastAsia="宋体" w:cs="Times New Roman"/>
                <w:kern w:val="0"/>
                <w:sz w:val="20"/>
                <w:szCs w:val="20"/>
                <w:u w:val="none"/>
                <w:rPrChange w:id="3352" w:author="阿狸" w:date="2020-05-11T11:09:49Z">
                  <w:rPr>
                    <w:del w:id="3353" w:author="MyPC" w:date="2020-02-10T22:48:00Z"/>
                    <w:rFonts w:ascii="Times New Roman" w:hAnsi="Times New Roman" w:eastAsia="宋体" w:cs="Times New Roman"/>
                    <w:kern w:val="0"/>
                    <w:sz w:val="20"/>
                    <w:szCs w:val="20"/>
                  </w:rPr>
                </w:rPrChange>
              </w:rPr>
              <w:pPrChange w:id="3350" w:author="阿狸" w:date="2020-05-11T11:13:10Z">
                <w:pPr>
                  <w:widowControl/>
                  <w:jc w:val="center"/>
                </w:pPr>
              </w:pPrChange>
            </w:pPr>
            <w:del w:id="3354" w:author="MyPC" w:date="2020-02-10T22:48:00Z">
              <w:r>
                <w:rPr>
                  <w:rFonts w:ascii="Times New Roman" w:hAnsi="Times New Roman" w:eastAsia="宋体" w:cs="Times New Roman"/>
                  <w:kern w:val="0"/>
                  <w:sz w:val="20"/>
                  <w:szCs w:val="20"/>
                  <w:u w:val="none"/>
                  <w:rPrChange w:id="335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357"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359" w:author="MyPC" w:date="2020-02-10T22:48:00Z"/>
                <w:rFonts w:ascii="Times New Roman" w:hAnsi="Times New Roman" w:eastAsia="宋体" w:cs="Times New Roman"/>
                <w:kern w:val="0"/>
                <w:sz w:val="20"/>
                <w:szCs w:val="20"/>
                <w:u w:val="none"/>
                <w:rPrChange w:id="3360" w:author="阿狸" w:date="2020-05-11T11:09:49Z">
                  <w:rPr>
                    <w:del w:id="3361" w:author="MyPC" w:date="2020-02-10T22:48:00Z"/>
                    <w:rFonts w:ascii="Times New Roman" w:hAnsi="Times New Roman" w:eastAsia="宋体" w:cs="Times New Roman"/>
                    <w:kern w:val="0"/>
                    <w:sz w:val="20"/>
                    <w:szCs w:val="20"/>
                  </w:rPr>
                </w:rPrChange>
              </w:rPr>
              <w:pPrChange w:id="3358" w:author="阿狸" w:date="2020-05-11T11:13:10Z">
                <w:pPr>
                  <w:widowControl/>
                  <w:jc w:val="left"/>
                </w:pPr>
              </w:pPrChange>
            </w:pPr>
            <w:del w:id="3362" w:author="MyPC" w:date="2020-02-10T22:48:00Z">
              <w:r>
                <w:rPr>
                  <w:rFonts w:ascii="Times New Roman" w:hAnsi="Times New Roman" w:eastAsia="宋体" w:cs="Times New Roman"/>
                  <w:kern w:val="0"/>
                  <w:sz w:val="20"/>
                  <w:szCs w:val="20"/>
                  <w:u w:val="none"/>
                  <w:rPrChange w:id="3363"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66" w:author="MyPC" w:date="2020-02-10T22:48:00Z"/>
                <w:rFonts w:ascii="Times New Roman" w:hAnsi="Times New Roman" w:eastAsia="宋体" w:cs="Times New Roman"/>
                <w:kern w:val="0"/>
                <w:sz w:val="20"/>
                <w:szCs w:val="20"/>
                <w:u w:val="none"/>
                <w:rPrChange w:id="3367" w:author="阿狸" w:date="2020-05-11T11:09:49Z">
                  <w:rPr>
                    <w:del w:id="3368" w:author="MyPC" w:date="2020-02-10T22:48:00Z"/>
                    <w:rFonts w:ascii="Times New Roman" w:hAnsi="Times New Roman" w:eastAsia="宋体" w:cs="Times New Roman"/>
                    <w:kern w:val="0"/>
                    <w:sz w:val="20"/>
                    <w:szCs w:val="20"/>
                  </w:rPr>
                </w:rPrChange>
              </w:rPr>
              <w:pPrChange w:id="3365" w:author="阿狸" w:date="2020-05-11T11:13:10Z">
                <w:pPr>
                  <w:widowControl/>
                  <w:jc w:val="left"/>
                </w:pPr>
              </w:pPrChange>
            </w:pPr>
            <w:del w:id="3369" w:author="MyPC" w:date="2020-02-10T22:48:00Z">
              <w:r>
                <w:rPr>
                  <w:rFonts w:ascii="Times New Roman" w:hAnsi="Times New Roman" w:eastAsia="宋体" w:cs="Times New Roman"/>
                  <w:kern w:val="0"/>
                  <w:sz w:val="20"/>
                  <w:szCs w:val="20"/>
                  <w:u w:val="none"/>
                  <w:rPrChange w:id="3370"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73" w:author="MyPC" w:date="2020-02-10T22:48:00Z"/>
                <w:rFonts w:ascii="Times New Roman" w:hAnsi="Times New Roman" w:eastAsia="宋体" w:cs="Times New Roman"/>
                <w:kern w:val="0"/>
                <w:sz w:val="20"/>
                <w:szCs w:val="20"/>
                <w:u w:val="none"/>
                <w:rPrChange w:id="3374" w:author="阿狸" w:date="2020-05-11T11:09:49Z">
                  <w:rPr>
                    <w:del w:id="3375" w:author="MyPC" w:date="2020-02-10T22:48:00Z"/>
                    <w:rFonts w:ascii="Times New Roman" w:hAnsi="Times New Roman" w:eastAsia="宋体" w:cs="Times New Roman"/>
                    <w:kern w:val="0"/>
                    <w:sz w:val="20"/>
                    <w:szCs w:val="20"/>
                  </w:rPr>
                </w:rPrChange>
              </w:rPr>
              <w:pPrChange w:id="3372" w:author="阿狸" w:date="2020-05-11T11:13:10Z">
                <w:pPr>
                  <w:widowControl/>
                  <w:jc w:val="center"/>
                </w:pPr>
              </w:pPrChange>
            </w:pPr>
            <w:del w:id="3376" w:author="MyPC" w:date="2020-02-10T22:48:00Z">
              <w:r>
                <w:rPr>
                  <w:rFonts w:ascii="Times New Roman" w:hAnsi="Times New Roman" w:eastAsia="宋体" w:cs="Times New Roman"/>
                  <w:kern w:val="0"/>
                  <w:sz w:val="20"/>
                  <w:szCs w:val="20"/>
                  <w:u w:val="none"/>
                  <w:rPrChange w:id="337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379"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381" w:author="MyPC" w:date="2020-02-10T22:48:00Z"/>
                <w:rFonts w:ascii="Times New Roman" w:hAnsi="Times New Roman" w:eastAsia="宋体" w:cs="Times New Roman"/>
                <w:kern w:val="0"/>
                <w:sz w:val="20"/>
                <w:szCs w:val="20"/>
                <w:u w:val="none"/>
                <w:rPrChange w:id="3382" w:author="阿狸" w:date="2020-05-11T11:09:49Z">
                  <w:rPr>
                    <w:del w:id="3383" w:author="MyPC" w:date="2020-02-10T22:48:00Z"/>
                    <w:rFonts w:ascii="Times New Roman" w:hAnsi="Times New Roman" w:eastAsia="宋体" w:cs="Times New Roman"/>
                    <w:kern w:val="0"/>
                    <w:sz w:val="20"/>
                    <w:szCs w:val="20"/>
                  </w:rPr>
                </w:rPrChange>
              </w:rPr>
              <w:pPrChange w:id="3380" w:author="阿狸" w:date="2020-05-11T11:13:10Z">
                <w:pPr>
                  <w:widowControl/>
                  <w:jc w:val="left"/>
                </w:pPr>
              </w:pPrChange>
            </w:pPr>
            <w:del w:id="3384" w:author="MyPC" w:date="2020-02-10T22:48:00Z">
              <w:r>
                <w:rPr>
                  <w:rFonts w:ascii="Times New Roman" w:hAnsi="Times New Roman" w:eastAsia="宋体" w:cs="Times New Roman"/>
                  <w:kern w:val="0"/>
                  <w:sz w:val="20"/>
                  <w:szCs w:val="20"/>
                  <w:u w:val="none"/>
                  <w:rPrChange w:id="3385"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88" w:author="MyPC" w:date="2020-02-10T22:48:00Z"/>
                <w:rFonts w:ascii="Times New Roman" w:hAnsi="Times New Roman" w:eastAsia="宋体" w:cs="Times New Roman"/>
                <w:kern w:val="0"/>
                <w:sz w:val="20"/>
                <w:szCs w:val="20"/>
                <w:u w:val="none"/>
                <w:rPrChange w:id="3389" w:author="阿狸" w:date="2020-05-11T11:09:49Z">
                  <w:rPr>
                    <w:del w:id="3390" w:author="MyPC" w:date="2020-02-10T22:48:00Z"/>
                    <w:rFonts w:ascii="Times New Roman" w:hAnsi="Times New Roman" w:eastAsia="宋体" w:cs="Times New Roman"/>
                    <w:kern w:val="0"/>
                    <w:sz w:val="20"/>
                    <w:szCs w:val="20"/>
                  </w:rPr>
                </w:rPrChange>
              </w:rPr>
              <w:pPrChange w:id="3387" w:author="阿狸" w:date="2020-05-11T11:13:10Z">
                <w:pPr>
                  <w:widowControl/>
                  <w:jc w:val="left"/>
                </w:pPr>
              </w:pPrChange>
            </w:pPr>
            <w:del w:id="3391" w:author="MyPC" w:date="2020-02-10T22:48:00Z">
              <w:r>
                <w:rPr>
                  <w:rFonts w:ascii="Times New Roman" w:hAnsi="Times New Roman" w:eastAsia="宋体" w:cs="Times New Roman"/>
                  <w:kern w:val="0"/>
                  <w:sz w:val="20"/>
                  <w:szCs w:val="20"/>
                  <w:u w:val="none"/>
                  <w:rPrChange w:id="3392"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395" w:author="MyPC" w:date="2020-02-10T22:48:00Z"/>
                <w:rFonts w:ascii="Times New Roman" w:hAnsi="Times New Roman" w:eastAsia="宋体" w:cs="Times New Roman"/>
                <w:kern w:val="0"/>
                <w:sz w:val="20"/>
                <w:szCs w:val="20"/>
                <w:u w:val="none"/>
                <w:rPrChange w:id="3396" w:author="阿狸" w:date="2020-05-11T11:09:49Z">
                  <w:rPr>
                    <w:del w:id="3397" w:author="MyPC" w:date="2020-02-10T22:48:00Z"/>
                    <w:rFonts w:ascii="Times New Roman" w:hAnsi="Times New Roman" w:eastAsia="宋体" w:cs="Times New Roman"/>
                    <w:kern w:val="0"/>
                    <w:sz w:val="20"/>
                    <w:szCs w:val="20"/>
                  </w:rPr>
                </w:rPrChange>
              </w:rPr>
              <w:pPrChange w:id="3394" w:author="阿狸" w:date="2020-05-11T11:13:10Z">
                <w:pPr>
                  <w:widowControl/>
                  <w:jc w:val="left"/>
                </w:pPr>
              </w:pPrChange>
            </w:pPr>
            <w:del w:id="3398" w:author="MyPC" w:date="2020-02-10T22:48:00Z">
              <w:r>
                <w:rPr>
                  <w:rFonts w:ascii="Times New Roman" w:hAnsi="Times New Roman" w:eastAsia="宋体" w:cs="Times New Roman"/>
                  <w:kern w:val="0"/>
                  <w:sz w:val="20"/>
                  <w:szCs w:val="20"/>
                  <w:u w:val="none"/>
                  <w:rPrChange w:id="339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401"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403" w:author="MyPC" w:date="2020-02-10T22:48:00Z"/>
                <w:rFonts w:ascii="Times New Roman" w:hAnsi="Times New Roman" w:eastAsia="宋体" w:cs="Times New Roman"/>
                <w:kern w:val="0"/>
                <w:sz w:val="20"/>
                <w:szCs w:val="20"/>
                <w:u w:val="none"/>
                <w:rPrChange w:id="3404" w:author="阿狸" w:date="2020-05-11T11:09:49Z">
                  <w:rPr>
                    <w:del w:id="3405" w:author="MyPC" w:date="2020-02-10T22:48:00Z"/>
                    <w:rFonts w:ascii="Times New Roman" w:hAnsi="Times New Roman" w:eastAsia="宋体" w:cs="Times New Roman"/>
                    <w:kern w:val="0"/>
                    <w:sz w:val="20"/>
                    <w:szCs w:val="20"/>
                  </w:rPr>
                </w:rPrChange>
              </w:rPr>
              <w:pPrChange w:id="3402" w:author="阿狸" w:date="2020-05-11T11:13:10Z">
                <w:pPr>
                  <w:widowControl/>
                  <w:jc w:val="left"/>
                </w:pPr>
              </w:pPrChange>
            </w:pPr>
            <w:del w:id="3406" w:author="MyPC" w:date="2020-02-10T22:48:00Z">
              <w:r>
                <w:rPr>
                  <w:rFonts w:ascii="Times New Roman" w:hAnsi="Times New Roman" w:eastAsia="宋体" w:cs="Times New Roman"/>
                  <w:kern w:val="0"/>
                  <w:sz w:val="20"/>
                  <w:szCs w:val="20"/>
                  <w:u w:val="none"/>
                  <w:rPrChange w:id="3407"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10" w:author="MyPC" w:date="2020-02-10T22:48:00Z"/>
                <w:rFonts w:ascii="Times New Roman" w:hAnsi="Times New Roman" w:eastAsia="宋体" w:cs="Times New Roman"/>
                <w:kern w:val="0"/>
                <w:sz w:val="20"/>
                <w:szCs w:val="20"/>
                <w:u w:val="none"/>
                <w:rPrChange w:id="3411" w:author="阿狸" w:date="2020-05-11T11:09:49Z">
                  <w:rPr>
                    <w:del w:id="3412" w:author="MyPC" w:date="2020-02-10T22:48:00Z"/>
                    <w:rFonts w:ascii="Times New Roman" w:hAnsi="Times New Roman" w:eastAsia="宋体" w:cs="Times New Roman"/>
                    <w:kern w:val="0"/>
                    <w:sz w:val="20"/>
                    <w:szCs w:val="20"/>
                  </w:rPr>
                </w:rPrChange>
              </w:rPr>
              <w:pPrChange w:id="3409" w:author="阿狸" w:date="2020-05-11T11:13:10Z">
                <w:pPr>
                  <w:widowControl/>
                  <w:jc w:val="left"/>
                </w:pPr>
              </w:pPrChange>
            </w:pPr>
            <w:del w:id="3413" w:author="MyPC" w:date="2020-02-10T22:48:00Z">
              <w:r>
                <w:rPr>
                  <w:rFonts w:ascii="Times New Roman" w:hAnsi="Times New Roman" w:eastAsia="宋体" w:cs="Times New Roman"/>
                  <w:kern w:val="0"/>
                  <w:sz w:val="20"/>
                  <w:szCs w:val="20"/>
                  <w:u w:val="none"/>
                  <w:rPrChange w:id="3414"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17" w:author="MyPC" w:date="2020-02-10T22:48:00Z"/>
                <w:rFonts w:ascii="Times New Roman" w:hAnsi="Times New Roman" w:eastAsia="宋体" w:cs="Times New Roman"/>
                <w:kern w:val="0"/>
                <w:sz w:val="20"/>
                <w:szCs w:val="20"/>
                <w:u w:val="none"/>
                <w:rPrChange w:id="3418" w:author="阿狸" w:date="2020-05-11T11:09:49Z">
                  <w:rPr>
                    <w:del w:id="3419" w:author="MyPC" w:date="2020-02-10T22:48:00Z"/>
                    <w:rFonts w:ascii="Times New Roman" w:hAnsi="Times New Roman" w:eastAsia="宋体" w:cs="Times New Roman"/>
                    <w:kern w:val="0"/>
                    <w:sz w:val="20"/>
                    <w:szCs w:val="20"/>
                  </w:rPr>
                </w:rPrChange>
              </w:rPr>
              <w:pPrChange w:id="3416" w:author="阿狸" w:date="2020-05-11T11:13:10Z">
                <w:pPr>
                  <w:widowControl/>
                  <w:jc w:val="left"/>
                </w:pPr>
              </w:pPrChange>
            </w:pPr>
            <w:del w:id="3420" w:author="MyPC" w:date="2020-02-10T22:48:00Z">
              <w:r>
                <w:rPr>
                  <w:rFonts w:ascii="Times New Roman" w:hAnsi="Times New Roman" w:eastAsia="宋体" w:cs="Times New Roman"/>
                  <w:kern w:val="0"/>
                  <w:sz w:val="20"/>
                  <w:szCs w:val="20"/>
                  <w:u w:val="none"/>
                  <w:rPrChange w:id="342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423"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425" w:author="MyPC" w:date="2020-02-10T22:48:00Z"/>
                <w:rFonts w:ascii="Times New Roman" w:hAnsi="Times New Roman" w:eastAsia="宋体" w:cs="Times New Roman"/>
                <w:kern w:val="0"/>
                <w:sz w:val="20"/>
                <w:szCs w:val="20"/>
                <w:u w:val="none"/>
                <w:rPrChange w:id="3426" w:author="阿狸" w:date="2020-05-11T11:09:49Z">
                  <w:rPr>
                    <w:del w:id="3427" w:author="MyPC" w:date="2020-02-10T22:48:00Z"/>
                    <w:rFonts w:ascii="Times New Roman" w:hAnsi="Times New Roman" w:eastAsia="宋体" w:cs="Times New Roman"/>
                    <w:kern w:val="0"/>
                    <w:sz w:val="20"/>
                    <w:szCs w:val="20"/>
                  </w:rPr>
                </w:rPrChange>
              </w:rPr>
              <w:pPrChange w:id="3424" w:author="阿狸" w:date="2020-05-11T11:13:10Z">
                <w:pPr>
                  <w:widowControl/>
                  <w:jc w:val="left"/>
                </w:pPr>
              </w:pPrChange>
            </w:pPr>
            <w:del w:id="3428" w:author="MyPC" w:date="2020-02-10T22:48:00Z">
              <w:r>
                <w:rPr>
                  <w:rFonts w:ascii="Times New Roman" w:hAnsi="Times New Roman" w:eastAsia="宋体" w:cs="Times New Roman"/>
                  <w:kern w:val="0"/>
                  <w:sz w:val="20"/>
                  <w:szCs w:val="20"/>
                  <w:u w:val="none"/>
                  <w:rPrChange w:id="3429" w:author="阿狸" w:date="2020-05-11T11:09:49Z">
                    <w:rPr>
                      <w:rFonts w:ascii="Times New Roman" w:hAnsi="Times New Roman" w:eastAsia="宋体" w:cs="Times New Roman"/>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32" w:author="MyPC" w:date="2020-02-10T22:48:00Z"/>
                <w:rFonts w:ascii="Times New Roman" w:hAnsi="Times New Roman" w:eastAsia="宋体" w:cs="Times New Roman"/>
                <w:kern w:val="0"/>
                <w:sz w:val="20"/>
                <w:szCs w:val="20"/>
                <w:u w:val="none"/>
                <w:rPrChange w:id="3433" w:author="阿狸" w:date="2020-05-11T11:09:49Z">
                  <w:rPr>
                    <w:del w:id="3434" w:author="MyPC" w:date="2020-02-10T22:48:00Z"/>
                    <w:rFonts w:ascii="Times New Roman" w:hAnsi="Times New Roman" w:eastAsia="宋体" w:cs="Times New Roman"/>
                    <w:kern w:val="0"/>
                    <w:sz w:val="20"/>
                    <w:szCs w:val="20"/>
                  </w:rPr>
                </w:rPrChange>
              </w:rPr>
              <w:pPrChange w:id="3431" w:author="阿狸" w:date="2020-05-11T11:13:10Z">
                <w:pPr>
                  <w:widowControl/>
                  <w:jc w:val="left"/>
                </w:pPr>
              </w:pPrChange>
            </w:pPr>
            <w:del w:id="3435" w:author="MyPC" w:date="2020-02-10T22:48:00Z">
              <w:r>
                <w:rPr>
                  <w:rFonts w:ascii="Times New Roman" w:hAnsi="Times New Roman" w:eastAsia="宋体" w:cs="Times New Roman"/>
                  <w:kern w:val="0"/>
                  <w:sz w:val="20"/>
                  <w:szCs w:val="20"/>
                  <w:u w:val="none"/>
                  <w:rPrChange w:id="3436"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39" w:author="MyPC" w:date="2020-02-10T22:48:00Z"/>
                <w:rFonts w:ascii="Times New Roman" w:hAnsi="Times New Roman" w:eastAsia="宋体" w:cs="Times New Roman"/>
                <w:kern w:val="0"/>
                <w:sz w:val="20"/>
                <w:szCs w:val="20"/>
                <w:u w:val="none"/>
                <w:rPrChange w:id="3440" w:author="阿狸" w:date="2020-05-11T11:09:49Z">
                  <w:rPr>
                    <w:del w:id="3441" w:author="MyPC" w:date="2020-02-10T22:48:00Z"/>
                    <w:rFonts w:ascii="Times New Roman" w:hAnsi="Times New Roman" w:eastAsia="宋体" w:cs="Times New Roman"/>
                    <w:kern w:val="0"/>
                    <w:sz w:val="20"/>
                    <w:szCs w:val="20"/>
                  </w:rPr>
                </w:rPrChange>
              </w:rPr>
              <w:pPrChange w:id="3438" w:author="阿狸" w:date="2020-05-11T11:13:10Z">
                <w:pPr>
                  <w:widowControl/>
                  <w:jc w:val="left"/>
                </w:pPr>
              </w:pPrChange>
            </w:pPr>
            <w:del w:id="3442" w:author="MyPC" w:date="2020-02-10T22:48:00Z">
              <w:r>
                <w:rPr>
                  <w:rFonts w:ascii="Times New Roman" w:hAnsi="Times New Roman" w:eastAsia="宋体" w:cs="Times New Roman"/>
                  <w:kern w:val="0"/>
                  <w:sz w:val="20"/>
                  <w:szCs w:val="20"/>
                  <w:u w:val="none"/>
                  <w:rPrChange w:id="344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445" w:author="MyPC" w:date="2020-02-10T22:48:00Z"/>
        </w:trPr>
        <w:tc>
          <w:tcPr>
            <w:tcW w:w="275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447" w:author="MyPC" w:date="2020-02-10T22:48:00Z"/>
                <w:rFonts w:ascii="Times New Roman" w:hAnsi="Times New Roman" w:eastAsia="宋体" w:cs="Times New Roman"/>
                <w:kern w:val="0"/>
                <w:sz w:val="20"/>
                <w:szCs w:val="20"/>
                <w:u w:val="none"/>
                <w:rPrChange w:id="3448" w:author="阿狸" w:date="2020-05-11T11:09:49Z">
                  <w:rPr>
                    <w:del w:id="3449" w:author="MyPC" w:date="2020-02-10T22:48:00Z"/>
                    <w:rFonts w:ascii="Times New Roman" w:hAnsi="Times New Roman" w:eastAsia="宋体" w:cs="Times New Roman"/>
                    <w:kern w:val="0"/>
                    <w:sz w:val="20"/>
                    <w:szCs w:val="20"/>
                  </w:rPr>
                </w:rPrChange>
              </w:rPr>
              <w:pPrChange w:id="3446" w:author="阿狸" w:date="2020-05-11T11:13:10Z">
                <w:pPr>
                  <w:widowControl/>
                  <w:jc w:val="left"/>
                </w:pPr>
              </w:pPrChange>
            </w:pPr>
            <w:del w:id="3450" w:author="MyPC" w:date="2020-02-10T22:48:00Z">
              <w:r>
                <w:rPr>
                  <w:rFonts w:ascii="Times New Roman" w:hAnsi="Times New Roman" w:eastAsia="宋体" w:cs="Times New Roman"/>
                  <w:kern w:val="0"/>
                  <w:sz w:val="20"/>
                  <w:szCs w:val="20"/>
                  <w:u w:val="none"/>
                  <w:rPrChange w:id="3451" w:author="阿狸" w:date="2020-05-11T11:09:49Z">
                    <w:rPr>
                      <w:rFonts w:ascii="Times New Roman" w:hAnsi="Times New Roman" w:eastAsia="宋体" w:cs="Times New Roman"/>
                      <w:kern w:val="0"/>
                      <w:sz w:val="20"/>
                      <w:szCs w:val="20"/>
                    </w:rPr>
                  </w:rPrChange>
                </w:rPr>
                <w:delText>　</w:delText>
              </w:r>
            </w:del>
          </w:p>
        </w:tc>
        <w:tc>
          <w:tcPr>
            <w:tcW w:w="336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54" w:author="MyPC" w:date="2020-02-10T22:48:00Z"/>
                <w:rFonts w:ascii="Times New Roman" w:hAnsi="Times New Roman" w:eastAsia="宋体" w:cs="Times New Roman"/>
                <w:kern w:val="0"/>
                <w:sz w:val="20"/>
                <w:szCs w:val="20"/>
                <w:u w:val="none"/>
                <w:rPrChange w:id="3455" w:author="阿狸" w:date="2020-05-11T11:09:49Z">
                  <w:rPr>
                    <w:del w:id="3456" w:author="MyPC" w:date="2020-02-10T22:48:00Z"/>
                    <w:rFonts w:ascii="Times New Roman" w:hAnsi="Times New Roman" w:eastAsia="宋体" w:cs="Times New Roman"/>
                    <w:kern w:val="0"/>
                    <w:sz w:val="20"/>
                    <w:szCs w:val="20"/>
                  </w:rPr>
                </w:rPrChange>
              </w:rPr>
              <w:pPrChange w:id="3453" w:author="阿狸" w:date="2020-05-11T11:13:10Z">
                <w:pPr>
                  <w:widowControl/>
                  <w:jc w:val="left"/>
                </w:pPr>
              </w:pPrChange>
            </w:pPr>
            <w:del w:id="3457" w:author="MyPC" w:date="2020-02-10T22:48:00Z">
              <w:r>
                <w:rPr>
                  <w:rFonts w:ascii="Times New Roman" w:hAnsi="Times New Roman" w:eastAsia="宋体" w:cs="Times New Roman"/>
                  <w:kern w:val="0"/>
                  <w:sz w:val="20"/>
                  <w:szCs w:val="20"/>
                  <w:u w:val="none"/>
                  <w:rPrChange w:id="3458" w:author="阿狸" w:date="2020-05-11T11:09:49Z">
                    <w:rPr>
                      <w:rFonts w:ascii="Times New Roman" w:hAnsi="Times New Roman" w:eastAsia="宋体" w:cs="Times New Roman"/>
                      <w:kern w:val="0"/>
                      <w:sz w:val="20"/>
                      <w:szCs w:val="20"/>
                    </w:rPr>
                  </w:rPrChange>
                </w:rPr>
                <w:delText>　</w:delText>
              </w:r>
            </w:del>
          </w:p>
        </w:tc>
        <w:tc>
          <w:tcPr>
            <w:tcW w:w="281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61" w:author="MyPC" w:date="2020-02-10T22:48:00Z"/>
                <w:rFonts w:ascii="Times New Roman" w:hAnsi="Times New Roman" w:eastAsia="宋体" w:cs="Times New Roman"/>
                <w:kern w:val="0"/>
                <w:sz w:val="20"/>
                <w:szCs w:val="20"/>
                <w:u w:val="none"/>
                <w:rPrChange w:id="3462" w:author="阿狸" w:date="2020-05-11T11:09:49Z">
                  <w:rPr>
                    <w:del w:id="3463" w:author="MyPC" w:date="2020-02-10T22:48:00Z"/>
                    <w:rFonts w:ascii="Times New Roman" w:hAnsi="Times New Roman" w:eastAsia="宋体" w:cs="Times New Roman"/>
                    <w:kern w:val="0"/>
                    <w:sz w:val="20"/>
                    <w:szCs w:val="20"/>
                  </w:rPr>
                </w:rPrChange>
              </w:rPr>
              <w:pPrChange w:id="3460" w:author="阿狸" w:date="2020-05-11T11:13:10Z">
                <w:pPr>
                  <w:widowControl/>
                  <w:jc w:val="left"/>
                </w:pPr>
              </w:pPrChange>
            </w:pPr>
            <w:del w:id="3464" w:author="MyPC" w:date="2020-02-10T22:48:00Z">
              <w:r>
                <w:rPr>
                  <w:rFonts w:ascii="Times New Roman" w:hAnsi="Times New Roman" w:eastAsia="宋体" w:cs="Times New Roman"/>
                  <w:kern w:val="0"/>
                  <w:sz w:val="20"/>
                  <w:szCs w:val="20"/>
                  <w:u w:val="none"/>
                  <w:rPrChange w:id="346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04" w:hRule="atLeast"/>
          <w:del w:id="3467" w:author="MyPC" w:date="2020-02-10T22:48:00Z"/>
        </w:trPr>
        <w:tc>
          <w:tcPr>
            <w:tcW w:w="2759"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469" w:author="MyPC" w:date="2020-02-10T22:48:00Z"/>
                <w:rFonts w:ascii="Times New Roman" w:hAnsi="Times New Roman" w:eastAsia="宋体" w:cs="Times New Roman"/>
                <w:b/>
                <w:bCs/>
                <w:kern w:val="0"/>
                <w:sz w:val="20"/>
                <w:szCs w:val="20"/>
                <w:u w:val="none"/>
                <w:rPrChange w:id="3470" w:author="阿狸" w:date="2020-05-11T11:09:49Z">
                  <w:rPr>
                    <w:del w:id="3471" w:author="MyPC" w:date="2020-02-10T22:48:00Z"/>
                    <w:rFonts w:ascii="Times New Roman" w:hAnsi="Times New Roman" w:eastAsia="宋体" w:cs="Times New Roman"/>
                    <w:b/>
                    <w:bCs/>
                    <w:kern w:val="0"/>
                    <w:sz w:val="20"/>
                    <w:szCs w:val="20"/>
                  </w:rPr>
                </w:rPrChange>
              </w:rPr>
              <w:pPrChange w:id="3468" w:author="阿狸" w:date="2020-05-11T11:13:10Z">
                <w:pPr>
                  <w:widowControl/>
                  <w:jc w:val="center"/>
                </w:pPr>
              </w:pPrChange>
            </w:pPr>
            <w:del w:id="3472" w:author="MyPC" w:date="2020-02-10T22:48:00Z">
              <w:r>
                <w:rPr>
                  <w:rFonts w:ascii="Times New Roman" w:hAnsi="Times New Roman" w:eastAsia="宋体" w:cs="Times New Roman"/>
                  <w:b/>
                  <w:bCs/>
                  <w:kern w:val="0"/>
                  <w:sz w:val="20"/>
                  <w:szCs w:val="20"/>
                  <w:u w:val="none"/>
                  <w:rPrChange w:id="3473" w:author="阿狸" w:date="2020-05-11T11:09:49Z">
                    <w:rPr>
                      <w:rFonts w:ascii="Times New Roman" w:hAnsi="Times New Roman" w:eastAsia="宋体" w:cs="Times New Roman"/>
                      <w:b/>
                      <w:bCs/>
                      <w:kern w:val="0"/>
                      <w:sz w:val="20"/>
                      <w:szCs w:val="20"/>
                    </w:rPr>
                  </w:rPrChange>
                </w:rPr>
                <w:delText>　</w:delText>
              </w:r>
            </w:del>
          </w:p>
        </w:tc>
        <w:tc>
          <w:tcPr>
            <w:tcW w:w="336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76" w:author="MyPC" w:date="2020-02-10T22:48:00Z"/>
                <w:rFonts w:ascii="Times New Roman" w:hAnsi="Times New Roman" w:eastAsia="宋体" w:cs="Times New Roman"/>
                <w:kern w:val="0"/>
                <w:sz w:val="20"/>
                <w:szCs w:val="20"/>
                <w:u w:val="none"/>
                <w:rPrChange w:id="3477" w:author="阿狸" w:date="2020-05-11T11:09:49Z">
                  <w:rPr>
                    <w:del w:id="3478" w:author="MyPC" w:date="2020-02-10T22:48:00Z"/>
                    <w:rFonts w:ascii="Times New Roman" w:hAnsi="Times New Roman" w:eastAsia="宋体" w:cs="Times New Roman"/>
                    <w:kern w:val="0"/>
                    <w:sz w:val="20"/>
                    <w:szCs w:val="20"/>
                  </w:rPr>
                </w:rPrChange>
              </w:rPr>
              <w:pPrChange w:id="3475" w:author="阿狸" w:date="2020-05-11T11:13:10Z">
                <w:pPr>
                  <w:widowControl/>
                  <w:jc w:val="left"/>
                </w:pPr>
              </w:pPrChange>
            </w:pPr>
            <w:del w:id="3479" w:author="MyPC" w:date="2020-02-10T22:48:00Z">
              <w:r>
                <w:rPr>
                  <w:rFonts w:ascii="Times New Roman" w:hAnsi="Times New Roman" w:eastAsia="宋体" w:cs="Times New Roman"/>
                  <w:kern w:val="0"/>
                  <w:sz w:val="20"/>
                  <w:szCs w:val="20"/>
                  <w:u w:val="none"/>
                  <w:rPrChange w:id="3480" w:author="阿狸" w:date="2020-05-11T11:09:49Z">
                    <w:rPr>
                      <w:rFonts w:ascii="Times New Roman" w:hAnsi="Times New Roman" w:eastAsia="宋体" w:cs="Times New Roman"/>
                      <w:kern w:val="0"/>
                      <w:sz w:val="20"/>
                      <w:szCs w:val="20"/>
                    </w:rPr>
                  </w:rPrChange>
                </w:rPr>
                <w:delText>　</w:delText>
              </w:r>
            </w:del>
          </w:p>
        </w:tc>
        <w:tc>
          <w:tcPr>
            <w:tcW w:w="281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483" w:author="MyPC" w:date="2020-02-10T22:48:00Z"/>
                <w:rFonts w:ascii="Times New Roman" w:hAnsi="Times New Roman" w:eastAsia="宋体" w:cs="Times New Roman"/>
                <w:kern w:val="0"/>
                <w:sz w:val="20"/>
                <w:szCs w:val="20"/>
                <w:u w:val="none"/>
                <w:rPrChange w:id="3484" w:author="阿狸" w:date="2020-05-11T11:09:49Z">
                  <w:rPr>
                    <w:del w:id="3485" w:author="MyPC" w:date="2020-02-10T22:48:00Z"/>
                    <w:rFonts w:ascii="Times New Roman" w:hAnsi="Times New Roman" w:eastAsia="宋体" w:cs="Times New Roman"/>
                    <w:kern w:val="0"/>
                    <w:sz w:val="20"/>
                    <w:szCs w:val="20"/>
                  </w:rPr>
                </w:rPrChange>
              </w:rPr>
              <w:pPrChange w:id="3482" w:author="阿狸" w:date="2020-05-11T11:13:10Z">
                <w:pPr>
                  <w:widowControl/>
                  <w:jc w:val="left"/>
                </w:pPr>
              </w:pPrChange>
            </w:pPr>
            <w:del w:id="3486" w:author="MyPC" w:date="2020-02-10T22:48:00Z">
              <w:r>
                <w:rPr>
                  <w:rFonts w:ascii="Times New Roman" w:hAnsi="Times New Roman" w:eastAsia="宋体" w:cs="Times New Roman"/>
                  <w:kern w:val="0"/>
                  <w:sz w:val="20"/>
                  <w:szCs w:val="20"/>
                  <w:u w:val="none"/>
                  <w:rPrChange w:id="348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89" w:hRule="atLeast"/>
          <w:del w:id="3489" w:author="MyPC" w:date="2020-02-10T22:48:00Z"/>
        </w:trPr>
        <w:tc>
          <w:tcPr>
            <w:tcW w:w="6123" w:type="dxa"/>
            <w:gridSpan w:val="2"/>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3491" w:author="MyPC" w:date="2020-02-10T22:48:00Z"/>
                <w:rFonts w:ascii="Times New Roman" w:hAnsi="Times New Roman" w:eastAsia="宋体" w:cs="Times New Roman"/>
                <w:kern w:val="0"/>
                <w:sz w:val="20"/>
                <w:szCs w:val="20"/>
                <w:u w:val="none"/>
                <w:rPrChange w:id="3492" w:author="阿狸" w:date="2020-05-11T11:09:49Z">
                  <w:rPr>
                    <w:del w:id="3493" w:author="MyPC" w:date="2020-02-10T22:48:00Z"/>
                    <w:rFonts w:ascii="Times New Roman" w:hAnsi="Times New Roman" w:eastAsia="宋体" w:cs="Times New Roman"/>
                    <w:kern w:val="0"/>
                    <w:sz w:val="20"/>
                    <w:szCs w:val="20"/>
                  </w:rPr>
                </w:rPrChange>
              </w:rPr>
              <w:pPrChange w:id="3490" w:author="阿狸" w:date="2020-05-11T11:13:10Z">
                <w:pPr>
                  <w:widowControl/>
                  <w:jc w:val="left"/>
                </w:pPr>
              </w:pPrChange>
            </w:pPr>
            <w:del w:id="3494" w:author="MyPC" w:date="2020-02-10T22:48:00Z">
              <w:r>
                <w:rPr>
                  <w:rFonts w:ascii="Times New Roman" w:hAnsi="Times New Roman" w:eastAsia="宋体" w:cs="Times New Roman"/>
                  <w:kern w:val="0"/>
                  <w:sz w:val="20"/>
                  <w:szCs w:val="20"/>
                  <w:u w:val="none"/>
                  <w:rPrChange w:id="3495" w:author="阿狸" w:date="2020-05-11T11:09:49Z">
                    <w:rPr>
                      <w:rFonts w:ascii="Times New Roman" w:hAnsi="Times New Roman" w:eastAsia="宋体" w:cs="Times New Roman"/>
                      <w:kern w:val="0"/>
                      <w:sz w:val="20"/>
                      <w:szCs w:val="20"/>
                    </w:rPr>
                  </w:rPrChange>
                </w:rPr>
                <w:delText>注：“科目编码”和“科目名称”为必填项。</w:delText>
              </w:r>
            </w:del>
          </w:p>
        </w:tc>
        <w:tc>
          <w:tcPr>
            <w:tcW w:w="2819"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3498" w:author="MyPC" w:date="2020-02-10T22:48:00Z"/>
                <w:rFonts w:ascii="Times New Roman" w:hAnsi="Times New Roman" w:eastAsia="宋体" w:cs="Times New Roman"/>
                <w:kern w:val="0"/>
                <w:sz w:val="20"/>
                <w:szCs w:val="20"/>
                <w:u w:val="none"/>
                <w:rPrChange w:id="3499" w:author="阿狸" w:date="2020-05-11T11:09:49Z">
                  <w:rPr>
                    <w:del w:id="3500" w:author="MyPC" w:date="2020-02-10T22:48:00Z"/>
                    <w:rFonts w:ascii="Times New Roman" w:hAnsi="Times New Roman" w:eastAsia="宋体" w:cs="Times New Roman"/>
                    <w:kern w:val="0"/>
                    <w:sz w:val="20"/>
                    <w:szCs w:val="20"/>
                  </w:rPr>
                </w:rPrChange>
              </w:rPr>
              <w:pPrChange w:id="3497" w:author="阿狸" w:date="2020-05-11T11:13:10Z">
                <w:pPr>
                  <w:widowControl/>
                  <w:jc w:val="left"/>
                </w:pPr>
              </w:pPrChange>
            </w:pPr>
          </w:p>
        </w:tc>
      </w:tr>
    </w:tbl>
    <w:p>
      <w:pPr>
        <w:autoSpaceDE w:val="0"/>
        <w:autoSpaceDN w:val="0"/>
        <w:snapToGrid/>
        <w:spacing w:beforeLines="0" w:afterLines="0" w:line="360" w:lineRule="auto"/>
        <w:ind w:firstLine="640" w:firstLineChars="200"/>
        <w:jc w:val="left"/>
        <w:rPr>
          <w:del w:id="3502" w:author="MyPC" w:date="2020-02-10T22:48:00Z"/>
          <w:rFonts w:ascii="Times New Roman" w:hAnsi="Times New Roman" w:eastAsia="方正仿宋_GBK" w:cs="Times New Roman"/>
          <w:kern w:val="0"/>
          <w:sz w:val="32"/>
          <w:szCs w:val="20"/>
          <w:u w:val="none"/>
          <w:rPrChange w:id="3503" w:author="阿狸" w:date="2020-05-11T11:09:49Z">
            <w:rPr>
              <w:del w:id="3504" w:author="MyPC" w:date="2020-02-10T22:48:00Z"/>
              <w:rFonts w:ascii="Times New Roman" w:hAnsi="Times New Roman" w:eastAsia="方正仿宋_GBK" w:cs="Times New Roman"/>
              <w:kern w:val="0"/>
              <w:sz w:val="32"/>
              <w:szCs w:val="20"/>
            </w:rPr>
          </w:rPrChange>
        </w:rPr>
        <w:pPrChange w:id="3501" w:author="阿狸" w:date="2020-05-11T11:13:10Z">
          <w:pPr>
            <w:autoSpaceDE w:val="0"/>
            <w:autoSpaceDN w:val="0"/>
            <w:snapToGrid w:val="0"/>
            <w:spacing w:line="590" w:lineRule="atLeast"/>
          </w:pPr>
        </w:pPrChange>
      </w:pPr>
    </w:p>
    <w:tbl>
      <w:tblPr>
        <w:tblStyle w:val="5"/>
        <w:tblW w:w="8937" w:type="dxa"/>
        <w:tblInd w:w="0" w:type="dxa"/>
        <w:tblLayout w:type="fixed"/>
        <w:tblCellMar>
          <w:top w:w="0" w:type="dxa"/>
          <w:left w:w="108" w:type="dxa"/>
          <w:bottom w:w="0" w:type="dxa"/>
          <w:right w:w="108" w:type="dxa"/>
        </w:tblCellMar>
      </w:tblPr>
      <w:tblGrid>
        <w:gridCol w:w="2545"/>
        <w:gridCol w:w="2849"/>
        <w:gridCol w:w="3543"/>
      </w:tblGrid>
      <w:tr>
        <w:tblPrEx>
          <w:tblCellMar>
            <w:top w:w="0" w:type="dxa"/>
            <w:left w:w="108" w:type="dxa"/>
            <w:bottom w:w="0" w:type="dxa"/>
            <w:right w:w="108" w:type="dxa"/>
          </w:tblCellMar>
        </w:tblPrEx>
        <w:trPr>
          <w:trHeight w:val="178" w:hRule="atLeast"/>
          <w:del w:id="3505" w:author="MyPC" w:date="2020-02-10T22:48:00Z"/>
        </w:trPr>
        <w:tc>
          <w:tcPr>
            <w:tcW w:w="2545"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3507" w:author="MyPC" w:date="2020-02-10T22:48:00Z"/>
                <w:rFonts w:ascii="Times New Roman" w:hAnsi="Times New Roman" w:eastAsia="方正仿宋_GBK" w:cs="Times New Roman"/>
                <w:kern w:val="0"/>
                <w:sz w:val="24"/>
                <w:szCs w:val="24"/>
                <w:u w:val="none"/>
                <w:rPrChange w:id="3508" w:author="阿狸" w:date="2020-05-11T11:09:49Z">
                  <w:rPr>
                    <w:del w:id="3509" w:author="MyPC" w:date="2020-02-10T22:48:00Z"/>
                    <w:rFonts w:ascii="Times New Roman" w:hAnsi="Times New Roman" w:eastAsia="方正仿宋_GBK" w:cs="Times New Roman"/>
                    <w:kern w:val="0"/>
                    <w:sz w:val="24"/>
                    <w:szCs w:val="24"/>
                  </w:rPr>
                </w:rPrChange>
              </w:rPr>
              <w:pPrChange w:id="3506" w:author="阿狸" w:date="2020-05-11T11:13:10Z">
                <w:pPr>
                  <w:widowControl/>
                  <w:jc w:val="left"/>
                </w:pPr>
              </w:pPrChange>
            </w:pPr>
            <w:del w:id="3510" w:author="MyPC" w:date="2020-02-10T22:48:00Z">
              <w:r>
                <w:rPr>
                  <w:rFonts w:ascii="Times New Roman" w:hAnsi="Times New Roman" w:eastAsia="方正仿宋_GBK" w:cs="Times New Roman"/>
                  <w:kern w:val="0"/>
                  <w:sz w:val="24"/>
                  <w:szCs w:val="24"/>
                  <w:u w:val="none"/>
                  <w:rPrChange w:id="3511" w:author="阿狸" w:date="2020-05-11T11:09:49Z">
                    <w:rPr>
                      <w:rFonts w:ascii="Times New Roman" w:hAnsi="Times New Roman" w:eastAsia="方正仿宋_GBK" w:cs="Times New Roman"/>
                      <w:kern w:val="0"/>
                      <w:sz w:val="24"/>
                      <w:szCs w:val="24"/>
                    </w:rPr>
                  </w:rPrChange>
                </w:rPr>
                <w:delText>公开08表</w:delText>
              </w:r>
            </w:del>
          </w:p>
        </w:tc>
        <w:tc>
          <w:tcPr>
            <w:tcW w:w="2849"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3514" w:author="MyPC" w:date="2020-02-10T22:48:00Z"/>
                <w:rFonts w:ascii="Times New Roman" w:hAnsi="Times New Roman" w:eastAsia="方正仿宋_GBK" w:cs="Times New Roman"/>
                <w:kern w:val="0"/>
                <w:sz w:val="24"/>
                <w:szCs w:val="24"/>
                <w:u w:val="none"/>
                <w:rPrChange w:id="3515" w:author="阿狸" w:date="2020-05-11T11:09:49Z">
                  <w:rPr>
                    <w:del w:id="3516" w:author="MyPC" w:date="2020-02-10T22:48:00Z"/>
                    <w:rFonts w:ascii="Times New Roman" w:hAnsi="Times New Roman" w:eastAsia="方正仿宋_GBK" w:cs="Times New Roman"/>
                    <w:kern w:val="0"/>
                    <w:sz w:val="24"/>
                    <w:szCs w:val="24"/>
                  </w:rPr>
                </w:rPrChange>
              </w:rPr>
              <w:pPrChange w:id="3513" w:author="阿狸" w:date="2020-05-11T11:13:10Z">
                <w:pPr>
                  <w:widowControl/>
                  <w:jc w:val="left"/>
                </w:pPr>
              </w:pPrChange>
            </w:pPr>
          </w:p>
        </w:tc>
        <w:tc>
          <w:tcPr>
            <w:tcW w:w="3543"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518" w:author="MyPC" w:date="2020-02-10T22:48:00Z"/>
                <w:rFonts w:ascii="Times New Roman" w:hAnsi="Times New Roman" w:eastAsia="Times New Roman" w:cs="Times New Roman"/>
                <w:kern w:val="0"/>
                <w:sz w:val="20"/>
                <w:szCs w:val="20"/>
                <w:u w:val="none"/>
                <w:rPrChange w:id="3519" w:author="阿狸" w:date="2020-05-11T11:09:49Z">
                  <w:rPr>
                    <w:del w:id="3520" w:author="MyPC" w:date="2020-02-10T22:48:00Z"/>
                    <w:rFonts w:ascii="Times New Roman" w:hAnsi="Times New Roman" w:eastAsia="Times New Roman" w:cs="Times New Roman"/>
                    <w:kern w:val="0"/>
                    <w:sz w:val="20"/>
                    <w:szCs w:val="20"/>
                  </w:rPr>
                </w:rPrChange>
              </w:rPr>
              <w:pPrChange w:id="3517" w:author="阿狸" w:date="2020-05-11T11:13:10Z">
                <w:pPr>
                  <w:widowControl/>
                  <w:jc w:val="left"/>
                </w:pPr>
              </w:pPrChange>
            </w:pPr>
          </w:p>
        </w:tc>
      </w:tr>
      <w:tr>
        <w:tblPrEx>
          <w:tblCellMar>
            <w:top w:w="0" w:type="dxa"/>
            <w:left w:w="108" w:type="dxa"/>
            <w:bottom w:w="0" w:type="dxa"/>
            <w:right w:w="108" w:type="dxa"/>
          </w:tblCellMar>
        </w:tblPrEx>
        <w:trPr>
          <w:trHeight w:val="543" w:hRule="atLeast"/>
          <w:del w:id="3521" w:author="MyPC" w:date="2020-02-10T22:48:00Z"/>
        </w:trPr>
        <w:tc>
          <w:tcPr>
            <w:tcW w:w="8937"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3523" w:author="MyPC" w:date="2020-02-10T22:48:00Z"/>
                <w:rFonts w:ascii="Times New Roman" w:hAnsi="Times New Roman" w:eastAsia="方正小标宋_GBK" w:cs="Times New Roman"/>
                <w:kern w:val="0"/>
                <w:sz w:val="36"/>
                <w:szCs w:val="36"/>
                <w:u w:val="none"/>
                <w:rPrChange w:id="3524" w:author="阿狸" w:date="2020-05-11T11:09:49Z">
                  <w:rPr>
                    <w:del w:id="3525" w:author="MyPC" w:date="2020-02-10T22:48:00Z"/>
                    <w:rFonts w:ascii="Times New Roman" w:hAnsi="Times New Roman" w:eastAsia="方正小标宋_GBK" w:cs="Times New Roman"/>
                    <w:kern w:val="0"/>
                    <w:sz w:val="36"/>
                    <w:szCs w:val="36"/>
                  </w:rPr>
                </w:rPrChange>
              </w:rPr>
              <w:pPrChange w:id="3522" w:author="阿狸" w:date="2020-05-11T11:13:10Z">
                <w:pPr>
                  <w:widowControl/>
                  <w:jc w:val="center"/>
                </w:pPr>
              </w:pPrChange>
            </w:pPr>
            <w:del w:id="3526" w:author="MyPC" w:date="2020-02-10T22:48:00Z">
              <w:r>
                <w:rPr>
                  <w:rFonts w:ascii="Times New Roman" w:hAnsi="Times New Roman" w:eastAsia="方正小标宋_GBK" w:cs="Times New Roman"/>
                  <w:kern w:val="0"/>
                  <w:sz w:val="36"/>
                  <w:szCs w:val="36"/>
                  <w:u w:val="none"/>
                  <w:rPrChange w:id="3527" w:author="阿狸" w:date="2020-05-11T11:09:49Z">
                    <w:rPr>
                      <w:rFonts w:ascii="Times New Roman" w:hAnsi="Times New Roman" w:eastAsia="方正小标宋_GBK" w:cs="Times New Roman"/>
                      <w:kern w:val="0"/>
                      <w:sz w:val="36"/>
                      <w:szCs w:val="36"/>
                    </w:rPr>
                  </w:rPrChange>
                </w:rPr>
                <w:delText>一般公共预算基本支出预算表（经济科目）</w:delText>
              </w:r>
            </w:del>
          </w:p>
        </w:tc>
      </w:tr>
      <w:tr>
        <w:tblPrEx>
          <w:tblCellMar>
            <w:top w:w="0" w:type="dxa"/>
            <w:left w:w="108" w:type="dxa"/>
            <w:bottom w:w="0" w:type="dxa"/>
            <w:right w:w="108" w:type="dxa"/>
          </w:tblCellMar>
        </w:tblPrEx>
        <w:trPr>
          <w:trHeight w:val="220" w:hRule="atLeast"/>
          <w:del w:id="3529" w:author="MyPC" w:date="2020-02-10T22:48:00Z"/>
        </w:trPr>
        <w:tc>
          <w:tcPr>
            <w:tcW w:w="2545"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531" w:author="MyPC" w:date="2020-02-10T22:48:00Z"/>
                <w:rFonts w:ascii="Times New Roman" w:hAnsi="Times New Roman" w:eastAsia="宋体" w:cs="Times New Roman"/>
                <w:kern w:val="0"/>
                <w:sz w:val="20"/>
                <w:szCs w:val="20"/>
                <w:u w:val="none"/>
                <w:rPrChange w:id="3532" w:author="阿狸" w:date="2020-05-11T11:09:49Z">
                  <w:rPr>
                    <w:del w:id="3533" w:author="MyPC" w:date="2020-02-10T22:48:00Z"/>
                    <w:rFonts w:ascii="Times New Roman" w:hAnsi="Times New Roman" w:eastAsia="宋体" w:cs="Times New Roman"/>
                    <w:kern w:val="0"/>
                    <w:sz w:val="20"/>
                    <w:szCs w:val="20"/>
                  </w:rPr>
                </w:rPrChange>
              </w:rPr>
              <w:pPrChange w:id="3530" w:author="阿狸" w:date="2020-05-11T11:13:10Z">
                <w:pPr>
                  <w:widowControl/>
                  <w:jc w:val="left"/>
                </w:pPr>
              </w:pPrChange>
            </w:pPr>
            <w:del w:id="3534" w:author="MyPC" w:date="2020-02-10T22:48:00Z">
              <w:r>
                <w:rPr>
                  <w:rFonts w:ascii="Times New Roman" w:hAnsi="Times New Roman" w:eastAsia="宋体" w:cs="Times New Roman"/>
                  <w:kern w:val="0"/>
                  <w:sz w:val="20"/>
                  <w:szCs w:val="20"/>
                  <w:u w:val="none"/>
                  <w:rPrChange w:id="3535" w:author="阿狸" w:date="2020-05-11T11:09:49Z">
                    <w:rPr>
                      <w:rFonts w:ascii="Times New Roman" w:hAnsi="Times New Roman" w:eastAsia="宋体" w:cs="Times New Roman"/>
                      <w:kern w:val="0"/>
                      <w:sz w:val="20"/>
                      <w:szCs w:val="20"/>
                    </w:rPr>
                  </w:rPrChange>
                </w:rPr>
                <w:delText>部门名称：XXXX</w:delText>
              </w:r>
            </w:del>
          </w:p>
        </w:tc>
        <w:tc>
          <w:tcPr>
            <w:tcW w:w="284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538" w:author="MyPC" w:date="2020-02-10T22:48:00Z"/>
                <w:rFonts w:ascii="Times New Roman" w:hAnsi="Times New Roman" w:eastAsia="宋体" w:cs="Times New Roman"/>
                <w:kern w:val="0"/>
                <w:sz w:val="20"/>
                <w:szCs w:val="20"/>
                <w:u w:val="none"/>
                <w:rPrChange w:id="3539" w:author="阿狸" w:date="2020-05-11T11:09:49Z">
                  <w:rPr>
                    <w:del w:id="3540" w:author="MyPC" w:date="2020-02-10T22:48:00Z"/>
                    <w:rFonts w:ascii="Times New Roman" w:hAnsi="Times New Roman" w:eastAsia="宋体" w:cs="Times New Roman"/>
                    <w:kern w:val="0"/>
                    <w:sz w:val="20"/>
                    <w:szCs w:val="20"/>
                  </w:rPr>
                </w:rPrChange>
              </w:rPr>
              <w:pPrChange w:id="3537" w:author="阿狸" w:date="2020-05-11T11:13:10Z">
                <w:pPr>
                  <w:widowControl/>
                  <w:jc w:val="left"/>
                </w:pPr>
              </w:pPrChange>
            </w:pPr>
          </w:p>
        </w:tc>
        <w:tc>
          <w:tcPr>
            <w:tcW w:w="3543"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542" w:author="MyPC" w:date="2020-02-10T22:48:00Z"/>
                <w:rFonts w:ascii="Times New Roman" w:hAnsi="Times New Roman" w:eastAsia="宋体" w:cs="Times New Roman"/>
                <w:kern w:val="0"/>
                <w:sz w:val="20"/>
                <w:szCs w:val="20"/>
                <w:u w:val="none"/>
                <w:rPrChange w:id="3543" w:author="阿狸" w:date="2020-05-11T11:09:49Z">
                  <w:rPr>
                    <w:del w:id="3544" w:author="MyPC" w:date="2020-02-10T22:48:00Z"/>
                    <w:rFonts w:ascii="Times New Roman" w:hAnsi="Times New Roman" w:eastAsia="宋体" w:cs="Times New Roman"/>
                    <w:kern w:val="0"/>
                    <w:sz w:val="20"/>
                    <w:szCs w:val="20"/>
                  </w:rPr>
                </w:rPrChange>
              </w:rPr>
              <w:pPrChange w:id="3541" w:author="阿狸" w:date="2020-05-11T11:13:10Z">
                <w:pPr>
                  <w:widowControl/>
                  <w:jc w:val="right"/>
                </w:pPr>
              </w:pPrChange>
            </w:pPr>
            <w:del w:id="3545" w:author="MyPC" w:date="2020-02-10T22:48:00Z">
              <w:r>
                <w:rPr>
                  <w:rFonts w:ascii="Times New Roman" w:hAnsi="Times New Roman" w:eastAsia="宋体" w:cs="Times New Roman"/>
                  <w:kern w:val="0"/>
                  <w:sz w:val="20"/>
                  <w:szCs w:val="20"/>
                  <w:u w:val="none"/>
                  <w:rPrChange w:id="3546"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399" w:hRule="atLeast"/>
          <w:del w:id="3548" w:author="MyPC" w:date="2020-02-10T22:48:00Z"/>
        </w:trPr>
        <w:tc>
          <w:tcPr>
            <w:tcW w:w="254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beforeLines="0" w:afterLines="0" w:line="360" w:lineRule="auto"/>
              <w:ind w:firstLine="402" w:firstLineChars="200"/>
              <w:jc w:val="left"/>
              <w:rPr>
                <w:del w:id="3550" w:author="MyPC" w:date="2020-02-10T22:48:00Z"/>
                <w:rFonts w:ascii="Times New Roman" w:hAnsi="Times New Roman" w:eastAsia="宋体" w:cs="Times New Roman"/>
                <w:b/>
                <w:bCs/>
                <w:kern w:val="0"/>
                <w:sz w:val="20"/>
                <w:szCs w:val="20"/>
                <w:u w:val="none"/>
                <w:rPrChange w:id="3551" w:author="阿狸" w:date="2020-05-11T11:09:49Z">
                  <w:rPr>
                    <w:del w:id="3552" w:author="MyPC" w:date="2020-02-10T22:48:00Z"/>
                    <w:rFonts w:ascii="Times New Roman" w:hAnsi="Times New Roman" w:eastAsia="宋体" w:cs="Times New Roman"/>
                    <w:b/>
                    <w:bCs/>
                    <w:kern w:val="0"/>
                    <w:sz w:val="20"/>
                    <w:szCs w:val="20"/>
                  </w:rPr>
                </w:rPrChange>
              </w:rPr>
              <w:pPrChange w:id="3549" w:author="阿狸" w:date="2020-05-11T11:13:10Z">
                <w:pPr>
                  <w:widowControl/>
                  <w:jc w:val="center"/>
                </w:pPr>
              </w:pPrChange>
            </w:pPr>
            <w:del w:id="3553" w:author="MyPC" w:date="2020-02-10T22:48:00Z">
              <w:r>
                <w:rPr>
                  <w:rFonts w:ascii="Times New Roman" w:hAnsi="Times New Roman" w:eastAsia="宋体" w:cs="Times New Roman"/>
                  <w:b/>
                  <w:bCs/>
                  <w:kern w:val="0"/>
                  <w:sz w:val="20"/>
                  <w:szCs w:val="20"/>
                  <w:u w:val="none"/>
                  <w:rPrChange w:id="3554" w:author="阿狸" w:date="2020-05-11T11:09:49Z">
                    <w:rPr>
                      <w:rFonts w:ascii="Times New Roman" w:hAnsi="Times New Roman" w:eastAsia="宋体" w:cs="Times New Roman"/>
                      <w:b/>
                      <w:bCs/>
                      <w:kern w:val="0"/>
                      <w:sz w:val="20"/>
                      <w:szCs w:val="20"/>
                    </w:rPr>
                  </w:rPrChange>
                </w:rPr>
                <w:delText>科目编码</w:delText>
              </w:r>
            </w:del>
          </w:p>
        </w:tc>
        <w:tc>
          <w:tcPr>
            <w:tcW w:w="2849" w:type="dxa"/>
            <w:tcBorders>
              <w:top w:val="single" w:color="auto" w:sz="4" w:space="0"/>
              <w:left w:val="nil"/>
              <w:bottom w:val="single" w:color="000000" w:sz="4" w:space="0"/>
              <w:right w:val="single" w:color="auto" w:sz="4" w:space="0"/>
            </w:tcBorders>
            <w:shd w:val="clear" w:color="auto" w:fill="auto"/>
            <w:vAlign w:val="center"/>
          </w:tcPr>
          <w:p>
            <w:pPr>
              <w:widowControl/>
              <w:spacing w:beforeLines="0" w:afterLines="0" w:line="360" w:lineRule="auto"/>
              <w:ind w:firstLine="402" w:firstLineChars="200"/>
              <w:jc w:val="left"/>
              <w:rPr>
                <w:del w:id="3557" w:author="MyPC" w:date="2020-02-10T22:48:00Z"/>
                <w:rFonts w:ascii="Times New Roman" w:hAnsi="Times New Roman" w:eastAsia="宋体" w:cs="Times New Roman"/>
                <w:b/>
                <w:bCs/>
                <w:kern w:val="0"/>
                <w:sz w:val="20"/>
                <w:szCs w:val="20"/>
                <w:u w:val="none"/>
                <w:rPrChange w:id="3558" w:author="阿狸" w:date="2020-05-11T11:09:49Z">
                  <w:rPr>
                    <w:del w:id="3559" w:author="MyPC" w:date="2020-02-10T22:48:00Z"/>
                    <w:rFonts w:ascii="Times New Roman" w:hAnsi="Times New Roman" w:eastAsia="宋体" w:cs="Times New Roman"/>
                    <w:b/>
                    <w:bCs/>
                    <w:kern w:val="0"/>
                    <w:sz w:val="20"/>
                    <w:szCs w:val="20"/>
                  </w:rPr>
                </w:rPrChange>
              </w:rPr>
              <w:pPrChange w:id="3556" w:author="阿狸" w:date="2020-05-11T11:13:10Z">
                <w:pPr>
                  <w:widowControl/>
                  <w:jc w:val="center"/>
                </w:pPr>
              </w:pPrChange>
            </w:pPr>
            <w:del w:id="3560" w:author="MyPC" w:date="2020-02-10T22:48:00Z">
              <w:r>
                <w:rPr>
                  <w:rFonts w:ascii="Times New Roman" w:hAnsi="Times New Roman" w:eastAsia="宋体" w:cs="Times New Roman"/>
                  <w:b/>
                  <w:bCs/>
                  <w:kern w:val="0"/>
                  <w:sz w:val="20"/>
                  <w:szCs w:val="20"/>
                  <w:u w:val="none"/>
                  <w:rPrChange w:id="3561" w:author="阿狸" w:date="2020-05-11T11:09:49Z">
                    <w:rPr>
                      <w:rFonts w:ascii="Times New Roman" w:hAnsi="Times New Roman" w:eastAsia="宋体" w:cs="Times New Roman"/>
                      <w:b/>
                      <w:bCs/>
                      <w:kern w:val="0"/>
                      <w:sz w:val="20"/>
                      <w:szCs w:val="20"/>
                    </w:rPr>
                  </w:rPrChange>
                </w:rPr>
                <w:delText>科目名称</w:delText>
              </w:r>
            </w:del>
          </w:p>
        </w:tc>
        <w:tc>
          <w:tcPr>
            <w:tcW w:w="3543" w:type="dxa"/>
            <w:tcBorders>
              <w:top w:val="single" w:color="auto" w:sz="4" w:space="0"/>
              <w:left w:val="nil"/>
              <w:bottom w:val="single" w:color="000000" w:sz="4" w:space="0"/>
              <w:right w:val="single" w:color="auto" w:sz="4" w:space="0"/>
            </w:tcBorders>
            <w:shd w:val="clear" w:color="auto" w:fill="auto"/>
            <w:vAlign w:val="center"/>
          </w:tcPr>
          <w:p>
            <w:pPr>
              <w:widowControl/>
              <w:spacing w:beforeLines="0" w:afterLines="0" w:line="360" w:lineRule="auto"/>
              <w:ind w:firstLine="402" w:firstLineChars="200"/>
              <w:jc w:val="left"/>
              <w:rPr>
                <w:del w:id="3564" w:author="MyPC" w:date="2020-02-10T22:48:00Z"/>
                <w:rFonts w:ascii="Times New Roman" w:hAnsi="Times New Roman" w:eastAsia="宋体" w:cs="Times New Roman"/>
                <w:b/>
                <w:bCs/>
                <w:kern w:val="0"/>
                <w:sz w:val="20"/>
                <w:szCs w:val="20"/>
                <w:u w:val="none"/>
                <w:rPrChange w:id="3565" w:author="阿狸" w:date="2020-05-11T11:09:49Z">
                  <w:rPr>
                    <w:del w:id="3566" w:author="MyPC" w:date="2020-02-10T22:48:00Z"/>
                    <w:rFonts w:ascii="Times New Roman" w:hAnsi="Times New Roman" w:eastAsia="宋体" w:cs="Times New Roman"/>
                    <w:b/>
                    <w:bCs/>
                    <w:kern w:val="0"/>
                    <w:sz w:val="20"/>
                    <w:szCs w:val="20"/>
                  </w:rPr>
                </w:rPrChange>
              </w:rPr>
              <w:pPrChange w:id="3563" w:author="阿狸" w:date="2020-05-11T11:13:10Z">
                <w:pPr>
                  <w:widowControl/>
                  <w:jc w:val="center"/>
                </w:pPr>
              </w:pPrChange>
            </w:pPr>
            <w:del w:id="3567" w:author="MyPC" w:date="2020-02-10T22:48:00Z">
              <w:r>
                <w:rPr>
                  <w:rFonts w:ascii="Times New Roman" w:hAnsi="Times New Roman" w:eastAsia="宋体" w:cs="Times New Roman"/>
                  <w:b/>
                  <w:bCs/>
                  <w:kern w:val="0"/>
                  <w:sz w:val="20"/>
                  <w:szCs w:val="20"/>
                  <w:u w:val="none"/>
                  <w:rPrChange w:id="3568" w:author="阿狸" w:date="2020-05-11T11:09:49Z">
                    <w:rPr>
                      <w:rFonts w:ascii="Times New Roman" w:hAnsi="Times New Roman" w:eastAsia="宋体" w:cs="Times New Roman"/>
                      <w:b/>
                      <w:bCs/>
                      <w:kern w:val="0"/>
                      <w:sz w:val="20"/>
                      <w:szCs w:val="20"/>
                    </w:rPr>
                  </w:rPrChange>
                </w:rPr>
                <w:delText>基本支出</w:delText>
              </w:r>
            </w:del>
          </w:p>
        </w:tc>
      </w:tr>
      <w:tr>
        <w:tblPrEx>
          <w:tblCellMar>
            <w:top w:w="0" w:type="dxa"/>
            <w:left w:w="108" w:type="dxa"/>
            <w:bottom w:w="0" w:type="dxa"/>
            <w:right w:w="108" w:type="dxa"/>
          </w:tblCellMar>
        </w:tblPrEx>
        <w:trPr>
          <w:trHeight w:val="399" w:hRule="atLeast"/>
          <w:del w:id="3570" w:author="MyPC" w:date="2020-02-10T22:48:00Z"/>
        </w:trPr>
        <w:tc>
          <w:tcPr>
            <w:tcW w:w="53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3572" w:author="MyPC" w:date="2020-02-10T22:48:00Z"/>
                <w:rFonts w:ascii="Times New Roman" w:hAnsi="Times New Roman" w:eastAsia="宋体" w:cs="Times New Roman"/>
                <w:b/>
                <w:bCs/>
                <w:kern w:val="0"/>
                <w:sz w:val="20"/>
                <w:szCs w:val="20"/>
                <w:u w:val="none"/>
                <w:rPrChange w:id="3573" w:author="阿狸" w:date="2020-05-11T11:09:49Z">
                  <w:rPr>
                    <w:del w:id="3574" w:author="MyPC" w:date="2020-02-10T22:48:00Z"/>
                    <w:rFonts w:ascii="Times New Roman" w:hAnsi="Times New Roman" w:eastAsia="宋体" w:cs="Times New Roman"/>
                    <w:b/>
                    <w:bCs/>
                    <w:kern w:val="0"/>
                    <w:sz w:val="20"/>
                    <w:szCs w:val="20"/>
                  </w:rPr>
                </w:rPrChange>
              </w:rPr>
              <w:pPrChange w:id="3571" w:author="阿狸" w:date="2020-05-11T11:13:10Z">
                <w:pPr>
                  <w:widowControl/>
                  <w:jc w:val="center"/>
                </w:pPr>
              </w:pPrChange>
            </w:pPr>
            <w:del w:id="3575" w:author="MyPC" w:date="2020-02-10T22:48:00Z">
              <w:r>
                <w:rPr>
                  <w:rFonts w:ascii="Times New Roman" w:hAnsi="Times New Roman" w:eastAsia="宋体" w:cs="Times New Roman"/>
                  <w:b/>
                  <w:bCs/>
                  <w:kern w:val="0"/>
                  <w:sz w:val="20"/>
                  <w:szCs w:val="20"/>
                  <w:u w:val="none"/>
                  <w:rPrChange w:id="3576" w:author="阿狸" w:date="2020-05-11T11:09:49Z">
                    <w:rPr>
                      <w:rFonts w:ascii="Times New Roman" w:hAnsi="Times New Roman" w:eastAsia="宋体" w:cs="Times New Roman"/>
                      <w:b/>
                      <w:bCs/>
                      <w:kern w:val="0"/>
                      <w:sz w:val="20"/>
                      <w:szCs w:val="20"/>
                    </w:rPr>
                  </w:rPrChange>
                </w:rPr>
                <w:delText>合计</w:delText>
              </w:r>
            </w:del>
          </w:p>
        </w:tc>
        <w:tc>
          <w:tcPr>
            <w:tcW w:w="3543" w:type="dxa"/>
            <w:tcBorders>
              <w:top w:val="single" w:color="000000"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579" w:author="MyPC" w:date="2020-02-10T22:48:00Z"/>
                <w:rFonts w:ascii="Times New Roman" w:hAnsi="Times New Roman" w:eastAsia="宋体" w:cs="Times New Roman"/>
                <w:kern w:val="0"/>
                <w:sz w:val="20"/>
                <w:szCs w:val="20"/>
                <w:u w:val="none"/>
                <w:rPrChange w:id="3580" w:author="阿狸" w:date="2020-05-11T11:09:49Z">
                  <w:rPr>
                    <w:del w:id="3581" w:author="MyPC" w:date="2020-02-10T22:48:00Z"/>
                    <w:rFonts w:ascii="Times New Roman" w:hAnsi="Times New Roman" w:eastAsia="宋体" w:cs="Times New Roman"/>
                    <w:kern w:val="0"/>
                    <w:sz w:val="20"/>
                    <w:szCs w:val="20"/>
                  </w:rPr>
                </w:rPrChange>
              </w:rPr>
              <w:pPrChange w:id="3578" w:author="阿狸" w:date="2020-05-11T11:13:10Z">
                <w:pPr>
                  <w:widowControl/>
                  <w:jc w:val="center"/>
                </w:pPr>
              </w:pPrChange>
            </w:pPr>
            <w:del w:id="3582" w:author="MyPC" w:date="2020-02-10T22:48:00Z">
              <w:r>
                <w:rPr>
                  <w:rFonts w:ascii="Times New Roman" w:hAnsi="Times New Roman" w:eastAsia="宋体" w:cs="Times New Roman"/>
                  <w:kern w:val="0"/>
                  <w:sz w:val="20"/>
                  <w:szCs w:val="20"/>
                  <w:u w:val="none"/>
                  <w:rPrChange w:id="358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585"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587" w:author="MyPC" w:date="2020-02-10T22:48:00Z"/>
                <w:rFonts w:ascii="Times New Roman" w:hAnsi="Times New Roman" w:eastAsia="宋体" w:cs="Times New Roman"/>
                <w:kern w:val="0"/>
                <w:sz w:val="20"/>
                <w:szCs w:val="20"/>
                <w:u w:val="none"/>
                <w:rPrChange w:id="3588" w:author="阿狸" w:date="2020-05-11T11:09:49Z">
                  <w:rPr>
                    <w:del w:id="3589" w:author="MyPC" w:date="2020-02-10T22:48:00Z"/>
                    <w:rFonts w:ascii="Times New Roman" w:hAnsi="Times New Roman" w:eastAsia="宋体" w:cs="Times New Roman"/>
                    <w:kern w:val="0"/>
                    <w:sz w:val="20"/>
                    <w:szCs w:val="20"/>
                  </w:rPr>
                </w:rPrChange>
              </w:rPr>
              <w:pPrChange w:id="3586" w:author="阿狸" w:date="2020-05-11T11:13:10Z">
                <w:pPr>
                  <w:widowControl/>
                  <w:jc w:val="left"/>
                </w:pPr>
              </w:pPrChange>
            </w:pPr>
            <w:del w:id="3590" w:author="MyPC" w:date="2020-02-10T22:48:00Z">
              <w:r>
                <w:rPr>
                  <w:rFonts w:ascii="Times New Roman" w:hAnsi="Times New Roman" w:eastAsia="宋体" w:cs="Times New Roman"/>
                  <w:kern w:val="0"/>
                  <w:sz w:val="20"/>
                  <w:szCs w:val="20"/>
                  <w:u w:val="none"/>
                  <w:rPrChange w:id="3591"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594" w:author="MyPC" w:date="2020-02-10T22:48:00Z"/>
                <w:rFonts w:ascii="Times New Roman" w:hAnsi="Times New Roman" w:eastAsia="宋体" w:cs="Times New Roman"/>
                <w:kern w:val="0"/>
                <w:sz w:val="20"/>
                <w:szCs w:val="20"/>
                <w:u w:val="none"/>
                <w:rPrChange w:id="3595" w:author="阿狸" w:date="2020-05-11T11:09:49Z">
                  <w:rPr>
                    <w:del w:id="3596" w:author="MyPC" w:date="2020-02-10T22:48:00Z"/>
                    <w:rFonts w:ascii="Times New Roman" w:hAnsi="Times New Roman" w:eastAsia="宋体" w:cs="Times New Roman"/>
                    <w:kern w:val="0"/>
                    <w:sz w:val="20"/>
                    <w:szCs w:val="20"/>
                  </w:rPr>
                </w:rPrChange>
              </w:rPr>
              <w:pPrChange w:id="3593" w:author="阿狸" w:date="2020-05-11T11:13:10Z">
                <w:pPr>
                  <w:widowControl/>
                  <w:jc w:val="left"/>
                </w:pPr>
              </w:pPrChange>
            </w:pPr>
            <w:del w:id="3597" w:author="MyPC" w:date="2020-02-10T22:48:00Z">
              <w:r>
                <w:rPr>
                  <w:rFonts w:ascii="Times New Roman" w:hAnsi="Times New Roman" w:eastAsia="宋体" w:cs="Times New Roman"/>
                  <w:kern w:val="0"/>
                  <w:sz w:val="20"/>
                  <w:szCs w:val="20"/>
                  <w:u w:val="none"/>
                  <w:rPrChange w:id="3598"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01" w:author="MyPC" w:date="2020-02-10T22:48:00Z"/>
                <w:rFonts w:ascii="Times New Roman" w:hAnsi="Times New Roman" w:eastAsia="宋体" w:cs="Times New Roman"/>
                <w:kern w:val="0"/>
                <w:sz w:val="20"/>
                <w:szCs w:val="20"/>
                <w:u w:val="none"/>
                <w:rPrChange w:id="3602" w:author="阿狸" w:date="2020-05-11T11:09:49Z">
                  <w:rPr>
                    <w:del w:id="3603" w:author="MyPC" w:date="2020-02-10T22:48:00Z"/>
                    <w:rFonts w:ascii="Times New Roman" w:hAnsi="Times New Roman" w:eastAsia="宋体" w:cs="Times New Roman"/>
                    <w:kern w:val="0"/>
                    <w:sz w:val="20"/>
                    <w:szCs w:val="20"/>
                  </w:rPr>
                </w:rPrChange>
              </w:rPr>
              <w:pPrChange w:id="3600" w:author="阿狸" w:date="2020-05-11T11:13:10Z">
                <w:pPr>
                  <w:widowControl/>
                  <w:jc w:val="center"/>
                </w:pPr>
              </w:pPrChange>
            </w:pPr>
            <w:del w:id="3604" w:author="MyPC" w:date="2020-02-10T22:48:00Z">
              <w:r>
                <w:rPr>
                  <w:rFonts w:ascii="Times New Roman" w:hAnsi="Times New Roman" w:eastAsia="宋体" w:cs="Times New Roman"/>
                  <w:kern w:val="0"/>
                  <w:sz w:val="20"/>
                  <w:szCs w:val="20"/>
                  <w:u w:val="none"/>
                  <w:rPrChange w:id="360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607"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609" w:author="MyPC" w:date="2020-02-10T22:48:00Z"/>
                <w:rFonts w:ascii="Times New Roman" w:hAnsi="Times New Roman" w:eastAsia="宋体" w:cs="Times New Roman"/>
                <w:kern w:val="0"/>
                <w:sz w:val="20"/>
                <w:szCs w:val="20"/>
                <w:u w:val="none"/>
                <w:rPrChange w:id="3610" w:author="阿狸" w:date="2020-05-11T11:09:49Z">
                  <w:rPr>
                    <w:del w:id="3611" w:author="MyPC" w:date="2020-02-10T22:48:00Z"/>
                    <w:rFonts w:ascii="Times New Roman" w:hAnsi="Times New Roman" w:eastAsia="宋体" w:cs="Times New Roman"/>
                    <w:kern w:val="0"/>
                    <w:sz w:val="20"/>
                    <w:szCs w:val="20"/>
                  </w:rPr>
                </w:rPrChange>
              </w:rPr>
              <w:pPrChange w:id="3608" w:author="阿狸" w:date="2020-05-11T11:13:10Z">
                <w:pPr>
                  <w:widowControl/>
                  <w:jc w:val="left"/>
                </w:pPr>
              </w:pPrChange>
            </w:pPr>
            <w:del w:id="3612" w:author="MyPC" w:date="2020-02-10T22:48:00Z">
              <w:r>
                <w:rPr>
                  <w:rFonts w:ascii="Times New Roman" w:hAnsi="Times New Roman" w:eastAsia="宋体" w:cs="Times New Roman"/>
                  <w:kern w:val="0"/>
                  <w:sz w:val="20"/>
                  <w:szCs w:val="20"/>
                  <w:u w:val="none"/>
                  <w:rPrChange w:id="3613"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16" w:author="MyPC" w:date="2020-02-10T22:48:00Z"/>
                <w:rFonts w:ascii="Times New Roman" w:hAnsi="Times New Roman" w:eastAsia="宋体" w:cs="Times New Roman"/>
                <w:kern w:val="0"/>
                <w:sz w:val="20"/>
                <w:szCs w:val="20"/>
                <w:u w:val="none"/>
                <w:rPrChange w:id="3617" w:author="阿狸" w:date="2020-05-11T11:09:49Z">
                  <w:rPr>
                    <w:del w:id="3618" w:author="MyPC" w:date="2020-02-10T22:48:00Z"/>
                    <w:rFonts w:ascii="Times New Roman" w:hAnsi="Times New Roman" w:eastAsia="宋体" w:cs="Times New Roman"/>
                    <w:kern w:val="0"/>
                    <w:sz w:val="20"/>
                    <w:szCs w:val="20"/>
                  </w:rPr>
                </w:rPrChange>
              </w:rPr>
              <w:pPrChange w:id="3615" w:author="阿狸" w:date="2020-05-11T11:13:10Z">
                <w:pPr>
                  <w:widowControl/>
                  <w:jc w:val="left"/>
                </w:pPr>
              </w:pPrChange>
            </w:pPr>
            <w:del w:id="3619" w:author="MyPC" w:date="2020-02-10T22:48:00Z">
              <w:r>
                <w:rPr>
                  <w:rFonts w:ascii="Times New Roman" w:hAnsi="Times New Roman" w:eastAsia="宋体" w:cs="Times New Roman"/>
                  <w:kern w:val="0"/>
                  <w:sz w:val="20"/>
                  <w:szCs w:val="20"/>
                  <w:u w:val="none"/>
                  <w:rPrChange w:id="3620"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23" w:author="MyPC" w:date="2020-02-10T22:48:00Z"/>
                <w:rFonts w:ascii="Times New Roman" w:hAnsi="Times New Roman" w:eastAsia="宋体" w:cs="Times New Roman"/>
                <w:kern w:val="0"/>
                <w:sz w:val="20"/>
                <w:szCs w:val="20"/>
                <w:u w:val="none"/>
                <w:rPrChange w:id="3624" w:author="阿狸" w:date="2020-05-11T11:09:49Z">
                  <w:rPr>
                    <w:del w:id="3625" w:author="MyPC" w:date="2020-02-10T22:48:00Z"/>
                    <w:rFonts w:ascii="Times New Roman" w:hAnsi="Times New Roman" w:eastAsia="宋体" w:cs="Times New Roman"/>
                    <w:kern w:val="0"/>
                    <w:sz w:val="20"/>
                    <w:szCs w:val="20"/>
                  </w:rPr>
                </w:rPrChange>
              </w:rPr>
              <w:pPrChange w:id="3622" w:author="阿狸" w:date="2020-05-11T11:13:10Z">
                <w:pPr>
                  <w:widowControl/>
                  <w:jc w:val="center"/>
                </w:pPr>
              </w:pPrChange>
            </w:pPr>
            <w:del w:id="3626" w:author="MyPC" w:date="2020-02-10T22:48:00Z">
              <w:r>
                <w:rPr>
                  <w:rFonts w:ascii="Times New Roman" w:hAnsi="Times New Roman" w:eastAsia="宋体" w:cs="Times New Roman"/>
                  <w:kern w:val="0"/>
                  <w:sz w:val="20"/>
                  <w:szCs w:val="20"/>
                  <w:u w:val="none"/>
                  <w:rPrChange w:id="362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629"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631" w:author="MyPC" w:date="2020-02-10T22:48:00Z"/>
                <w:rFonts w:ascii="Times New Roman" w:hAnsi="Times New Roman" w:eastAsia="宋体" w:cs="Times New Roman"/>
                <w:kern w:val="0"/>
                <w:sz w:val="20"/>
                <w:szCs w:val="20"/>
                <w:u w:val="none"/>
                <w:rPrChange w:id="3632" w:author="阿狸" w:date="2020-05-11T11:09:49Z">
                  <w:rPr>
                    <w:del w:id="3633" w:author="MyPC" w:date="2020-02-10T22:48:00Z"/>
                    <w:rFonts w:ascii="Times New Roman" w:hAnsi="Times New Roman" w:eastAsia="宋体" w:cs="Times New Roman"/>
                    <w:kern w:val="0"/>
                    <w:sz w:val="20"/>
                    <w:szCs w:val="20"/>
                  </w:rPr>
                </w:rPrChange>
              </w:rPr>
              <w:pPrChange w:id="3630" w:author="阿狸" w:date="2020-05-11T11:13:10Z">
                <w:pPr>
                  <w:widowControl/>
                  <w:jc w:val="left"/>
                </w:pPr>
              </w:pPrChange>
            </w:pPr>
            <w:del w:id="3634" w:author="MyPC" w:date="2020-02-10T22:48:00Z">
              <w:r>
                <w:rPr>
                  <w:rFonts w:ascii="Times New Roman" w:hAnsi="Times New Roman" w:eastAsia="宋体" w:cs="Times New Roman"/>
                  <w:kern w:val="0"/>
                  <w:sz w:val="20"/>
                  <w:szCs w:val="20"/>
                  <w:u w:val="none"/>
                  <w:rPrChange w:id="3635"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38" w:author="MyPC" w:date="2020-02-10T22:48:00Z"/>
                <w:rFonts w:ascii="Times New Roman" w:hAnsi="Times New Roman" w:eastAsia="宋体" w:cs="Times New Roman"/>
                <w:kern w:val="0"/>
                <w:sz w:val="20"/>
                <w:szCs w:val="20"/>
                <w:u w:val="none"/>
                <w:rPrChange w:id="3639" w:author="阿狸" w:date="2020-05-11T11:09:49Z">
                  <w:rPr>
                    <w:del w:id="3640" w:author="MyPC" w:date="2020-02-10T22:48:00Z"/>
                    <w:rFonts w:ascii="Times New Roman" w:hAnsi="Times New Roman" w:eastAsia="宋体" w:cs="Times New Roman"/>
                    <w:kern w:val="0"/>
                    <w:sz w:val="20"/>
                    <w:szCs w:val="20"/>
                  </w:rPr>
                </w:rPrChange>
              </w:rPr>
              <w:pPrChange w:id="3637" w:author="阿狸" w:date="2020-05-11T11:13:10Z">
                <w:pPr>
                  <w:widowControl/>
                  <w:jc w:val="left"/>
                </w:pPr>
              </w:pPrChange>
            </w:pPr>
            <w:del w:id="3641" w:author="MyPC" w:date="2020-02-10T22:48:00Z">
              <w:r>
                <w:rPr>
                  <w:rFonts w:ascii="Times New Roman" w:hAnsi="Times New Roman" w:eastAsia="宋体" w:cs="Times New Roman"/>
                  <w:kern w:val="0"/>
                  <w:sz w:val="20"/>
                  <w:szCs w:val="20"/>
                  <w:u w:val="none"/>
                  <w:rPrChange w:id="3642"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45" w:author="MyPC" w:date="2020-02-10T22:48:00Z"/>
                <w:rFonts w:ascii="Times New Roman" w:hAnsi="Times New Roman" w:eastAsia="宋体" w:cs="Times New Roman"/>
                <w:kern w:val="0"/>
                <w:sz w:val="20"/>
                <w:szCs w:val="20"/>
                <w:u w:val="none"/>
                <w:rPrChange w:id="3646" w:author="阿狸" w:date="2020-05-11T11:09:49Z">
                  <w:rPr>
                    <w:del w:id="3647" w:author="MyPC" w:date="2020-02-10T22:48:00Z"/>
                    <w:rFonts w:ascii="Times New Roman" w:hAnsi="Times New Roman" w:eastAsia="宋体" w:cs="Times New Roman"/>
                    <w:kern w:val="0"/>
                    <w:sz w:val="20"/>
                    <w:szCs w:val="20"/>
                  </w:rPr>
                </w:rPrChange>
              </w:rPr>
              <w:pPrChange w:id="3644" w:author="阿狸" w:date="2020-05-11T11:13:10Z">
                <w:pPr>
                  <w:widowControl/>
                  <w:jc w:val="center"/>
                </w:pPr>
              </w:pPrChange>
            </w:pPr>
            <w:del w:id="3648" w:author="MyPC" w:date="2020-02-10T22:48:00Z">
              <w:r>
                <w:rPr>
                  <w:rFonts w:ascii="Times New Roman" w:hAnsi="Times New Roman" w:eastAsia="宋体" w:cs="Times New Roman"/>
                  <w:kern w:val="0"/>
                  <w:sz w:val="20"/>
                  <w:szCs w:val="20"/>
                  <w:u w:val="none"/>
                  <w:rPrChange w:id="364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651"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653" w:author="MyPC" w:date="2020-02-10T22:48:00Z"/>
                <w:rFonts w:ascii="Times New Roman" w:hAnsi="Times New Roman" w:eastAsia="宋体" w:cs="Times New Roman"/>
                <w:kern w:val="0"/>
                <w:sz w:val="20"/>
                <w:szCs w:val="20"/>
                <w:u w:val="none"/>
                <w:rPrChange w:id="3654" w:author="阿狸" w:date="2020-05-11T11:09:49Z">
                  <w:rPr>
                    <w:del w:id="3655" w:author="MyPC" w:date="2020-02-10T22:48:00Z"/>
                    <w:rFonts w:ascii="Times New Roman" w:hAnsi="Times New Roman" w:eastAsia="宋体" w:cs="Times New Roman"/>
                    <w:kern w:val="0"/>
                    <w:sz w:val="20"/>
                    <w:szCs w:val="20"/>
                  </w:rPr>
                </w:rPrChange>
              </w:rPr>
              <w:pPrChange w:id="3652" w:author="阿狸" w:date="2020-05-11T11:13:10Z">
                <w:pPr>
                  <w:widowControl/>
                  <w:jc w:val="left"/>
                </w:pPr>
              </w:pPrChange>
            </w:pPr>
            <w:del w:id="3656" w:author="MyPC" w:date="2020-02-10T22:48:00Z">
              <w:r>
                <w:rPr>
                  <w:rFonts w:ascii="Times New Roman" w:hAnsi="Times New Roman" w:eastAsia="宋体" w:cs="Times New Roman"/>
                  <w:kern w:val="0"/>
                  <w:sz w:val="20"/>
                  <w:szCs w:val="20"/>
                  <w:u w:val="none"/>
                  <w:rPrChange w:id="3657"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60" w:author="MyPC" w:date="2020-02-10T22:48:00Z"/>
                <w:rFonts w:ascii="Times New Roman" w:hAnsi="Times New Roman" w:eastAsia="宋体" w:cs="Times New Roman"/>
                <w:kern w:val="0"/>
                <w:sz w:val="20"/>
                <w:szCs w:val="20"/>
                <w:u w:val="none"/>
                <w:rPrChange w:id="3661" w:author="阿狸" w:date="2020-05-11T11:09:49Z">
                  <w:rPr>
                    <w:del w:id="3662" w:author="MyPC" w:date="2020-02-10T22:48:00Z"/>
                    <w:rFonts w:ascii="Times New Roman" w:hAnsi="Times New Roman" w:eastAsia="宋体" w:cs="Times New Roman"/>
                    <w:kern w:val="0"/>
                    <w:sz w:val="20"/>
                    <w:szCs w:val="20"/>
                  </w:rPr>
                </w:rPrChange>
              </w:rPr>
              <w:pPrChange w:id="3659" w:author="阿狸" w:date="2020-05-11T11:13:10Z">
                <w:pPr>
                  <w:widowControl/>
                  <w:jc w:val="left"/>
                </w:pPr>
              </w:pPrChange>
            </w:pPr>
            <w:del w:id="3663" w:author="MyPC" w:date="2020-02-10T22:48:00Z">
              <w:r>
                <w:rPr>
                  <w:rFonts w:ascii="Times New Roman" w:hAnsi="Times New Roman" w:eastAsia="宋体" w:cs="Times New Roman"/>
                  <w:kern w:val="0"/>
                  <w:sz w:val="20"/>
                  <w:szCs w:val="20"/>
                  <w:u w:val="none"/>
                  <w:rPrChange w:id="3664"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67" w:author="MyPC" w:date="2020-02-10T22:48:00Z"/>
                <w:rFonts w:ascii="Times New Roman" w:hAnsi="Times New Roman" w:eastAsia="宋体" w:cs="Times New Roman"/>
                <w:kern w:val="0"/>
                <w:sz w:val="20"/>
                <w:szCs w:val="20"/>
                <w:u w:val="none"/>
                <w:rPrChange w:id="3668" w:author="阿狸" w:date="2020-05-11T11:09:49Z">
                  <w:rPr>
                    <w:del w:id="3669" w:author="MyPC" w:date="2020-02-10T22:48:00Z"/>
                    <w:rFonts w:ascii="Times New Roman" w:hAnsi="Times New Roman" w:eastAsia="宋体" w:cs="Times New Roman"/>
                    <w:kern w:val="0"/>
                    <w:sz w:val="20"/>
                    <w:szCs w:val="20"/>
                  </w:rPr>
                </w:rPrChange>
              </w:rPr>
              <w:pPrChange w:id="3666" w:author="阿狸" w:date="2020-05-11T11:13:10Z">
                <w:pPr>
                  <w:widowControl/>
                  <w:jc w:val="left"/>
                </w:pPr>
              </w:pPrChange>
            </w:pPr>
            <w:del w:id="3670" w:author="MyPC" w:date="2020-02-10T22:48:00Z">
              <w:r>
                <w:rPr>
                  <w:rFonts w:ascii="Times New Roman" w:hAnsi="Times New Roman" w:eastAsia="宋体" w:cs="Times New Roman"/>
                  <w:kern w:val="0"/>
                  <w:sz w:val="20"/>
                  <w:szCs w:val="20"/>
                  <w:u w:val="none"/>
                  <w:rPrChange w:id="367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673"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675" w:author="MyPC" w:date="2020-02-10T22:48:00Z"/>
                <w:rFonts w:ascii="Times New Roman" w:hAnsi="Times New Roman" w:eastAsia="宋体" w:cs="Times New Roman"/>
                <w:kern w:val="0"/>
                <w:sz w:val="20"/>
                <w:szCs w:val="20"/>
                <w:u w:val="none"/>
                <w:rPrChange w:id="3676" w:author="阿狸" w:date="2020-05-11T11:09:49Z">
                  <w:rPr>
                    <w:del w:id="3677" w:author="MyPC" w:date="2020-02-10T22:48:00Z"/>
                    <w:rFonts w:ascii="Times New Roman" w:hAnsi="Times New Roman" w:eastAsia="宋体" w:cs="Times New Roman"/>
                    <w:kern w:val="0"/>
                    <w:sz w:val="20"/>
                    <w:szCs w:val="20"/>
                  </w:rPr>
                </w:rPrChange>
              </w:rPr>
              <w:pPrChange w:id="3674" w:author="阿狸" w:date="2020-05-11T11:13:10Z">
                <w:pPr>
                  <w:widowControl/>
                  <w:jc w:val="left"/>
                </w:pPr>
              </w:pPrChange>
            </w:pPr>
            <w:del w:id="3678" w:author="MyPC" w:date="2020-02-10T22:48:00Z">
              <w:r>
                <w:rPr>
                  <w:rFonts w:ascii="Times New Roman" w:hAnsi="Times New Roman" w:eastAsia="宋体" w:cs="Times New Roman"/>
                  <w:kern w:val="0"/>
                  <w:sz w:val="20"/>
                  <w:szCs w:val="20"/>
                  <w:u w:val="none"/>
                  <w:rPrChange w:id="3679"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82" w:author="MyPC" w:date="2020-02-10T22:48:00Z"/>
                <w:rFonts w:ascii="Times New Roman" w:hAnsi="Times New Roman" w:eastAsia="宋体" w:cs="Times New Roman"/>
                <w:kern w:val="0"/>
                <w:sz w:val="20"/>
                <w:szCs w:val="20"/>
                <w:u w:val="none"/>
                <w:rPrChange w:id="3683" w:author="阿狸" w:date="2020-05-11T11:09:49Z">
                  <w:rPr>
                    <w:del w:id="3684" w:author="MyPC" w:date="2020-02-10T22:48:00Z"/>
                    <w:rFonts w:ascii="Times New Roman" w:hAnsi="Times New Roman" w:eastAsia="宋体" w:cs="Times New Roman"/>
                    <w:kern w:val="0"/>
                    <w:sz w:val="20"/>
                    <w:szCs w:val="20"/>
                  </w:rPr>
                </w:rPrChange>
              </w:rPr>
              <w:pPrChange w:id="3681" w:author="阿狸" w:date="2020-05-11T11:13:10Z">
                <w:pPr>
                  <w:widowControl/>
                  <w:jc w:val="left"/>
                </w:pPr>
              </w:pPrChange>
            </w:pPr>
            <w:del w:id="3685" w:author="MyPC" w:date="2020-02-10T22:48:00Z">
              <w:r>
                <w:rPr>
                  <w:rFonts w:ascii="Times New Roman" w:hAnsi="Times New Roman" w:eastAsia="宋体" w:cs="Times New Roman"/>
                  <w:kern w:val="0"/>
                  <w:sz w:val="20"/>
                  <w:szCs w:val="20"/>
                  <w:u w:val="none"/>
                  <w:rPrChange w:id="3686"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689" w:author="MyPC" w:date="2020-02-10T22:48:00Z"/>
                <w:rFonts w:ascii="Times New Roman" w:hAnsi="Times New Roman" w:eastAsia="宋体" w:cs="Times New Roman"/>
                <w:kern w:val="0"/>
                <w:sz w:val="20"/>
                <w:szCs w:val="20"/>
                <w:u w:val="none"/>
                <w:rPrChange w:id="3690" w:author="阿狸" w:date="2020-05-11T11:09:49Z">
                  <w:rPr>
                    <w:del w:id="3691" w:author="MyPC" w:date="2020-02-10T22:48:00Z"/>
                    <w:rFonts w:ascii="Times New Roman" w:hAnsi="Times New Roman" w:eastAsia="宋体" w:cs="Times New Roman"/>
                    <w:kern w:val="0"/>
                    <w:sz w:val="20"/>
                    <w:szCs w:val="20"/>
                  </w:rPr>
                </w:rPrChange>
              </w:rPr>
              <w:pPrChange w:id="3688" w:author="阿狸" w:date="2020-05-11T11:13:10Z">
                <w:pPr>
                  <w:widowControl/>
                  <w:jc w:val="left"/>
                </w:pPr>
              </w:pPrChange>
            </w:pPr>
            <w:del w:id="3692" w:author="MyPC" w:date="2020-02-10T22:48:00Z">
              <w:r>
                <w:rPr>
                  <w:rFonts w:ascii="Times New Roman" w:hAnsi="Times New Roman" w:eastAsia="宋体" w:cs="Times New Roman"/>
                  <w:kern w:val="0"/>
                  <w:sz w:val="20"/>
                  <w:szCs w:val="20"/>
                  <w:u w:val="none"/>
                  <w:rPrChange w:id="369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695"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697" w:author="MyPC" w:date="2020-02-10T22:48:00Z"/>
                <w:rFonts w:ascii="Times New Roman" w:hAnsi="Times New Roman" w:eastAsia="宋体" w:cs="Times New Roman"/>
                <w:kern w:val="0"/>
                <w:sz w:val="20"/>
                <w:szCs w:val="20"/>
                <w:u w:val="none"/>
                <w:rPrChange w:id="3698" w:author="阿狸" w:date="2020-05-11T11:09:49Z">
                  <w:rPr>
                    <w:del w:id="3699" w:author="MyPC" w:date="2020-02-10T22:48:00Z"/>
                    <w:rFonts w:ascii="Times New Roman" w:hAnsi="Times New Roman" w:eastAsia="宋体" w:cs="Times New Roman"/>
                    <w:kern w:val="0"/>
                    <w:sz w:val="20"/>
                    <w:szCs w:val="20"/>
                  </w:rPr>
                </w:rPrChange>
              </w:rPr>
              <w:pPrChange w:id="3696" w:author="阿狸" w:date="2020-05-11T11:13:10Z">
                <w:pPr>
                  <w:widowControl/>
                  <w:jc w:val="left"/>
                </w:pPr>
              </w:pPrChange>
            </w:pPr>
            <w:del w:id="3700" w:author="MyPC" w:date="2020-02-10T22:48:00Z">
              <w:r>
                <w:rPr>
                  <w:rFonts w:ascii="Times New Roman" w:hAnsi="Times New Roman" w:eastAsia="宋体" w:cs="Times New Roman"/>
                  <w:kern w:val="0"/>
                  <w:sz w:val="20"/>
                  <w:szCs w:val="20"/>
                  <w:u w:val="none"/>
                  <w:rPrChange w:id="3701"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04" w:author="MyPC" w:date="2020-02-10T22:48:00Z"/>
                <w:rFonts w:ascii="Times New Roman" w:hAnsi="Times New Roman" w:eastAsia="宋体" w:cs="Times New Roman"/>
                <w:kern w:val="0"/>
                <w:sz w:val="20"/>
                <w:szCs w:val="20"/>
                <w:u w:val="none"/>
                <w:rPrChange w:id="3705" w:author="阿狸" w:date="2020-05-11T11:09:49Z">
                  <w:rPr>
                    <w:del w:id="3706" w:author="MyPC" w:date="2020-02-10T22:48:00Z"/>
                    <w:rFonts w:ascii="Times New Roman" w:hAnsi="Times New Roman" w:eastAsia="宋体" w:cs="Times New Roman"/>
                    <w:kern w:val="0"/>
                    <w:sz w:val="20"/>
                    <w:szCs w:val="20"/>
                  </w:rPr>
                </w:rPrChange>
              </w:rPr>
              <w:pPrChange w:id="3703" w:author="阿狸" w:date="2020-05-11T11:13:10Z">
                <w:pPr>
                  <w:widowControl/>
                  <w:jc w:val="left"/>
                </w:pPr>
              </w:pPrChange>
            </w:pPr>
            <w:del w:id="3707" w:author="MyPC" w:date="2020-02-10T22:48:00Z">
              <w:r>
                <w:rPr>
                  <w:rFonts w:ascii="Times New Roman" w:hAnsi="Times New Roman" w:eastAsia="宋体" w:cs="Times New Roman"/>
                  <w:kern w:val="0"/>
                  <w:sz w:val="20"/>
                  <w:szCs w:val="20"/>
                  <w:u w:val="none"/>
                  <w:rPrChange w:id="3708"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11" w:author="MyPC" w:date="2020-02-10T22:48:00Z"/>
                <w:rFonts w:ascii="Times New Roman" w:hAnsi="Times New Roman" w:eastAsia="宋体" w:cs="Times New Roman"/>
                <w:kern w:val="0"/>
                <w:sz w:val="20"/>
                <w:szCs w:val="20"/>
                <w:u w:val="none"/>
                <w:rPrChange w:id="3712" w:author="阿狸" w:date="2020-05-11T11:09:49Z">
                  <w:rPr>
                    <w:del w:id="3713" w:author="MyPC" w:date="2020-02-10T22:48:00Z"/>
                    <w:rFonts w:ascii="Times New Roman" w:hAnsi="Times New Roman" w:eastAsia="宋体" w:cs="Times New Roman"/>
                    <w:kern w:val="0"/>
                    <w:sz w:val="20"/>
                    <w:szCs w:val="20"/>
                  </w:rPr>
                </w:rPrChange>
              </w:rPr>
              <w:pPrChange w:id="3710" w:author="阿狸" w:date="2020-05-11T11:13:10Z">
                <w:pPr>
                  <w:widowControl/>
                  <w:jc w:val="left"/>
                </w:pPr>
              </w:pPrChange>
            </w:pPr>
            <w:del w:id="3714" w:author="MyPC" w:date="2020-02-10T22:48:00Z">
              <w:r>
                <w:rPr>
                  <w:rFonts w:ascii="Times New Roman" w:hAnsi="Times New Roman" w:eastAsia="宋体" w:cs="Times New Roman"/>
                  <w:kern w:val="0"/>
                  <w:sz w:val="20"/>
                  <w:szCs w:val="20"/>
                  <w:u w:val="none"/>
                  <w:rPrChange w:id="371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717"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3719" w:author="MyPC" w:date="2020-02-10T22:48:00Z"/>
                <w:rFonts w:ascii="Times New Roman" w:hAnsi="Times New Roman" w:eastAsia="宋体" w:cs="Times New Roman"/>
                <w:kern w:val="0"/>
                <w:sz w:val="20"/>
                <w:szCs w:val="20"/>
                <w:u w:val="none"/>
                <w:rPrChange w:id="3720" w:author="阿狸" w:date="2020-05-11T11:09:49Z">
                  <w:rPr>
                    <w:del w:id="3721" w:author="MyPC" w:date="2020-02-10T22:48:00Z"/>
                    <w:rFonts w:ascii="Times New Roman" w:hAnsi="Times New Roman" w:eastAsia="宋体" w:cs="Times New Roman"/>
                    <w:kern w:val="0"/>
                    <w:sz w:val="20"/>
                    <w:szCs w:val="20"/>
                  </w:rPr>
                </w:rPrChange>
              </w:rPr>
              <w:pPrChange w:id="3718" w:author="阿狸" w:date="2020-05-11T11:13:10Z">
                <w:pPr>
                  <w:widowControl/>
                  <w:jc w:val="left"/>
                </w:pPr>
              </w:pPrChange>
            </w:pPr>
            <w:del w:id="3722" w:author="MyPC" w:date="2020-02-10T22:48:00Z">
              <w:r>
                <w:rPr>
                  <w:rFonts w:ascii="Times New Roman" w:hAnsi="Times New Roman" w:eastAsia="宋体" w:cs="Times New Roman"/>
                  <w:kern w:val="0"/>
                  <w:sz w:val="20"/>
                  <w:szCs w:val="20"/>
                  <w:u w:val="none"/>
                  <w:rPrChange w:id="3723" w:author="阿狸" w:date="2020-05-11T11:09:49Z">
                    <w:rPr>
                      <w:rFonts w:ascii="Times New Roman" w:hAnsi="Times New Roman" w:eastAsia="宋体" w:cs="Times New Roman"/>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26" w:author="MyPC" w:date="2020-02-10T22:48:00Z"/>
                <w:rFonts w:ascii="Times New Roman" w:hAnsi="Times New Roman" w:eastAsia="宋体" w:cs="Times New Roman"/>
                <w:kern w:val="0"/>
                <w:sz w:val="20"/>
                <w:szCs w:val="20"/>
                <w:u w:val="none"/>
                <w:rPrChange w:id="3727" w:author="阿狸" w:date="2020-05-11T11:09:49Z">
                  <w:rPr>
                    <w:del w:id="3728" w:author="MyPC" w:date="2020-02-10T22:48:00Z"/>
                    <w:rFonts w:ascii="Times New Roman" w:hAnsi="Times New Roman" w:eastAsia="宋体" w:cs="Times New Roman"/>
                    <w:kern w:val="0"/>
                    <w:sz w:val="20"/>
                    <w:szCs w:val="20"/>
                  </w:rPr>
                </w:rPrChange>
              </w:rPr>
              <w:pPrChange w:id="3725" w:author="阿狸" w:date="2020-05-11T11:13:10Z">
                <w:pPr>
                  <w:widowControl/>
                  <w:jc w:val="left"/>
                </w:pPr>
              </w:pPrChange>
            </w:pPr>
            <w:del w:id="3729" w:author="MyPC" w:date="2020-02-10T22:48:00Z">
              <w:r>
                <w:rPr>
                  <w:rFonts w:ascii="Times New Roman" w:hAnsi="Times New Roman" w:eastAsia="宋体" w:cs="Times New Roman"/>
                  <w:kern w:val="0"/>
                  <w:sz w:val="20"/>
                  <w:szCs w:val="20"/>
                  <w:u w:val="none"/>
                  <w:rPrChange w:id="3730"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33" w:author="MyPC" w:date="2020-02-10T22:48:00Z"/>
                <w:rFonts w:ascii="Times New Roman" w:hAnsi="Times New Roman" w:eastAsia="宋体" w:cs="Times New Roman"/>
                <w:kern w:val="0"/>
                <w:sz w:val="20"/>
                <w:szCs w:val="20"/>
                <w:u w:val="none"/>
                <w:rPrChange w:id="3734" w:author="阿狸" w:date="2020-05-11T11:09:49Z">
                  <w:rPr>
                    <w:del w:id="3735" w:author="MyPC" w:date="2020-02-10T22:48:00Z"/>
                    <w:rFonts w:ascii="Times New Roman" w:hAnsi="Times New Roman" w:eastAsia="宋体" w:cs="Times New Roman"/>
                    <w:kern w:val="0"/>
                    <w:sz w:val="20"/>
                    <w:szCs w:val="20"/>
                  </w:rPr>
                </w:rPrChange>
              </w:rPr>
              <w:pPrChange w:id="3732" w:author="阿狸" w:date="2020-05-11T11:13:10Z">
                <w:pPr>
                  <w:widowControl/>
                  <w:jc w:val="left"/>
                </w:pPr>
              </w:pPrChange>
            </w:pPr>
            <w:del w:id="3736" w:author="MyPC" w:date="2020-02-10T22:48:00Z">
              <w:r>
                <w:rPr>
                  <w:rFonts w:ascii="Times New Roman" w:hAnsi="Times New Roman" w:eastAsia="宋体" w:cs="Times New Roman"/>
                  <w:kern w:val="0"/>
                  <w:sz w:val="20"/>
                  <w:szCs w:val="20"/>
                  <w:u w:val="none"/>
                  <w:rPrChange w:id="373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399" w:hRule="atLeast"/>
          <w:del w:id="3739" w:author="MyPC" w:date="2020-02-10T22:48:00Z"/>
        </w:trPr>
        <w:tc>
          <w:tcPr>
            <w:tcW w:w="2545"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741" w:author="MyPC" w:date="2020-02-10T22:48:00Z"/>
                <w:rFonts w:ascii="Times New Roman" w:hAnsi="Times New Roman" w:eastAsia="宋体" w:cs="Times New Roman"/>
                <w:b/>
                <w:bCs/>
                <w:kern w:val="0"/>
                <w:sz w:val="20"/>
                <w:szCs w:val="20"/>
                <w:u w:val="none"/>
                <w:rPrChange w:id="3742" w:author="阿狸" w:date="2020-05-11T11:09:49Z">
                  <w:rPr>
                    <w:del w:id="3743" w:author="MyPC" w:date="2020-02-10T22:48:00Z"/>
                    <w:rFonts w:ascii="Times New Roman" w:hAnsi="Times New Roman" w:eastAsia="宋体" w:cs="Times New Roman"/>
                    <w:b/>
                    <w:bCs/>
                    <w:kern w:val="0"/>
                    <w:sz w:val="20"/>
                    <w:szCs w:val="20"/>
                  </w:rPr>
                </w:rPrChange>
              </w:rPr>
              <w:pPrChange w:id="3740" w:author="阿狸" w:date="2020-05-11T11:13:10Z">
                <w:pPr>
                  <w:widowControl/>
                  <w:jc w:val="center"/>
                </w:pPr>
              </w:pPrChange>
            </w:pPr>
            <w:del w:id="3744" w:author="MyPC" w:date="2020-02-10T22:48:00Z">
              <w:r>
                <w:rPr>
                  <w:rFonts w:ascii="Times New Roman" w:hAnsi="Times New Roman" w:eastAsia="宋体" w:cs="Times New Roman"/>
                  <w:b/>
                  <w:bCs/>
                  <w:kern w:val="0"/>
                  <w:sz w:val="20"/>
                  <w:szCs w:val="20"/>
                  <w:u w:val="none"/>
                  <w:rPrChange w:id="3745" w:author="阿狸" w:date="2020-05-11T11:09:49Z">
                    <w:rPr>
                      <w:rFonts w:ascii="Times New Roman" w:hAnsi="Times New Roman" w:eastAsia="宋体" w:cs="Times New Roman"/>
                      <w:b/>
                      <w:bCs/>
                      <w:kern w:val="0"/>
                      <w:sz w:val="20"/>
                      <w:szCs w:val="20"/>
                    </w:rPr>
                  </w:rPrChange>
                </w:rPr>
                <w:delText>　</w:delText>
              </w:r>
            </w:del>
          </w:p>
        </w:tc>
        <w:tc>
          <w:tcPr>
            <w:tcW w:w="28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48" w:author="MyPC" w:date="2020-02-10T22:48:00Z"/>
                <w:rFonts w:ascii="Times New Roman" w:hAnsi="Times New Roman" w:eastAsia="宋体" w:cs="Times New Roman"/>
                <w:kern w:val="0"/>
                <w:sz w:val="20"/>
                <w:szCs w:val="20"/>
                <w:u w:val="none"/>
                <w:rPrChange w:id="3749" w:author="阿狸" w:date="2020-05-11T11:09:49Z">
                  <w:rPr>
                    <w:del w:id="3750" w:author="MyPC" w:date="2020-02-10T22:48:00Z"/>
                    <w:rFonts w:ascii="Times New Roman" w:hAnsi="Times New Roman" w:eastAsia="宋体" w:cs="Times New Roman"/>
                    <w:kern w:val="0"/>
                    <w:sz w:val="20"/>
                    <w:szCs w:val="20"/>
                  </w:rPr>
                </w:rPrChange>
              </w:rPr>
              <w:pPrChange w:id="3747" w:author="阿狸" w:date="2020-05-11T11:13:10Z">
                <w:pPr>
                  <w:widowControl/>
                  <w:jc w:val="left"/>
                </w:pPr>
              </w:pPrChange>
            </w:pPr>
            <w:del w:id="3751" w:author="MyPC" w:date="2020-02-10T22:48:00Z">
              <w:r>
                <w:rPr>
                  <w:rFonts w:ascii="Times New Roman" w:hAnsi="Times New Roman" w:eastAsia="宋体" w:cs="Times New Roman"/>
                  <w:kern w:val="0"/>
                  <w:sz w:val="20"/>
                  <w:szCs w:val="20"/>
                  <w:u w:val="none"/>
                  <w:rPrChange w:id="3752" w:author="阿狸" w:date="2020-05-11T11:09:49Z">
                    <w:rPr>
                      <w:rFonts w:ascii="Times New Roman" w:hAnsi="Times New Roman" w:eastAsia="宋体" w:cs="Times New Roman"/>
                      <w:kern w:val="0"/>
                      <w:sz w:val="20"/>
                      <w:szCs w:val="20"/>
                    </w:rPr>
                  </w:rPrChange>
                </w:rPr>
                <w:delText>　</w:delText>
              </w:r>
            </w:del>
          </w:p>
        </w:tc>
        <w:tc>
          <w:tcPr>
            <w:tcW w:w="354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3755" w:author="MyPC" w:date="2020-02-10T22:48:00Z"/>
                <w:rFonts w:ascii="Times New Roman" w:hAnsi="Times New Roman" w:eastAsia="宋体" w:cs="Times New Roman"/>
                <w:kern w:val="0"/>
                <w:sz w:val="20"/>
                <w:szCs w:val="20"/>
                <w:u w:val="none"/>
                <w:rPrChange w:id="3756" w:author="阿狸" w:date="2020-05-11T11:09:49Z">
                  <w:rPr>
                    <w:del w:id="3757" w:author="MyPC" w:date="2020-02-10T22:48:00Z"/>
                    <w:rFonts w:ascii="Times New Roman" w:hAnsi="Times New Roman" w:eastAsia="宋体" w:cs="Times New Roman"/>
                    <w:kern w:val="0"/>
                    <w:sz w:val="20"/>
                    <w:szCs w:val="20"/>
                  </w:rPr>
                </w:rPrChange>
              </w:rPr>
              <w:pPrChange w:id="3754" w:author="阿狸" w:date="2020-05-11T11:13:10Z">
                <w:pPr>
                  <w:widowControl/>
                  <w:jc w:val="left"/>
                </w:pPr>
              </w:pPrChange>
            </w:pPr>
            <w:del w:id="3758" w:author="MyPC" w:date="2020-02-10T22:48:00Z">
              <w:r>
                <w:rPr>
                  <w:rFonts w:ascii="Times New Roman" w:hAnsi="Times New Roman" w:eastAsia="宋体" w:cs="Times New Roman"/>
                  <w:kern w:val="0"/>
                  <w:sz w:val="20"/>
                  <w:szCs w:val="20"/>
                  <w:u w:val="none"/>
                  <w:rPrChange w:id="375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204" w:hRule="atLeast"/>
          <w:del w:id="3761" w:author="MyPC" w:date="2020-02-10T22:48:00Z"/>
        </w:trPr>
        <w:tc>
          <w:tcPr>
            <w:tcW w:w="5394"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763" w:author="MyPC" w:date="2020-02-10T22:48:00Z"/>
                <w:rFonts w:ascii="Times New Roman" w:hAnsi="Times New Roman" w:eastAsia="宋体" w:cs="Times New Roman"/>
                <w:kern w:val="0"/>
                <w:sz w:val="20"/>
                <w:szCs w:val="20"/>
                <w:u w:val="none"/>
                <w:rPrChange w:id="3764" w:author="阿狸" w:date="2020-05-11T11:09:49Z">
                  <w:rPr>
                    <w:del w:id="3765" w:author="MyPC" w:date="2020-02-10T22:48:00Z"/>
                    <w:rFonts w:ascii="Times New Roman" w:hAnsi="Times New Roman" w:eastAsia="宋体" w:cs="Times New Roman"/>
                    <w:kern w:val="0"/>
                    <w:sz w:val="20"/>
                    <w:szCs w:val="20"/>
                  </w:rPr>
                </w:rPrChange>
              </w:rPr>
              <w:pPrChange w:id="3762" w:author="阿狸" w:date="2020-05-11T11:13:10Z">
                <w:pPr>
                  <w:widowControl/>
                  <w:jc w:val="left"/>
                </w:pPr>
              </w:pPrChange>
            </w:pPr>
            <w:del w:id="3766" w:author="MyPC" w:date="2020-02-10T22:48:00Z">
              <w:r>
                <w:rPr>
                  <w:rFonts w:ascii="Times New Roman" w:hAnsi="Times New Roman" w:eastAsia="宋体" w:cs="Times New Roman"/>
                  <w:kern w:val="0"/>
                  <w:sz w:val="20"/>
                  <w:szCs w:val="20"/>
                  <w:u w:val="none"/>
                  <w:rPrChange w:id="3767" w:author="阿狸" w:date="2020-05-11T11:09:49Z">
                    <w:rPr>
                      <w:rFonts w:ascii="Times New Roman" w:hAnsi="Times New Roman" w:eastAsia="宋体" w:cs="Times New Roman"/>
                      <w:kern w:val="0"/>
                      <w:sz w:val="20"/>
                      <w:szCs w:val="20"/>
                    </w:rPr>
                  </w:rPrChange>
                </w:rPr>
                <w:delText>注：“科目编码”和“科目名称”为必填项。</w:delText>
              </w:r>
            </w:del>
          </w:p>
        </w:tc>
        <w:tc>
          <w:tcPr>
            <w:tcW w:w="3543"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770" w:author="MyPC" w:date="2020-02-10T22:48:00Z"/>
                <w:rFonts w:ascii="Times New Roman" w:hAnsi="Times New Roman" w:eastAsia="宋体" w:cs="Times New Roman"/>
                <w:kern w:val="0"/>
                <w:sz w:val="20"/>
                <w:szCs w:val="20"/>
                <w:u w:val="none"/>
                <w:rPrChange w:id="3771" w:author="阿狸" w:date="2020-05-11T11:09:49Z">
                  <w:rPr>
                    <w:del w:id="3772" w:author="MyPC" w:date="2020-02-10T22:48:00Z"/>
                    <w:rFonts w:ascii="Times New Roman" w:hAnsi="Times New Roman" w:eastAsia="宋体" w:cs="Times New Roman"/>
                    <w:kern w:val="0"/>
                    <w:sz w:val="20"/>
                    <w:szCs w:val="20"/>
                  </w:rPr>
                </w:rPrChange>
              </w:rPr>
              <w:pPrChange w:id="3769" w:author="阿狸" w:date="2020-05-11T11:13:10Z">
                <w:pPr>
                  <w:widowControl/>
                  <w:jc w:val="left"/>
                </w:pPr>
              </w:pPrChange>
            </w:pPr>
          </w:p>
        </w:tc>
      </w:tr>
    </w:tbl>
    <w:p>
      <w:pPr>
        <w:autoSpaceDE w:val="0"/>
        <w:autoSpaceDN w:val="0"/>
        <w:snapToGrid/>
        <w:spacing w:beforeLines="0" w:afterLines="0" w:line="360" w:lineRule="auto"/>
        <w:ind w:firstLine="640" w:firstLineChars="200"/>
        <w:jc w:val="left"/>
        <w:rPr>
          <w:del w:id="3774" w:author="MyPC" w:date="2020-02-10T22:48:00Z"/>
          <w:rFonts w:ascii="Times New Roman" w:hAnsi="Times New Roman" w:eastAsia="方正仿宋_GBK" w:cs="Times New Roman"/>
          <w:kern w:val="0"/>
          <w:sz w:val="32"/>
          <w:szCs w:val="20"/>
          <w:u w:val="none"/>
          <w:rPrChange w:id="3775" w:author="阿狸" w:date="2020-05-11T11:09:49Z">
            <w:rPr>
              <w:del w:id="3776" w:author="MyPC" w:date="2020-02-10T22:48:00Z"/>
              <w:rFonts w:ascii="Times New Roman" w:hAnsi="Times New Roman" w:eastAsia="方正仿宋_GBK" w:cs="Times New Roman"/>
              <w:kern w:val="0"/>
              <w:sz w:val="32"/>
              <w:szCs w:val="20"/>
            </w:rPr>
          </w:rPrChange>
        </w:rPr>
        <w:pPrChange w:id="3773" w:author="阿狸" w:date="2020-05-11T11:13:10Z">
          <w:pPr>
            <w:autoSpaceDE w:val="0"/>
            <w:autoSpaceDN w:val="0"/>
            <w:snapToGrid w:val="0"/>
            <w:spacing w:line="40" w:lineRule="atLeast"/>
          </w:pPr>
        </w:pPrChange>
      </w:pPr>
    </w:p>
    <w:tbl>
      <w:tblPr>
        <w:tblStyle w:val="5"/>
        <w:tblW w:w="8946" w:type="dxa"/>
        <w:tblInd w:w="0" w:type="dxa"/>
        <w:tblLayout w:type="fixed"/>
        <w:tblCellMar>
          <w:top w:w="0" w:type="dxa"/>
          <w:left w:w="108" w:type="dxa"/>
          <w:bottom w:w="0" w:type="dxa"/>
          <w:right w:w="108" w:type="dxa"/>
        </w:tblCellMar>
      </w:tblPr>
      <w:tblGrid>
        <w:gridCol w:w="1295"/>
        <w:gridCol w:w="683"/>
        <w:gridCol w:w="821"/>
        <w:gridCol w:w="904"/>
        <w:gridCol w:w="1204"/>
        <w:gridCol w:w="1224"/>
        <w:gridCol w:w="836"/>
        <w:gridCol w:w="762"/>
        <w:gridCol w:w="118"/>
        <w:gridCol w:w="1099"/>
      </w:tblGrid>
      <w:tr>
        <w:tblPrEx>
          <w:tblCellMar>
            <w:top w:w="0" w:type="dxa"/>
            <w:left w:w="108" w:type="dxa"/>
            <w:bottom w:w="0" w:type="dxa"/>
            <w:right w:w="108" w:type="dxa"/>
          </w:tblCellMar>
        </w:tblPrEx>
        <w:trPr>
          <w:trHeight w:val="315" w:hRule="atLeast"/>
          <w:del w:id="3777" w:author="MyPC" w:date="2020-02-10T22:48:00Z"/>
        </w:trPr>
        <w:tc>
          <w:tcPr>
            <w:tcW w:w="1295"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3779" w:author="MyPC" w:date="2020-02-10T22:48:00Z"/>
                <w:rFonts w:ascii="Times New Roman" w:hAnsi="Times New Roman" w:eastAsia="方正仿宋_GBK" w:cs="Times New Roman"/>
                <w:kern w:val="0"/>
                <w:sz w:val="24"/>
                <w:szCs w:val="24"/>
                <w:u w:val="none"/>
                <w:rPrChange w:id="3780" w:author="阿狸" w:date="2020-05-11T11:09:49Z">
                  <w:rPr>
                    <w:del w:id="3781" w:author="MyPC" w:date="2020-02-10T22:48:00Z"/>
                    <w:rFonts w:ascii="Times New Roman" w:hAnsi="Times New Roman" w:eastAsia="方正仿宋_GBK" w:cs="Times New Roman"/>
                    <w:kern w:val="0"/>
                    <w:sz w:val="24"/>
                    <w:szCs w:val="24"/>
                  </w:rPr>
                </w:rPrChange>
              </w:rPr>
              <w:pPrChange w:id="3778" w:author="阿狸" w:date="2020-05-11T11:13:10Z">
                <w:pPr>
                  <w:widowControl/>
                  <w:jc w:val="left"/>
                </w:pPr>
              </w:pPrChange>
            </w:pPr>
          </w:p>
          <w:p>
            <w:pPr>
              <w:widowControl/>
              <w:spacing w:beforeLines="0" w:afterLines="0" w:line="360" w:lineRule="auto"/>
              <w:ind w:left="0" w:leftChars="0" w:firstLine="480" w:firstLineChars="200"/>
              <w:jc w:val="left"/>
              <w:rPr>
                <w:del w:id="3783" w:author="MyPC" w:date="2020-02-10T22:48:00Z"/>
                <w:rFonts w:ascii="Times New Roman" w:hAnsi="Times New Roman" w:eastAsia="方正仿宋_GBK" w:cs="Times New Roman"/>
                <w:kern w:val="0"/>
                <w:sz w:val="24"/>
                <w:szCs w:val="24"/>
                <w:u w:val="none"/>
                <w:rPrChange w:id="3784" w:author="阿狸" w:date="2020-05-11T11:09:49Z">
                  <w:rPr>
                    <w:del w:id="3785" w:author="MyPC" w:date="2020-02-10T22:48:00Z"/>
                    <w:rFonts w:ascii="Times New Roman" w:hAnsi="Times New Roman" w:eastAsia="方正仿宋_GBK" w:cs="Times New Roman"/>
                    <w:kern w:val="0"/>
                    <w:sz w:val="24"/>
                    <w:szCs w:val="24"/>
                  </w:rPr>
                </w:rPrChange>
              </w:rPr>
              <w:pPrChange w:id="3782" w:author="阿狸" w:date="2020-05-11T11:13:10Z">
                <w:pPr>
                  <w:widowControl/>
                  <w:ind w:left="-105" w:leftChars="-50"/>
                  <w:jc w:val="left"/>
                </w:pPr>
              </w:pPrChange>
            </w:pPr>
            <w:del w:id="3786" w:author="MyPC" w:date="2020-02-10T22:48:00Z">
              <w:r>
                <w:rPr>
                  <w:rFonts w:ascii="Times New Roman" w:hAnsi="Times New Roman" w:eastAsia="方正仿宋_GBK" w:cs="Times New Roman"/>
                  <w:kern w:val="0"/>
                  <w:sz w:val="24"/>
                  <w:szCs w:val="24"/>
                  <w:u w:val="none"/>
                  <w:rPrChange w:id="3787" w:author="阿狸" w:date="2020-05-11T11:09:49Z">
                    <w:rPr>
                      <w:rFonts w:ascii="Times New Roman" w:hAnsi="Times New Roman" w:eastAsia="方正仿宋_GBK" w:cs="Times New Roman"/>
                      <w:kern w:val="0"/>
                      <w:sz w:val="24"/>
                      <w:szCs w:val="24"/>
                    </w:rPr>
                  </w:rPrChange>
                </w:rPr>
                <w:delText>公</w:delText>
              </w:r>
            </w:del>
            <w:del w:id="3789" w:author="MyPC" w:date="2020-02-10T22:48:00Z">
              <w:r>
                <w:rPr>
                  <w:rFonts w:hint="eastAsia" w:ascii="Times New Roman" w:hAnsi="Times New Roman" w:eastAsia="方正仿宋_GBK" w:cs="Times New Roman"/>
                  <w:kern w:val="0"/>
                  <w:sz w:val="24"/>
                  <w:szCs w:val="24"/>
                  <w:u w:val="none"/>
                  <w:rPrChange w:id="3790" w:author="阿狸" w:date="2020-05-11T11:09:49Z">
                    <w:rPr>
                      <w:rFonts w:hint="eastAsia" w:ascii="Times New Roman" w:hAnsi="Times New Roman" w:eastAsia="方正仿宋_GBK" w:cs="Times New Roman"/>
                      <w:kern w:val="0"/>
                      <w:sz w:val="24"/>
                      <w:szCs w:val="24"/>
                    </w:rPr>
                  </w:rPrChange>
                </w:rPr>
                <w:delText>开0</w:delText>
              </w:r>
            </w:del>
            <w:del w:id="3792" w:author="MyPC" w:date="2020-02-10T22:48:00Z">
              <w:r>
                <w:rPr>
                  <w:rFonts w:ascii="Times New Roman" w:hAnsi="Times New Roman" w:eastAsia="方正仿宋_GBK" w:cs="Times New Roman"/>
                  <w:kern w:val="0"/>
                  <w:sz w:val="24"/>
                  <w:szCs w:val="24"/>
                  <w:u w:val="none"/>
                  <w:rPrChange w:id="3793" w:author="阿狸" w:date="2020-05-11T11:09:49Z">
                    <w:rPr>
                      <w:rFonts w:ascii="Times New Roman" w:hAnsi="Times New Roman" w:eastAsia="方正仿宋_GBK" w:cs="Times New Roman"/>
                      <w:kern w:val="0"/>
                      <w:sz w:val="24"/>
                      <w:szCs w:val="24"/>
                    </w:rPr>
                  </w:rPrChange>
                </w:rPr>
                <w:delText>9表</w:delText>
              </w:r>
            </w:del>
          </w:p>
        </w:tc>
        <w:tc>
          <w:tcPr>
            <w:tcW w:w="1504" w:type="dxa"/>
            <w:gridSpan w:val="2"/>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3796" w:author="MyPC" w:date="2020-02-10T22:48:00Z"/>
                <w:rFonts w:ascii="Times New Roman" w:hAnsi="Times New Roman" w:eastAsia="方正仿宋_GBK" w:cs="Times New Roman"/>
                <w:kern w:val="0"/>
                <w:sz w:val="24"/>
                <w:szCs w:val="24"/>
                <w:u w:val="none"/>
                <w:rPrChange w:id="3797" w:author="阿狸" w:date="2020-05-11T11:09:49Z">
                  <w:rPr>
                    <w:del w:id="3798" w:author="MyPC" w:date="2020-02-10T22:48:00Z"/>
                    <w:rFonts w:ascii="Times New Roman" w:hAnsi="Times New Roman" w:eastAsia="方正仿宋_GBK" w:cs="Times New Roman"/>
                    <w:kern w:val="0"/>
                    <w:sz w:val="24"/>
                    <w:szCs w:val="24"/>
                  </w:rPr>
                </w:rPrChange>
              </w:rPr>
              <w:pPrChange w:id="3795" w:author="阿狸" w:date="2020-05-11T11:13:10Z">
                <w:pPr>
                  <w:widowControl/>
                  <w:jc w:val="left"/>
                </w:pPr>
              </w:pPrChange>
            </w:pPr>
          </w:p>
        </w:tc>
        <w:tc>
          <w:tcPr>
            <w:tcW w:w="90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00" w:author="MyPC" w:date="2020-02-10T22:48:00Z"/>
                <w:rFonts w:ascii="Times New Roman" w:hAnsi="Times New Roman" w:eastAsia="Times New Roman" w:cs="Times New Roman"/>
                <w:kern w:val="0"/>
                <w:sz w:val="20"/>
                <w:szCs w:val="20"/>
                <w:u w:val="none"/>
                <w:rPrChange w:id="3801" w:author="阿狸" w:date="2020-05-11T11:09:49Z">
                  <w:rPr>
                    <w:del w:id="3802" w:author="MyPC" w:date="2020-02-10T22:48:00Z"/>
                    <w:rFonts w:ascii="Times New Roman" w:hAnsi="Times New Roman" w:eastAsia="Times New Roman" w:cs="Times New Roman"/>
                    <w:kern w:val="0"/>
                    <w:sz w:val="20"/>
                    <w:szCs w:val="20"/>
                  </w:rPr>
                </w:rPrChange>
              </w:rPr>
              <w:pPrChange w:id="3799" w:author="阿狸" w:date="2020-05-11T11:13:10Z">
                <w:pPr>
                  <w:widowControl/>
                  <w:jc w:val="left"/>
                </w:pPr>
              </w:pPrChange>
            </w:pPr>
          </w:p>
        </w:tc>
        <w:tc>
          <w:tcPr>
            <w:tcW w:w="120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04" w:author="MyPC" w:date="2020-02-10T22:48:00Z"/>
                <w:rFonts w:ascii="Times New Roman" w:hAnsi="Times New Roman" w:eastAsia="Times New Roman" w:cs="Times New Roman"/>
                <w:kern w:val="0"/>
                <w:sz w:val="20"/>
                <w:szCs w:val="20"/>
                <w:u w:val="none"/>
                <w:rPrChange w:id="3805" w:author="阿狸" w:date="2020-05-11T11:09:49Z">
                  <w:rPr>
                    <w:del w:id="3806" w:author="MyPC" w:date="2020-02-10T22:48:00Z"/>
                    <w:rFonts w:ascii="Times New Roman" w:hAnsi="Times New Roman" w:eastAsia="Times New Roman" w:cs="Times New Roman"/>
                    <w:kern w:val="0"/>
                    <w:sz w:val="20"/>
                    <w:szCs w:val="20"/>
                  </w:rPr>
                </w:rPrChange>
              </w:rPr>
              <w:pPrChange w:id="3803" w:author="阿狸" w:date="2020-05-11T11:13:10Z">
                <w:pPr>
                  <w:widowControl/>
                  <w:jc w:val="left"/>
                </w:pPr>
              </w:pPrChange>
            </w:pPr>
          </w:p>
        </w:tc>
        <w:tc>
          <w:tcPr>
            <w:tcW w:w="122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08" w:author="MyPC" w:date="2020-02-10T22:48:00Z"/>
                <w:rFonts w:ascii="Times New Roman" w:hAnsi="Times New Roman" w:eastAsia="Times New Roman" w:cs="Times New Roman"/>
                <w:kern w:val="0"/>
                <w:sz w:val="20"/>
                <w:szCs w:val="20"/>
                <w:u w:val="none"/>
                <w:rPrChange w:id="3809" w:author="阿狸" w:date="2020-05-11T11:09:49Z">
                  <w:rPr>
                    <w:del w:id="3810" w:author="MyPC" w:date="2020-02-10T22:48:00Z"/>
                    <w:rFonts w:ascii="Times New Roman" w:hAnsi="Times New Roman" w:eastAsia="Times New Roman" w:cs="Times New Roman"/>
                    <w:kern w:val="0"/>
                    <w:sz w:val="20"/>
                    <w:szCs w:val="20"/>
                  </w:rPr>
                </w:rPrChange>
              </w:rPr>
              <w:pPrChange w:id="3807" w:author="阿狸" w:date="2020-05-11T11:13:10Z">
                <w:pPr>
                  <w:widowControl/>
                  <w:jc w:val="left"/>
                </w:pPr>
              </w:pPrChange>
            </w:pPr>
          </w:p>
        </w:tc>
        <w:tc>
          <w:tcPr>
            <w:tcW w:w="836"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12" w:author="MyPC" w:date="2020-02-10T22:48:00Z"/>
                <w:rFonts w:ascii="Times New Roman" w:hAnsi="Times New Roman" w:eastAsia="Times New Roman" w:cs="Times New Roman"/>
                <w:kern w:val="0"/>
                <w:sz w:val="20"/>
                <w:szCs w:val="20"/>
                <w:u w:val="none"/>
                <w:rPrChange w:id="3813" w:author="阿狸" w:date="2020-05-11T11:09:49Z">
                  <w:rPr>
                    <w:del w:id="3814" w:author="MyPC" w:date="2020-02-10T22:48:00Z"/>
                    <w:rFonts w:ascii="Times New Roman" w:hAnsi="Times New Roman" w:eastAsia="Times New Roman" w:cs="Times New Roman"/>
                    <w:kern w:val="0"/>
                    <w:sz w:val="20"/>
                    <w:szCs w:val="20"/>
                  </w:rPr>
                </w:rPrChange>
              </w:rPr>
              <w:pPrChange w:id="3811" w:author="阿狸" w:date="2020-05-11T11:13:10Z">
                <w:pPr>
                  <w:widowControl/>
                  <w:jc w:val="left"/>
                </w:pPr>
              </w:pPrChange>
            </w:pPr>
          </w:p>
        </w:tc>
        <w:tc>
          <w:tcPr>
            <w:tcW w:w="762"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16" w:author="MyPC" w:date="2020-02-10T22:48:00Z"/>
                <w:rFonts w:ascii="Times New Roman" w:hAnsi="Times New Roman" w:eastAsia="Times New Roman" w:cs="Times New Roman"/>
                <w:kern w:val="0"/>
                <w:sz w:val="20"/>
                <w:szCs w:val="20"/>
                <w:u w:val="none"/>
                <w:rPrChange w:id="3817" w:author="阿狸" w:date="2020-05-11T11:09:49Z">
                  <w:rPr>
                    <w:del w:id="3818" w:author="MyPC" w:date="2020-02-10T22:48:00Z"/>
                    <w:rFonts w:ascii="Times New Roman" w:hAnsi="Times New Roman" w:eastAsia="Times New Roman" w:cs="Times New Roman"/>
                    <w:kern w:val="0"/>
                    <w:sz w:val="20"/>
                    <w:szCs w:val="20"/>
                  </w:rPr>
                </w:rPrChange>
              </w:rPr>
              <w:pPrChange w:id="3815" w:author="阿狸" w:date="2020-05-11T11:13:10Z">
                <w:pPr>
                  <w:widowControl/>
                  <w:jc w:val="left"/>
                </w:pPr>
              </w:pPrChange>
            </w:pPr>
          </w:p>
        </w:tc>
        <w:tc>
          <w:tcPr>
            <w:tcW w:w="1217"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3820" w:author="MyPC" w:date="2020-02-10T22:48:00Z"/>
                <w:rFonts w:ascii="Times New Roman" w:hAnsi="Times New Roman" w:eastAsia="Times New Roman" w:cs="Times New Roman"/>
                <w:kern w:val="0"/>
                <w:sz w:val="20"/>
                <w:szCs w:val="20"/>
                <w:u w:val="none"/>
                <w:rPrChange w:id="3821" w:author="阿狸" w:date="2020-05-11T11:09:49Z">
                  <w:rPr>
                    <w:del w:id="3822" w:author="MyPC" w:date="2020-02-10T22:48:00Z"/>
                    <w:rFonts w:ascii="Times New Roman" w:hAnsi="Times New Roman" w:eastAsia="Times New Roman" w:cs="Times New Roman"/>
                    <w:kern w:val="0"/>
                    <w:sz w:val="20"/>
                    <w:szCs w:val="20"/>
                  </w:rPr>
                </w:rPrChange>
              </w:rPr>
              <w:pPrChange w:id="3819" w:author="阿狸" w:date="2020-05-11T11:13:10Z">
                <w:pPr>
                  <w:widowControl/>
                  <w:jc w:val="left"/>
                </w:pPr>
              </w:pPrChange>
            </w:pPr>
          </w:p>
        </w:tc>
      </w:tr>
      <w:tr>
        <w:tblPrEx>
          <w:tblCellMar>
            <w:top w:w="0" w:type="dxa"/>
            <w:left w:w="108" w:type="dxa"/>
            <w:bottom w:w="0" w:type="dxa"/>
            <w:right w:w="108" w:type="dxa"/>
          </w:tblCellMar>
        </w:tblPrEx>
        <w:trPr>
          <w:trHeight w:val="1005" w:hRule="atLeast"/>
          <w:del w:id="3823" w:author="MyPC" w:date="2020-02-10T22:48:00Z"/>
        </w:trPr>
        <w:tc>
          <w:tcPr>
            <w:tcW w:w="8946" w:type="dxa"/>
            <w:gridSpan w:val="10"/>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3825" w:author="MyPC" w:date="2020-02-10T22:48:00Z"/>
                <w:rFonts w:ascii="Times New Roman" w:hAnsi="Times New Roman" w:eastAsia="方正小标宋_GBK" w:cs="Times New Roman"/>
                <w:kern w:val="0"/>
                <w:sz w:val="36"/>
                <w:szCs w:val="36"/>
                <w:u w:val="none"/>
                <w:rPrChange w:id="3826" w:author="阿狸" w:date="2020-05-11T11:09:49Z">
                  <w:rPr>
                    <w:del w:id="3827" w:author="MyPC" w:date="2020-02-10T22:48:00Z"/>
                    <w:rFonts w:ascii="Times New Roman" w:hAnsi="Times New Roman" w:eastAsia="方正小标宋_GBK" w:cs="Times New Roman"/>
                    <w:kern w:val="0"/>
                    <w:sz w:val="36"/>
                    <w:szCs w:val="36"/>
                  </w:rPr>
                </w:rPrChange>
              </w:rPr>
              <w:pPrChange w:id="3824" w:author="阿狸" w:date="2020-05-11T11:13:10Z">
                <w:pPr>
                  <w:widowControl/>
                  <w:jc w:val="center"/>
                </w:pPr>
              </w:pPrChange>
            </w:pPr>
            <w:del w:id="3828" w:author="MyPC" w:date="2020-02-10T22:48:00Z">
              <w:r>
                <w:rPr>
                  <w:rFonts w:hint="eastAsia" w:ascii="Times New Roman" w:hAnsi="Times New Roman" w:eastAsia="方正小标宋_GBK" w:cs="Times New Roman"/>
                  <w:kern w:val="0"/>
                  <w:sz w:val="36"/>
                  <w:szCs w:val="36"/>
                  <w:u w:val="none"/>
                  <w:rPrChange w:id="3829" w:author="阿狸" w:date="2020-05-11T11:09:49Z">
                    <w:rPr>
                      <w:rFonts w:hint="eastAsia" w:ascii="Times New Roman" w:hAnsi="Times New Roman" w:eastAsia="方正小标宋_GBK" w:cs="Times New Roman"/>
                      <w:kern w:val="0"/>
                      <w:sz w:val="36"/>
                      <w:szCs w:val="36"/>
                    </w:rPr>
                  </w:rPrChange>
                </w:rPr>
                <w:delText>一般公共</w:delText>
              </w:r>
            </w:del>
            <w:del w:id="3831" w:author="MyPC" w:date="2020-02-10T22:48:00Z">
              <w:r>
                <w:rPr>
                  <w:rFonts w:ascii="Times New Roman" w:hAnsi="Times New Roman" w:eastAsia="方正小标宋_GBK" w:cs="Times New Roman"/>
                  <w:kern w:val="0"/>
                  <w:sz w:val="36"/>
                  <w:szCs w:val="36"/>
                  <w:u w:val="none"/>
                  <w:rPrChange w:id="3832" w:author="阿狸" w:date="2020-05-11T11:09:49Z">
                    <w:rPr>
                      <w:rFonts w:ascii="Times New Roman" w:hAnsi="Times New Roman" w:eastAsia="方正小标宋_GBK" w:cs="Times New Roman"/>
                      <w:kern w:val="0"/>
                      <w:sz w:val="36"/>
                      <w:szCs w:val="36"/>
                    </w:rPr>
                  </w:rPrChange>
                </w:rPr>
                <w:delText>预算“三公”经费、会议费、培训费</w:delText>
              </w:r>
            </w:del>
          </w:p>
          <w:p>
            <w:pPr>
              <w:widowControl/>
              <w:spacing w:beforeLines="0" w:afterLines="0" w:line="360" w:lineRule="auto"/>
              <w:ind w:firstLine="720" w:firstLineChars="200"/>
              <w:jc w:val="left"/>
              <w:rPr>
                <w:del w:id="3835" w:author="MyPC" w:date="2020-02-10T22:48:00Z"/>
                <w:rFonts w:ascii="Times New Roman" w:hAnsi="Times New Roman" w:eastAsia="方正小标宋_GBK" w:cs="Times New Roman"/>
                <w:kern w:val="0"/>
                <w:sz w:val="36"/>
                <w:szCs w:val="36"/>
                <w:u w:val="none"/>
                <w:rPrChange w:id="3836" w:author="阿狸" w:date="2020-05-11T11:09:49Z">
                  <w:rPr>
                    <w:del w:id="3837" w:author="MyPC" w:date="2020-02-10T22:48:00Z"/>
                    <w:rFonts w:ascii="Times New Roman" w:hAnsi="Times New Roman" w:eastAsia="方正小标宋_GBK" w:cs="Times New Roman"/>
                    <w:kern w:val="0"/>
                    <w:sz w:val="36"/>
                    <w:szCs w:val="36"/>
                  </w:rPr>
                </w:rPrChange>
              </w:rPr>
              <w:pPrChange w:id="3834" w:author="阿狸" w:date="2020-05-11T11:13:10Z">
                <w:pPr>
                  <w:widowControl/>
                  <w:jc w:val="center"/>
                </w:pPr>
              </w:pPrChange>
            </w:pPr>
            <w:del w:id="3838" w:author="MyPC" w:date="2020-02-10T22:48:00Z">
              <w:r>
                <w:rPr>
                  <w:rFonts w:ascii="Times New Roman" w:hAnsi="Times New Roman" w:eastAsia="方正小标宋_GBK" w:cs="Times New Roman"/>
                  <w:kern w:val="0"/>
                  <w:sz w:val="36"/>
                  <w:szCs w:val="36"/>
                  <w:u w:val="none"/>
                  <w:rPrChange w:id="3839" w:author="阿狸" w:date="2020-05-11T11:09:49Z">
                    <w:rPr>
                      <w:rFonts w:ascii="Times New Roman" w:hAnsi="Times New Roman" w:eastAsia="方正小标宋_GBK" w:cs="Times New Roman"/>
                      <w:kern w:val="0"/>
                      <w:sz w:val="36"/>
                      <w:szCs w:val="36"/>
                    </w:rPr>
                  </w:rPrChange>
                </w:rPr>
                <w:delText>支出预算表</w:delText>
              </w:r>
            </w:del>
          </w:p>
        </w:tc>
      </w:tr>
      <w:tr>
        <w:tblPrEx>
          <w:tblCellMar>
            <w:top w:w="0" w:type="dxa"/>
            <w:left w:w="108" w:type="dxa"/>
            <w:bottom w:w="0" w:type="dxa"/>
            <w:right w:w="108" w:type="dxa"/>
          </w:tblCellMar>
        </w:tblPrEx>
        <w:trPr>
          <w:trHeight w:val="270" w:hRule="atLeast"/>
          <w:del w:id="3841" w:author="MyPC" w:date="2020-02-10T22:48:00Z"/>
        </w:trPr>
        <w:tc>
          <w:tcPr>
            <w:tcW w:w="2799" w:type="dxa"/>
            <w:gridSpan w:val="3"/>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3843" w:author="MyPC" w:date="2020-02-10T22:48:00Z"/>
                <w:rFonts w:ascii="Times New Roman" w:hAnsi="Times New Roman" w:eastAsia="宋体" w:cs="Times New Roman"/>
                <w:kern w:val="0"/>
                <w:sz w:val="20"/>
                <w:szCs w:val="20"/>
                <w:u w:val="none"/>
                <w:rPrChange w:id="3844" w:author="阿狸" w:date="2020-05-11T11:09:49Z">
                  <w:rPr>
                    <w:del w:id="3845" w:author="MyPC" w:date="2020-02-10T22:48:00Z"/>
                    <w:rFonts w:ascii="Times New Roman" w:hAnsi="Times New Roman" w:eastAsia="宋体" w:cs="Times New Roman"/>
                    <w:kern w:val="0"/>
                    <w:sz w:val="20"/>
                    <w:szCs w:val="20"/>
                  </w:rPr>
                </w:rPrChange>
              </w:rPr>
              <w:pPrChange w:id="3842" w:author="阿狸" w:date="2020-05-11T11:13:10Z">
                <w:pPr>
                  <w:widowControl/>
                  <w:jc w:val="left"/>
                </w:pPr>
              </w:pPrChange>
            </w:pPr>
            <w:del w:id="3846" w:author="MyPC" w:date="2020-02-10T22:48:00Z">
              <w:r>
                <w:rPr>
                  <w:rFonts w:ascii="Times New Roman" w:hAnsi="Times New Roman" w:eastAsia="宋体" w:cs="Times New Roman"/>
                  <w:kern w:val="0"/>
                  <w:sz w:val="20"/>
                  <w:szCs w:val="20"/>
                  <w:u w:val="none"/>
                  <w:rPrChange w:id="3847" w:author="阿狸" w:date="2020-05-11T11:09:49Z">
                    <w:rPr>
                      <w:rFonts w:ascii="Times New Roman" w:hAnsi="Times New Roman" w:eastAsia="宋体" w:cs="Times New Roman"/>
                      <w:kern w:val="0"/>
                      <w:sz w:val="20"/>
                      <w:szCs w:val="20"/>
                    </w:rPr>
                  </w:rPrChange>
                </w:rPr>
                <w:delText>部门名称：XXXX</w:delText>
              </w:r>
            </w:del>
          </w:p>
        </w:tc>
        <w:tc>
          <w:tcPr>
            <w:tcW w:w="904" w:type="dxa"/>
            <w:tcBorders>
              <w:top w:val="nil"/>
              <w:left w:val="nil"/>
              <w:bottom w:val="nil"/>
              <w:right w:val="nil"/>
            </w:tcBorders>
            <w:shd w:val="clear" w:color="000000" w:fill="FFFFFF"/>
            <w:vAlign w:val="center"/>
          </w:tcPr>
          <w:p>
            <w:pPr>
              <w:widowControl/>
              <w:spacing w:beforeLines="0" w:afterLines="0" w:line="360" w:lineRule="auto"/>
              <w:ind w:firstLine="400" w:firstLineChars="200"/>
              <w:jc w:val="left"/>
              <w:rPr>
                <w:del w:id="3850" w:author="MyPC" w:date="2020-02-10T22:48:00Z"/>
                <w:rFonts w:ascii="Times New Roman" w:hAnsi="Times New Roman" w:eastAsia="宋体" w:cs="Times New Roman"/>
                <w:kern w:val="0"/>
                <w:sz w:val="20"/>
                <w:szCs w:val="20"/>
                <w:u w:val="none"/>
                <w:rPrChange w:id="3851" w:author="阿狸" w:date="2020-05-11T11:09:49Z">
                  <w:rPr>
                    <w:del w:id="3852" w:author="MyPC" w:date="2020-02-10T22:48:00Z"/>
                    <w:rFonts w:ascii="Times New Roman" w:hAnsi="Times New Roman" w:eastAsia="宋体" w:cs="Times New Roman"/>
                    <w:kern w:val="0"/>
                    <w:sz w:val="20"/>
                    <w:szCs w:val="20"/>
                  </w:rPr>
                </w:rPrChange>
              </w:rPr>
              <w:pPrChange w:id="3849" w:author="阿狸" w:date="2020-05-11T11:13:10Z">
                <w:pPr>
                  <w:widowControl/>
                  <w:jc w:val="left"/>
                </w:pPr>
              </w:pPrChange>
            </w:pPr>
            <w:del w:id="3853" w:author="MyPC" w:date="2020-02-10T22:48:00Z">
              <w:r>
                <w:rPr>
                  <w:rFonts w:ascii="Times New Roman" w:hAnsi="Times New Roman" w:eastAsia="宋体" w:cs="Times New Roman"/>
                  <w:kern w:val="0"/>
                  <w:sz w:val="20"/>
                  <w:szCs w:val="20"/>
                  <w:u w:val="none"/>
                  <w:rPrChange w:id="3854" w:author="阿狸" w:date="2020-05-11T11:09:49Z">
                    <w:rPr>
                      <w:rFonts w:ascii="Times New Roman" w:hAnsi="Times New Roman" w:eastAsia="宋体" w:cs="Times New Roman"/>
                      <w:kern w:val="0"/>
                      <w:sz w:val="20"/>
                      <w:szCs w:val="20"/>
                    </w:rPr>
                  </w:rPrChange>
                </w:rPr>
                <w:delText>　</w:delText>
              </w:r>
            </w:del>
          </w:p>
        </w:tc>
        <w:tc>
          <w:tcPr>
            <w:tcW w:w="1204" w:type="dxa"/>
            <w:tcBorders>
              <w:top w:val="nil"/>
              <w:left w:val="nil"/>
              <w:bottom w:val="nil"/>
              <w:right w:val="nil"/>
            </w:tcBorders>
            <w:shd w:val="clear" w:color="000000" w:fill="FFFFFF"/>
            <w:vAlign w:val="center"/>
          </w:tcPr>
          <w:p>
            <w:pPr>
              <w:widowControl/>
              <w:spacing w:beforeLines="0" w:afterLines="0" w:line="360" w:lineRule="auto"/>
              <w:ind w:firstLine="400" w:firstLineChars="200"/>
              <w:jc w:val="left"/>
              <w:rPr>
                <w:del w:id="3857" w:author="MyPC" w:date="2020-02-10T22:48:00Z"/>
                <w:rFonts w:ascii="Times New Roman" w:hAnsi="Times New Roman" w:eastAsia="宋体" w:cs="Times New Roman"/>
                <w:kern w:val="0"/>
                <w:sz w:val="20"/>
                <w:szCs w:val="20"/>
                <w:u w:val="none"/>
                <w:rPrChange w:id="3858" w:author="阿狸" w:date="2020-05-11T11:09:49Z">
                  <w:rPr>
                    <w:del w:id="3859" w:author="MyPC" w:date="2020-02-10T22:48:00Z"/>
                    <w:rFonts w:ascii="Times New Roman" w:hAnsi="Times New Roman" w:eastAsia="宋体" w:cs="Times New Roman"/>
                    <w:kern w:val="0"/>
                    <w:sz w:val="20"/>
                    <w:szCs w:val="20"/>
                  </w:rPr>
                </w:rPrChange>
              </w:rPr>
              <w:pPrChange w:id="3856" w:author="阿狸" w:date="2020-05-11T11:13:10Z">
                <w:pPr>
                  <w:widowControl/>
                  <w:jc w:val="left"/>
                </w:pPr>
              </w:pPrChange>
            </w:pPr>
            <w:del w:id="3860" w:author="MyPC" w:date="2020-02-10T22:48:00Z">
              <w:r>
                <w:rPr>
                  <w:rFonts w:ascii="Times New Roman" w:hAnsi="Times New Roman" w:eastAsia="宋体" w:cs="Times New Roman"/>
                  <w:kern w:val="0"/>
                  <w:sz w:val="20"/>
                  <w:szCs w:val="20"/>
                  <w:u w:val="none"/>
                  <w:rPrChange w:id="3861" w:author="阿狸" w:date="2020-05-11T11:09:49Z">
                    <w:rPr>
                      <w:rFonts w:ascii="Times New Roman" w:hAnsi="Times New Roman" w:eastAsia="宋体" w:cs="Times New Roman"/>
                      <w:kern w:val="0"/>
                      <w:sz w:val="20"/>
                      <w:szCs w:val="20"/>
                    </w:rPr>
                  </w:rPrChange>
                </w:rPr>
                <w:delText>　</w:delText>
              </w:r>
            </w:del>
          </w:p>
        </w:tc>
        <w:tc>
          <w:tcPr>
            <w:tcW w:w="1224" w:type="dxa"/>
            <w:tcBorders>
              <w:top w:val="nil"/>
              <w:left w:val="nil"/>
              <w:bottom w:val="nil"/>
              <w:right w:val="nil"/>
            </w:tcBorders>
            <w:shd w:val="clear" w:color="000000" w:fill="FFFFFF"/>
            <w:vAlign w:val="center"/>
          </w:tcPr>
          <w:p>
            <w:pPr>
              <w:widowControl/>
              <w:spacing w:beforeLines="0" w:afterLines="0" w:line="360" w:lineRule="auto"/>
              <w:ind w:firstLine="400" w:firstLineChars="200"/>
              <w:jc w:val="left"/>
              <w:rPr>
                <w:del w:id="3864" w:author="MyPC" w:date="2020-02-10T22:48:00Z"/>
                <w:rFonts w:ascii="Times New Roman" w:hAnsi="Times New Roman" w:eastAsia="宋体" w:cs="Times New Roman"/>
                <w:kern w:val="0"/>
                <w:sz w:val="20"/>
                <w:szCs w:val="20"/>
                <w:u w:val="none"/>
                <w:rPrChange w:id="3865" w:author="阿狸" w:date="2020-05-11T11:09:49Z">
                  <w:rPr>
                    <w:del w:id="3866" w:author="MyPC" w:date="2020-02-10T22:48:00Z"/>
                    <w:rFonts w:ascii="Times New Roman" w:hAnsi="Times New Roman" w:eastAsia="宋体" w:cs="Times New Roman"/>
                    <w:kern w:val="0"/>
                    <w:sz w:val="20"/>
                    <w:szCs w:val="20"/>
                  </w:rPr>
                </w:rPrChange>
              </w:rPr>
              <w:pPrChange w:id="3863" w:author="阿狸" w:date="2020-05-11T11:13:10Z">
                <w:pPr>
                  <w:widowControl/>
                  <w:jc w:val="left"/>
                </w:pPr>
              </w:pPrChange>
            </w:pPr>
            <w:del w:id="3867" w:author="MyPC" w:date="2020-02-10T22:48:00Z">
              <w:r>
                <w:rPr>
                  <w:rFonts w:ascii="Times New Roman" w:hAnsi="Times New Roman" w:eastAsia="宋体" w:cs="Times New Roman"/>
                  <w:kern w:val="0"/>
                  <w:sz w:val="20"/>
                  <w:szCs w:val="20"/>
                  <w:u w:val="none"/>
                  <w:rPrChange w:id="3868" w:author="阿狸" w:date="2020-05-11T11:09:49Z">
                    <w:rPr>
                      <w:rFonts w:ascii="Times New Roman" w:hAnsi="Times New Roman" w:eastAsia="宋体" w:cs="Times New Roman"/>
                      <w:kern w:val="0"/>
                      <w:sz w:val="20"/>
                      <w:szCs w:val="20"/>
                    </w:rPr>
                  </w:rPrChange>
                </w:rPr>
                <w:delText>　</w:delText>
              </w:r>
            </w:del>
          </w:p>
        </w:tc>
        <w:tc>
          <w:tcPr>
            <w:tcW w:w="836" w:type="dxa"/>
            <w:tcBorders>
              <w:top w:val="nil"/>
              <w:left w:val="nil"/>
              <w:bottom w:val="single" w:color="auto" w:sz="4" w:space="0"/>
              <w:right w:val="nil"/>
            </w:tcBorders>
            <w:shd w:val="clear" w:color="000000" w:fill="FFFFFF"/>
            <w:vAlign w:val="center"/>
          </w:tcPr>
          <w:p>
            <w:pPr>
              <w:widowControl/>
              <w:spacing w:beforeLines="0" w:afterLines="0" w:line="360" w:lineRule="auto"/>
              <w:ind w:firstLine="400" w:firstLineChars="200"/>
              <w:jc w:val="left"/>
              <w:rPr>
                <w:del w:id="3871" w:author="MyPC" w:date="2020-02-10T22:48:00Z"/>
                <w:rFonts w:ascii="Times New Roman" w:hAnsi="Times New Roman" w:eastAsia="宋体" w:cs="Times New Roman"/>
                <w:kern w:val="0"/>
                <w:sz w:val="20"/>
                <w:szCs w:val="20"/>
                <w:u w:val="none"/>
                <w:rPrChange w:id="3872" w:author="阿狸" w:date="2020-05-11T11:09:49Z">
                  <w:rPr>
                    <w:del w:id="3873" w:author="MyPC" w:date="2020-02-10T22:48:00Z"/>
                    <w:rFonts w:ascii="Times New Roman" w:hAnsi="Times New Roman" w:eastAsia="宋体" w:cs="Times New Roman"/>
                    <w:kern w:val="0"/>
                    <w:sz w:val="20"/>
                    <w:szCs w:val="20"/>
                  </w:rPr>
                </w:rPrChange>
              </w:rPr>
              <w:pPrChange w:id="3870" w:author="阿狸" w:date="2020-05-11T11:13:10Z">
                <w:pPr>
                  <w:widowControl/>
                  <w:jc w:val="right"/>
                </w:pPr>
              </w:pPrChange>
            </w:pPr>
            <w:del w:id="3874" w:author="MyPC" w:date="2020-02-10T22:48:00Z">
              <w:r>
                <w:rPr>
                  <w:rFonts w:ascii="Times New Roman" w:hAnsi="Times New Roman" w:eastAsia="宋体" w:cs="Times New Roman"/>
                  <w:kern w:val="0"/>
                  <w:sz w:val="20"/>
                  <w:szCs w:val="20"/>
                  <w:u w:val="none"/>
                  <w:rPrChange w:id="3875" w:author="阿狸" w:date="2020-05-11T11:09:49Z">
                    <w:rPr>
                      <w:rFonts w:ascii="Times New Roman" w:hAnsi="Times New Roman" w:eastAsia="宋体" w:cs="Times New Roman"/>
                      <w:kern w:val="0"/>
                      <w:sz w:val="20"/>
                      <w:szCs w:val="20"/>
                    </w:rPr>
                  </w:rPrChange>
                </w:rPr>
                <w:delText>　</w:delText>
              </w:r>
            </w:del>
          </w:p>
        </w:tc>
        <w:tc>
          <w:tcPr>
            <w:tcW w:w="880" w:type="dxa"/>
            <w:gridSpan w:val="2"/>
            <w:tcBorders>
              <w:top w:val="nil"/>
              <w:left w:val="nil"/>
              <w:bottom w:val="nil"/>
              <w:right w:val="nil"/>
            </w:tcBorders>
            <w:shd w:val="clear" w:color="000000" w:fill="FFFFFF"/>
            <w:vAlign w:val="center"/>
          </w:tcPr>
          <w:p>
            <w:pPr>
              <w:widowControl/>
              <w:spacing w:beforeLines="0" w:afterLines="0" w:line="360" w:lineRule="auto"/>
              <w:ind w:firstLine="400" w:firstLineChars="200"/>
              <w:jc w:val="left"/>
              <w:rPr>
                <w:del w:id="3878" w:author="MyPC" w:date="2020-02-10T22:48:00Z"/>
                <w:rFonts w:ascii="Times New Roman" w:hAnsi="Times New Roman" w:eastAsia="宋体" w:cs="Times New Roman"/>
                <w:kern w:val="0"/>
                <w:sz w:val="20"/>
                <w:szCs w:val="20"/>
                <w:u w:val="none"/>
                <w:rPrChange w:id="3879" w:author="阿狸" w:date="2020-05-11T11:09:49Z">
                  <w:rPr>
                    <w:del w:id="3880" w:author="MyPC" w:date="2020-02-10T22:48:00Z"/>
                    <w:rFonts w:ascii="Times New Roman" w:hAnsi="Times New Roman" w:eastAsia="宋体" w:cs="Times New Roman"/>
                    <w:kern w:val="0"/>
                    <w:sz w:val="20"/>
                    <w:szCs w:val="20"/>
                  </w:rPr>
                </w:rPrChange>
              </w:rPr>
              <w:pPrChange w:id="3877" w:author="阿狸" w:date="2020-05-11T11:13:10Z">
                <w:pPr>
                  <w:widowControl/>
                  <w:jc w:val="right"/>
                </w:pPr>
              </w:pPrChange>
            </w:pPr>
            <w:del w:id="3881" w:author="MyPC" w:date="2020-02-10T22:48:00Z">
              <w:r>
                <w:rPr>
                  <w:rFonts w:ascii="Times New Roman" w:hAnsi="Times New Roman" w:eastAsia="宋体" w:cs="Times New Roman"/>
                  <w:kern w:val="0"/>
                  <w:sz w:val="20"/>
                  <w:szCs w:val="20"/>
                  <w:u w:val="none"/>
                  <w:rPrChange w:id="3882" w:author="阿狸" w:date="2020-05-11T11:09:49Z">
                    <w:rPr>
                      <w:rFonts w:ascii="Times New Roman" w:hAnsi="Times New Roman" w:eastAsia="宋体" w:cs="Times New Roman"/>
                      <w:kern w:val="0"/>
                      <w:sz w:val="20"/>
                      <w:szCs w:val="20"/>
                    </w:rPr>
                  </w:rPrChange>
                </w:rPr>
                <w:delText>　</w:delText>
              </w:r>
            </w:del>
          </w:p>
        </w:tc>
        <w:tc>
          <w:tcPr>
            <w:tcW w:w="1099" w:type="dxa"/>
            <w:tcBorders>
              <w:top w:val="nil"/>
              <w:left w:val="nil"/>
              <w:bottom w:val="nil"/>
              <w:right w:val="nil"/>
            </w:tcBorders>
            <w:shd w:val="clear" w:color="000000" w:fill="FFFFFF"/>
            <w:vAlign w:val="center"/>
          </w:tcPr>
          <w:p>
            <w:pPr>
              <w:widowControl/>
              <w:spacing w:beforeLines="0" w:afterLines="0" w:line="360" w:lineRule="auto"/>
              <w:ind w:firstLine="400" w:firstLineChars="200"/>
              <w:jc w:val="left"/>
              <w:rPr>
                <w:del w:id="3885" w:author="MyPC" w:date="2020-02-10T22:48:00Z"/>
                <w:rFonts w:ascii="Times New Roman" w:hAnsi="Times New Roman" w:eastAsia="宋体" w:cs="Times New Roman"/>
                <w:kern w:val="0"/>
                <w:sz w:val="20"/>
                <w:szCs w:val="20"/>
                <w:u w:val="none"/>
                <w:rPrChange w:id="3886" w:author="阿狸" w:date="2020-05-11T11:09:49Z">
                  <w:rPr>
                    <w:del w:id="3887" w:author="MyPC" w:date="2020-02-10T22:48:00Z"/>
                    <w:rFonts w:ascii="Times New Roman" w:hAnsi="Times New Roman" w:eastAsia="宋体" w:cs="Times New Roman"/>
                    <w:kern w:val="0"/>
                    <w:sz w:val="20"/>
                    <w:szCs w:val="20"/>
                  </w:rPr>
                </w:rPrChange>
              </w:rPr>
              <w:pPrChange w:id="3884" w:author="阿狸" w:date="2020-05-11T11:13:10Z">
                <w:pPr>
                  <w:widowControl/>
                  <w:jc w:val="right"/>
                </w:pPr>
              </w:pPrChange>
            </w:pPr>
            <w:del w:id="3888" w:author="MyPC" w:date="2020-02-10T22:48:00Z">
              <w:r>
                <w:rPr>
                  <w:rFonts w:ascii="Times New Roman" w:hAnsi="Times New Roman" w:eastAsia="宋体" w:cs="Times New Roman"/>
                  <w:kern w:val="0"/>
                  <w:sz w:val="20"/>
                  <w:szCs w:val="20"/>
                  <w:u w:val="none"/>
                  <w:rPrChange w:id="3889"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345" w:hRule="atLeast"/>
          <w:del w:id="3891" w:author="MyPC" w:date="2020-02-10T22:48:00Z"/>
        </w:trPr>
        <w:tc>
          <w:tcPr>
            <w:tcW w:w="1295" w:type="dxa"/>
            <w:vMerge w:val="restart"/>
            <w:tcBorders>
              <w:top w:val="single" w:color="auto" w:sz="4" w:space="0"/>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893" w:author="MyPC" w:date="2020-02-10T22:48:00Z"/>
                <w:rFonts w:ascii="Times New Roman" w:hAnsi="Times New Roman" w:eastAsia="宋体" w:cs="Times New Roman"/>
                <w:b/>
                <w:bCs/>
                <w:kern w:val="0"/>
                <w:sz w:val="20"/>
                <w:szCs w:val="20"/>
                <w:u w:val="none"/>
                <w:rPrChange w:id="3894" w:author="阿狸" w:date="2020-05-11T11:09:49Z">
                  <w:rPr>
                    <w:del w:id="3895" w:author="MyPC" w:date="2020-02-10T22:48:00Z"/>
                    <w:rFonts w:ascii="Times New Roman" w:hAnsi="Times New Roman" w:eastAsia="宋体" w:cs="Times New Roman"/>
                    <w:b/>
                    <w:bCs/>
                    <w:kern w:val="0"/>
                    <w:sz w:val="20"/>
                    <w:szCs w:val="20"/>
                  </w:rPr>
                </w:rPrChange>
              </w:rPr>
              <w:pPrChange w:id="3892" w:author="阿狸" w:date="2020-05-11T11:13:10Z">
                <w:pPr>
                  <w:widowControl/>
                  <w:jc w:val="center"/>
                </w:pPr>
              </w:pPrChange>
            </w:pPr>
            <w:del w:id="3896" w:author="MyPC" w:date="2020-02-10T22:48:00Z">
              <w:r>
                <w:rPr>
                  <w:rFonts w:ascii="Times New Roman" w:hAnsi="Times New Roman" w:eastAsia="宋体" w:cs="Times New Roman"/>
                  <w:b/>
                  <w:bCs/>
                  <w:kern w:val="0"/>
                  <w:sz w:val="20"/>
                  <w:szCs w:val="20"/>
                  <w:u w:val="none"/>
                  <w:rPrChange w:id="3897" w:author="阿狸" w:date="2020-05-11T11:09:49Z">
                    <w:rPr>
                      <w:rFonts w:ascii="Times New Roman" w:hAnsi="Times New Roman" w:eastAsia="宋体" w:cs="Times New Roman"/>
                      <w:b/>
                      <w:bCs/>
                      <w:kern w:val="0"/>
                      <w:sz w:val="20"/>
                      <w:szCs w:val="20"/>
                    </w:rPr>
                  </w:rPrChange>
                </w:rPr>
                <w:delText>合计</w:delText>
              </w:r>
            </w:del>
          </w:p>
        </w:tc>
        <w:tc>
          <w:tcPr>
            <w:tcW w:w="567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00" w:author="MyPC" w:date="2020-02-10T22:48:00Z"/>
                <w:rFonts w:ascii="Times New Roman" w:hAnsi="Times New Roman" w:eastAsia="宋体" w:cs="Times New Roman"/>
                <w:b/>
                <w:bCs/>
                <w:kern w:val="0"/>
                <w:sz w:val="20"/>
                <w:szCs w:val="20"/>
                <w:u w:val="none"/>
                <w:rPrChange w:id="3901" w:author="阿狸" w:date="2020-05-11T11:09:49Z">
                  <w:rPr>
                    <w:del w:id="3902" w:author="MyPC" w:date="2020-02-10T22:48:00Z"/>
                    <w:rFonts w:ascii="Times New Roman" w:hAnsi="Times New Roman" w:eastAsia="宋体" w:cs="Times New Roman"/>
                    <w:b/>
                    <w:bCs/>
                    <w:kern w:val="0"/>
                    <w:sz w:val="20"/>
                    <w:szCs w:val="20"/>
                  </w:rPr>
                </w:rPrChange>
              </w:rPr>
              <w:pPrChange w:id="3899" w:author="阿狸" w:date="2020-05-11T11:13:10Z">
                <w:pPr>
                  <w:widowControl/>
                  <w:jc w:val="center"/>
                </w:pPr>
              </w:pPrChange>
            </w:pPr>
            <w:del w:id="3903" w:author="MyPC" w:date="2020-02-10T22:48:00Z">
              <w:r>
                <w:rPr>
                  <w:rFonts w:hint="eastAsia" w:ascii="Times New Roman" w:hAnsi="Times New Roman" w:eastAsia="宋体" w:cs="Times New Roman"/>
                  <w:b/>
                  <w:bCs/>
                  <w:kern w:val="0"/>
                  <w:sz w:val="20"/>
                  <w:szCs w:val="20"/>
                  <w:u w:val="none"/>
                  <w:rPrChange w:id="3904" w:author="阿狸" w:date="2020-05-11T11:09:49Z">
                    <w:rPr>
                      <w:rFonts w:hint="eastAsia" w:ascii="Times New Roman" w:hAnsi="Times New Roman" w:eastAsia="宋体" w:cs="Times New Roman"/>
                      <w:b/>
                      <w:bCs/>
                      <w:kern w:val="0"/>
                      <w:sz w:val="20"/>
                      <w:szCs w:val="20"/>
                    </w:rPr>
                  </w:rPrChange>
                </w:rPr>
                <w:delText>“三公”经费</w:delText>
              </w:r>
            </w:del>
          </w:p>
        </w:tc>
        <w:tc>
          <w:tcPr>
            <w:tcW w:w="880"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07" w:author="MyPC" w:date="2020-02-10T22:48:00Z"/>
                <w:rFonts w:ascii="Times New Roman" w:hAnsi="Times New Roman" w:eastAsia="宋体" w:cs="Times New Roman"/>
                <w:b/>
                <w:bCs/>
                <w:kern w:val="0"/>
                <w:sz w:val="20"/>
                <w:szCs w:val="20"/>
                <w:u w:val="none"/>
                <w:rPrChange w:id="3908" w:author="阿狸" w:date="2020-05-11T11:09:49Z">
                  <w:rPr>
                    <w:del w:id="3909" w:author="MyPC" w:date="2020-02-10T22:48:00Z"/>
                    <w:rFonts w:ascii="Times New Roman" w:hAnsi="Times New Roman" w:eastAsia="宋体" w:cs="Times New Roman"/>
                    <w:b/>
                    <w:bCs/>
                    <w:kern w:val="0"/>
                    <w:sz w:val="20"/>
                    <w:szCs w:val="20"/>
                  </w:rPr>
                </w:rPrChange>
              </w:rPr>
              <w:pPrChange w:id="3906" w:author="阿狸" w:date="2020-05-11T11:13:10Z">
                <w:pPr>
                  <w:widowControl/>
                  <w:jc w:val="center"/>
                </w:pPr>
              </w:pPrChange>
            </w:pPr>
            <w:del w:id="3910" w:author="MyPC" w:date="2020-02-10T22:48:00Z">
              <w:r>
                <w:rPr>
                  <w:rFonts w:ascii="Times New Roman" w:hAnsi="Times New Roman" w:eastAsia="宋体" w:cs="Times New Roman"/>
                  <w:b/>
                  <w:bCs/>
                  <w:kern w:val="0"/>
                  <w:sz w:val="20"/>
                  <w:szCs w:val="20"/>
                  <w:u w:val="none"/>
                  <w:rPrChange w:id="3911" w:author="阿狸" w:date="2020-05-11T11:09:49Z">
                    <w:rPr>
                      <w:rFonts w:ascii="Times New Roman" w:hAnsi="Times New Roman" w:eastAsia="宋体" w:cs="Times New Roman"/>
                      <w:b/>
                      <w:bCs/>
                      <w:kern w:val="0"/>
                      <w:sz w:val="20"/>
                      <w:szCs w:val="20"/>
                    </w:rPr>
                  </w:rPrChange>
                </w:rPr>
                <w:delText>会议费</w:delText>
              </w:r>
            </w:del>
          </w:p>
        </w:tc>
        <w:tc>
          <w:tcPr>
            <w:tcW w:w="1099" w:type="dxa"/>
            <w:vMerge w:val="restart"/>
            <w:tcBorders>
              <w:top w:val="single" w:color="auto" w:sz="4" w:space="0"/>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14" w:author="MyPC" w:date="2020-02-10T22:48:00Z"/>
                <w:rFonts w:ascii="Times New Roman" w:hAnsi="Times New Roman" w:eastAsia="宋体" w:cs="Times New Roman"/>
                <w:b/>
                <w:bCs/>
                <w:kern w:val="0"/>
                <w:sz w:val="20"/>
                <w:szCs w:val="20"/>
                <w:u w:val="none"/>
                <w:rPrChange w:id="3915" w:author="阿狸" w:date="2020-05-11T11:09:49Z">
                  <w:rPr>
                    <w:del w:id="3916" w:author="MyPC" w:date="2020-02-10T22:48:00Z"/>
                    <w:rFonts w:ascii="Times New Roman" w:hAnsi="Times New Roman" w:eastAsia="宋体" w:cs="Times New Roman"/>
                    <w:b/>
                    <w:bCs/>
                    <w:kern w:val="0"/>
                    <w:sz w:val="20"/>
                    <w:szCs w:val="20"/>
                  </w:rPr>
                </w:rPrChange>
              </w:rPr>
              <w:pPrChange w:id="3913" w:author="阿狸" w:date="2020-05-11T11:13:10Z">
                <w:pPr>
                  <w:widowControl/>
                  <w:jc w:val="center"/>
                </w:pPr>
              </w:pPrChange>
            </w:pPr>
            <w:del w:id="3917" w:author="MyPC" w:date="2020-02-10T22:48:00Z">
              <w:r>
                <w:rPr>
                  <w:rFonts w:ascii="Times New Roman" w:hAnsi="Times New Roman" w:eastAsia="宋体" w:cs="Times New Roman"/>
                  <w:b/>
                  <w:bCs/>
                  <w:kern w:val="0"/>
                  <w:sz w:val="20"/>
                  <w:szCs w:val="20"/>
                  <w:u w:val="none"/>
                  <w:rPrChange w:id="3918" w:author="阿狸" w:date="2020-05-11T11:09:49Z">
                    <w:rPr>
                      <w:rFonts w:ascii="Times New Roman" w:hAnsi="Times New Roman" w:eastAsia="宋体" w:cs="Times New Roman"/>
                      <w:b/>
                      <w:bCs/>
                      <w:kern w:val="0"/>
                      <w:sz w:val="20"/>
                      <w:szCs w:val="20"/>
                    </w:rPr>
                  </w:rPrChange>
                </w:rPr>
                <w:delText>培训费</w:delText>
              </w:r>
            </w:del>
          </w:p>
        </w:tc>
      </w:tr>
      <w:tr>
        <w:tblPrEx>
          <w:tblCellMar>
            <w:top w:w="0" w:type="dxa"/>
            <w:left w:w="108" w:type="dxa"/>
            <w:bottom w:w="0" w:type="dxa"/>
            <w:right w:w="108" w:type="dxa"/>
          </w:tblCellMar>
        </w:tblPrEx>
        <w:trPr>
          <w:trHeight w:val="345" w:hRule="atLeast"/>
          <w:del w:id="3920" w:author="MyPC" w:date="2020-02-10T22:48:00Z"/>
        </w:trPr>
        <w:tc>
          <w:tcPr>
            <w:tcW w:w="1295" w:type="dxa"/>
            <w:vMerge w:val="continue"/>
            <w:tcBorders>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22" w:author="MyPC" w:date="2020-02-10T22:48:00Z"/>
                <w:rFonts w:ascii="Times New Roman" w:hAnsi="Times New Roman" w:eastAsia="宋体" w:cs="Times New Roman"/>
                <w:b/>
                <w:bCs/>
                <w:kern w:val="0"/>
                <w:sz w:val="20"/>
                <w:szCs w:val="20"/>
                <w:u w:val="none"/>
                <w:rPrChange w:id="3923" w:author="阿狸" w:date="2020-05-11T11:09:49Z">
                  <w:rPr>
                    <w:del w:id="3924" w:author="MyPC" w:date="2020-02-10T22:48:00Z"/>
                    <w:rFonts w:ascii="Times New Roman" w:hAnsi="Times New Roman" w:eastAsia="宋体" w:cs="Times New Roman"/>
                    <w:b/>
                    <w:bCs/>
                    <w:kern w:val="0"/>
                    <w:sz w:val="20"/>
                    <w:szCs w:val="20"/>
                  </w:rPr>
                </w:rPrChange>
              </w:rPr>
              <w:pPrChange w:id="3921" w:author="阿狸" w:date="2020-05-11T11:13:10Z">
                <w:pPr>
                  <w:widowControl/>
                  <w:jc w:val="center"/>
                </w:pPr>
              </w:pPrChange>
            </w:pPr>
          </w:p>
        </w:tc>
        <w:tc>
          <w:tcPr>
            <w:tcW w:w="683" w:type="dxa"/>
            <w:vMerge w:val="restart"/>
            <w:tcBorders>
              <w:left w:val="single" w:color="auto" w:sz="4" w:space="0"/>
              <w:right w:val="single" w:color="auto" w:sz="4" w:space="0"/>
            </w:tcBorders>
            <w:shd w:val="clear" w:color="auto" w:fill="auto"/>
            <w:vAlign w:val="center"/>
          </w:tcPr>
          <w:p>
            <w:pPr>
              <w:autoSpaceDE w:val="0"/>
              <w:autoSpaceDN w:val="0"/>
              <w:snapToGrid/>
              <w:spacing w:beforeLines="0" w:afterLines="0" w:line="360" w:lineRule="auto"/>
              <w:ind w:firstLine="402" w:firstLineChars="200"/>
              <w:jc w:val="left"/>
              <w:rPr>
                <w:del w:id="3926" w:author="MyPC" w:date="2020-02-10T22:48:00Z"/>
                <w:rFonts w:ascii="Times New Roman" w:hAnsi="Times New Roman" w:eastAsia="宋体" w:cs="Times New Roman"/>
                <w:b/>
                <w:bCs/>
                <w:kern w:val="0"/>
                <w:sz w:val="20"/>
                <w:szCs w:val="20"/>
                <w:u w:val="none"/>
                <w:rPrChange w:id="3927" w:author="阿狸" w:date="2020-05-11T11:09:49Z">
                  <w:rPr>
                    <w:del w:id="3928" w:author="MyPC" w:date="2020-02-10T22:48:00Z"/>
                    <w:rFonts w:ascii="Times New Roman" w:hAnsi="Times New Roman" w:eastAsia="宋体" w:cs="Times New Roman"/>
                    <w:b/>
                    <w:bCs/>
                    <w:kern w:val="0"/>
                    <w:sz w:val="20"/>
                    <w:szCs w:val="20"/>
                  </w:rPr>
                </w:rPrChange>
              </w:rPr>
              <w:pPrChange w:id="3925" w:author="阿狸" w:date="2020-05-11T11:13:10Z">
                <w:pPr>
                  <w:autoSpaceDE w:val="0"/>
                  <w:autoSpaceDN w:val="0"/>
                  <w:snapToGrid w:val="0"/>
                  <w:spacing w:line="590" w:lineRule="atLeast"/>
                  <w:jc w:val="center"/>
                </w:pPr>
              </w:pPrChange>
            </w:pPr>
            <w:del w:id="3929" w:author="MyPC" w:date="2020-02-10T22:48:00Z">
              <w:r>
                <w:rPr>
                  <w:rFonts w:hint="eastAsia" w:ascii="Times New Roman" w:hAnsi="Times New Roman" w:eastAsia="宋体" w:cs="Times New Roman"/>
                  <w:b/>
                  <w:bCs/>
                  <w:kern w:val="0"/>
                  <w:sz w:val="20"/>
                  <w:szCs w:val="20"/>
                  <w:u w:val="none"/>
                  <w:rPrChange w:id="3930" w:author="阿狸" w:date="2020-05-11T11:09:49Z">
                    <w:rPr>
                      <w:rFonts w:hint="eastAsia" w:ascii="Times New Roman" w:hAnsi="Times New Roman" w:eastAsia="宋体" w:cs="Times New Roman"/>
                      <w:b/>
                      <w:bCs/>
                      <w:kern w:val="0"/>
                      <w:sz w:val="20"/>
                      <w:szCs w:val="20"/>
                    </w:rPr>
                  </w:rPrChange>
                </w:rPr>
                <w:delText>小计</w:delText>
              </w:r>
            </w:del>
          </w:p>
        </w:tc>
        <w:tc>
          <w:tcPr>
            <w:tcW w:w="821" w:type="dxa"/>
            <w:vMerge w:val="restart"/>
            <w:tcBorders>
              <w:left w:val="single" w:color="auto" w:sz="4" w:space="0"/>
              <w:right w:val="single" w:color="auto" w:sz="4" w:space="0"/>
            </w:tcBorders>
            <w:shd w:val="clear" w:color="auto" w:fill="auto"/>
            <w:vAlign w:val="center"/>
          </w:tcPr>
          <w:p>
            <w:pPr>
              <w:autoSpaceDE w:val="0"/>
              <w:autoSpaceDN w:val="0"/>
              <w:snapToGrid/>
              <w:spacing w:beforeLines="0" w:afterLines="0" w:line="360" w:lineRule="auto"/>
              <w:ind w:firstLine="402" w:firstLineChars="200"/>
              <w:jc w:val="left"/>
              <w:rPr>
                <w:del w:id="3933" w:author="MyPC" w:date="2020-02-10T22:48:00Z"/>
                <w:rFonts w:ascii="Times New Roman" w:hAnsi="Times New Roman" w:eastAsia="宋体" w:cs="Times New Roman"/>
                <w:b/>
                <w:bCs/>
                <w:kern w:val="0"/>
                <w:sz w:val="20"/>
                <w:szCs w:val="20"/>
                <w:u w:val="none"/>
                <w:rPrChange w:id="3934" w:author="阿狸" w:date="2020-05-11T11:09:49Z">
                  <w:rPr>
                    <w:del w:id="3935" w:author="MyPC" w:date="2020-02-10T22:48:00Z"/>
                    <w:rFonts w:ascii="Times New Roman" w:hAnsi="Times New Roman" w:eastAsia="宋体" w:cs="Times New Roman"/>
                    <w:b/>
                    <w:bCs/>
                    <w:kern w:val="0"/>
                    <w:sz w:val="20"/>
                    <w:szCs w:val="20"/>
                  </w:rPr>
                </w:rPrChange>
              </w:rPr>
              <w:pPrChange w:id="3932" w:author="阿狸" w:date="2020-05-11T11:13:10Z">
                <w:pPr>
                  <w:autoSpaceDE w:val="0"/>
                  <w:autoSpaceDN w:val="0"/>
                  <w:snapToGrid w:val="0"/>
                  <w:jc w:val="center"/>
                </w:pPr>
              </w:pPrChange>
            </w:pPr>
            <w:del w:id="3936" w:author="MyPC" w:date="2020-02-10T22:48:00Z">
              <w:r>
                <w:rPr>
                  <w:rFonts w:ascii="Times New Roman" w:hAnsi="Times New Roman" w:eastAsia="宋体" w:cs="Times New Roman"/>
                  <w:b/>
                  <w:bCs/>
                  <w:kern w:val="0"/>
                  <w:sz w:val="20"/>
                  <w:szCs w:val="20"/>
                  <w:u w:val="none"/>
                  <w:rPrChange w:id="3937" w:author="阿狸" w:date="2020-05-11T11:09:49Z">
                    <w:rPr>
                      <w:rFonts w:ascii="Times New Roman" w:hAnsi="Times New Roman" w:eastAsia="宋体" w:cs="Times New Roman"/>
                      <w:b/>
                      <w:bCs/>
                      <w:kern w:val="0"/>
                      <w:sz w:val="20"/>
                      <w:szCs w:val="20"/>
                    </w:rPr>
                  </w:rPrChange>
                </w:rPr>
                <w:delText>因公出国（境）费</w:delText>
              </w:r>
            </w:del>
          </w:p>
        </w:tc>
        <w:tc>
          <w:tcPr>
            <w:tcW w:w="333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40" w:author="MyPC" w:date="2020-02-10T22:48:00Z"/>
                <w:rFonts w:ascii="Times New Roman" w:hAnsi="Times New Roman" w:eastAsia="宋体" w:cs="Times New Roman"/>
                <w:b/>
                <w:bCs/>
                <w:kern w:val="0"/>
                <w:sz w:val="20"/>
                <w:szCs w:val="20"/>
                <w:u w:val="none"/>
                <w:rPrChange w:id="3941" w:author="阿狸" w:date="2020-05-11T11:09:49Z">
                  <w:rPr>
                    <w:del w:id="3942" w:author="MyPC" w:date="2020-02-10T22:48:00Z"/>
                    <w:rFonts w:ascii="Times New Roman" w:hAnsi="Times New Roman" w:eastAsia="宋体" w:cs="Times New Roman"/>
                    <w:b/>
                    <w:bCs/>
                    <w:kern w:val="0"/>
                    <w:sz w:val="20"/>
                    <w:szCs w:val="20"/>
                  </w:rPr>
                </w:rPrChange>
              </w:rPr>
              <w:pPrChange w:id="3939" w:author="阿狸" w:date="2020-05-11T11:13:10Z">
                <w:pPr>
                  <w:widowControl/>
                  <w:jc w:val="center"/>
                </w:pPr>
              </w:pPrChange>
            </w:pPr>
            <w:del w:id="3943" w:author="MyPC" w:date="2020-02-10T22:48:00Z">
              <w:r>
                <w:rPr>
                  <w:rFonts w:ascii="Times New Roman" w:hAnsi="Times New Roman" w:eastAsia="宋体" w:cs="Times New Roman"/>
                  <w:b/>
                  <w:bCs/>
                  <w:kern w:val="0"/>
                  <w:sz w:val="20"/>
                  <w:szCs w:val="20"/>
                  <w:u w:val="none"/>
                  <w:rPrChange w:id="3944" w:author="阿狸" w:date="2020-05-11T11:09:49Z">
                    <w:rPr>
                      <w:rFonts w:ascii="Times New Roman" w:hAnsi="Times New Roman" w:eastAsia="宋体" w:cs="Times New Roman"/>
                      <w:b/>
                      <w:bCs/>
                      <w:kern w:val="0"/>
                      <w:sz w:val="20"/>
                      <w:szCs w:val="20"/>
                    </w:rPr>
                  </w:rPrChange>
                </w:rPr>
                <w:delText>公务用车购置及运行维护费</w:delText>
              </w:r>
            </w:del>
          </w:p>
        </w:tc>
        <w:tc>
          <w:tcPr>
            <w:tcW w:w="836" w:type="dxa"/>
            <w:vMerge w:val="restart"/>
            <w:tcBorders>
              <w:top w:val="single" w:color="auto" w:sz="4" w:space="0"/>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47" w:author="MyPC" w:date="2020-02-10T22:48:00Z"/>
                <w:rFonts w:ascii="Times New Roman" w:hAnsi="Times New Roman" w:eastAsia="宋体" w:cs="Times New Roman"/>
                <w:b/>
                <w:bCs/>
                <w:kern w:val="0"/>
                <w:sz w:val="20"/>
                <w:szCs w:val="20"/>
                <w:u w:val="none"/>
                <w:rPrChange w:id="3948" w:author="阿狸" w:date="2020-05-11T11:09:49Z">
                  <w:rPr>
                    <w:del w:id="3949" w:author="MyPC" w:date="2020-02-10T22:48:00Z"/>
                    <w:rFonts w:ascii="Times New Roman" w:hAnsi="Times New Roman" w:eastAsia="宋体" w:cs="Times New Roman"/>
                    <w:b/>
                    <w:bCs/>
                    <w:kern w:val="0"/>
                    <w:sz w:val="20"/>
                    <w:szCs w:val="20"/>
                  </w:rPr>
                </w:rPrChange>
              </w:rPr>
              <w:pPrChange w:id="3946" w:author="阿狸" w:date="2020-05-11T11:13:10Z">
                <w:pPr>
                  <w:widowControl/>
                  <w:jc w:val="center"/>
                </w:pPr>
              </w:pPrChange>
            </w:pPr>
            <w:del w:id="3950" w:author="MyPC" w:date="2020-02-10T22:48:00Z">
              <w:r>
                <w:rPr>
                  <w:rFonts w:ascii="Times New Roman" w:hAnsi="Times New Roman" w:eastAsia="宋体" w:cs="Times New Roman"/>
                  <w:b/>
                  <w:bCs/>
                  <w:kern w:val="0"/>
                  <w:sz w:val="20"/>
                  <w:szCs w:val="20"/>
                  <w:u w:val="none"/>
                  <w:rPrChange w:id="3951" w:author="阿狸" w:date="2020-05-11T11:09:49Z">
                    <w:rPr>
                      <w:rFonts w:ascii="Times New Roman" w:hAnsi="Times New Roman" w:eastAsia="宋体" w:cs="Times New Roman"/>
                      <w:b/>
                      <w:bCs/>
                      <w:kern w:val="0"/>
                      <w:sz w:val="20"/>
                      <w:szCs w:val="20"/>
                    </w:rPr>
                  </w:rPrChange>
                </w:rPr>
                <w:delText>公务接待费</w:delText>
              </w:r>
            </w:del>
          </w:p>
        </w:tc>
        <w:tc>
          <w:tcPr>
            <w:tcW w:w="880" w:type="dxa"/>
            <w:gridSpan w:val="2"/>
            <w:vMerge w:val="continue"/>
            <w:tcBorders>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54" w:author="MyPC" w:date="2020-02-10T22:48:00Z"/>
                <w:rFonts w:ascii="Times New Roman" w:hAnsi="Times New Roman" w:eastAsia="宋体" w:cs="Times New Roman"/>
                <w:b/>
                <w:bCs/>
                <w:kern w:val="0"/>
                <w:sz w:val="20"/>
                <w:szCs w:val="20"/>
                <w:u w:val="none"/>
                <w:rPrChange w:id="3955" w:author="阿狸" w:date="2020-05-11T11:09:49Z">
                  <w:rPr>
                    <w:del w:id="3956" w:author="MyPC" w:date="2020-02-10T22:48:00Z"/>
                    <w:rFonts w:ascii="Times New Roman" w:hAnsi="Times New Roman" w:eastAsia="宋体" w:cs="Times New Roman"/>
                    <w:b/>
                    <w:bCs/>
                    <w:kern w:val="0"/>
                    <w:sz w:val="20"/>
                    <w:szCs w:val="20"/>
                  </w:rPr>
                </w:rPrChange>
              </w:rPr>
              <w:pPrChange w:id="3953" w:author="阿狸" w:date="2020-05-11T11:13:10Z">
                <w:pPr>
                  <w:widowControl/>
                  <w:jc w:val="center"/>
                </w:pPr>
              </w:pPrChange>
            </w:pPr>
          </w:p>
        </w:tc>
        <w:tc>
          <w:tcPr>
            <w:tcW w:w="1099" w:type="dxa"/>
            <w:vMerge w:val="continue"/>
            <w:tcBorders>
              <w:left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58" w:author="MyPC" w:date="2020-02-10T22:48:00Z"/>
                <w:rFonts w:ascii="Times New Roman" w:hAnsi="Times New Roman" w:eastAsia="宋体" w:cs="Times New Roman"/>
                <w:b/>
                <w:bCs/>
                <w:kern w:val="0"/>
                <w:sz w:val="20"/>
                <w:szCs w:val="20"/>
                <w:u w:val="none"/>
                <w:rPrChange w:id="3959" w:author="阿狸" w:date="2020-05-11T11:09:49Z">
                  <w:rPr>
                    <w:del w:id="3960" w:author="MyPC" w:date="2020-02-10T22:48:00Z"/>
                    <w:rFonts w:ascii="Times New Roman" w:hAnsi="Times New Roman" w:eastAsia="宋体" w:cs="Times New Roman"/>
                    <w:b/>
                    <w:bCs/>
                    <w:kern w:val="0"/>
                    <w:sz w:val="20"/>
                    <w:szCs w:val="20"/>
                  </w:rPr>
                </w:rPrChange>
              </w:rPr>
              <w:pPrChange w:id="3957" w:author="阿狸" w:date="2020-05-11T11:13:10Z">
                <w:pPr>
                  <w:widowControl/>
                  <w:jc w:val="center"/>
                </w:pPr>
              </w:pPrChange>
            </w:pPr>
          </w:p>
        </w:tc>
      </w:tr>
      <w:tr>
        <w:tblPrEx>
          <w:tblCellMar>
            <w:top w:w="0" w:type="dxa"/>
            <w:left w:w="108" w:type="dxa"/>
            <w:bottom w:w="0" w:type="dxa"/>
            <w:right w:w="108" w:type="dxa"/>
          </w:tblCellMar>
        </w:tblPrEx>
        <w:trPr>
          <w:trHeight w:val="750" w:hRule="atLeast"/>
          <w:del w:id="3961" w:author="MyPC" w:date="2020-02-10T22:48:00Z"/>
        </w:trPr>
        <w:tc>
          <w:tcPr>
            <w:tcW w:w="1295" w:type="dxa"/>
            <w:vMerge w:val="continue"/>
            <w:tcBorders>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3963" w:author="MyPC" w:date="2020-02-10T22:48:00Z"/>
                <w:rFonts w:ascii="Times New Roman" w:hAnsi="Times New Roman" w:eastAsia="宋体" w:cs="Times New Roman"/>
                <w:b/>
                <w:bCs/>
                <w:kern w:val="0"/>
                <w:sz w:val="20"/>
                <w:szCs w:val="20"/>
                <w:u w:val="none"/>
                <w:rPrChange w:id="3964" w:author="阿狸" w:date="2020-05-11T11:09:49Z">
                  <w:rPr>
                    <w:del w:id="3965" w:author="MyPC" w:date="2020-02-10T22:48:00Z"/>
                    <w:rFonts w:ascii="Times New Roman" w:hAnsi="Times New Roman" w:eastAsia="宋体" w:cs="Times New Roman"/>
                    <w:b/>
                    <w:bCs/>
                    <w:kern w:val="0"/>
                    <w:sz w:val="20"/>
                    <w:szCs w:val="20"/>
                  </w:rPr>
                </w:rPrChange>
              </w:rPr>
              <w:pPrChange w:id="3962" w:author="阿狸" w:date="2020-05-11T11:13:10Z">
                <w:pPr>
                  <w:widowControl/>
                  <w:jc w:val="left"/>
                </w:pPr>
              </w:pPrChange>
            </w:pPr>
          </w:p>
        </w:tc>
        <w:tc>
          <w:tcPr>
            <w:tcW w:w="683" w:type="dxa"/>
            <w:vMerge w:val="continue"/>
            <w:tcBorders>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67" w:author="MyPC" w:date="2020-02-10T22:48:00Z"/>
                <w:rFonts w:ascii="Times New Roman" w:hAnsi="Times New Roman" w:eastAsia="宋体" w:cs="Times New Roman"/>
                <w:b/>
                <w:bCs/>
                <w:kern w:val="0"/>
                <w:sz w:val="20"/>
                <w:szCs w:val="20"/>
                <w:u w:val="none"/>
                <w:rPrChange w:id="3968" w:author="阿狸" w:date="2020-05-11T11:09:49Z">
                  <w:rPr>
                    <w:del w:id="3969" w:author="MyPC" w:date="2020-02-10T22:48:00Z"/>
                    <w:rFonts w:ascii="Times New Roman" w:hAnsi="Times New Roman" w:eastAsia="宋体" w:cs="Times New Roman"/>
                    <w:b/>
                    <w:bCs/>
                    <w:kern w:val="0"/>
                    <w:sz w:val="20"/>
                    <w:szCs w:val="20"/>
                  </w:rPr>
                </w:rPrChange>
              </w:rPr>
              <w:pPrChange w:id="3966" w:author="阿狸" w:date="2020-05-11T11:13:10Z">
                <w:pPr>
                  <w:widowControl/>
                  <w:jc w:val="left"/>
                </w:pPr>
              </w:pPrChange>
            </w:pPr>
          </w:p>
        </w:tc>
        <w:tc>
          <w:tcPr>
            <w:tcW w:w="821" w:type="dxa"/>
            <w:vMerge w:val="continue"/>
            <w:tcBorders>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71" w:author="MyPC" w:date="2020-02-10T22:48:00Z"/>
                <w:rFonts w:ascii="Times New Roman" w:hAnsi="Times New Roman" w:eastAsia="宋体" w:cs="Times New Roman"/>
                <w:b/>
                <w:bCs/>
                <w:kern w:val="0"/>
                <w:sz w:val="20"/>
                <w:szCs w:val="20"/>
                <w:u w:val="none"/>
                <w:rPrChange w:id="3972" w:author="阿狸" w:date="2020-05-11T11:09:49Z">
                  <w:rPr>
                    <w:del w:id="3973" w:author="MyPC" w:date="2020-02-10T22:48:00Z"/>
                    <w:rFonts w:ascii="Times New Roman" w:hAnsi="Times New Roman" w:eastAsia="宋体" w:cs="Times New Roman"/>
                    <w:b/>
                    <w:bCs/>
                    <w:kern w:val="0"/>
                    <w:sz w:val="20"/>
                    <w:szCs w:val="20"/>
                  </w:rPr>
                </w:rPrChange>
              </w:rPr>
              <w:pPrChange w:id="3970" w:author="阿狸" w:date="2020-05-11T11:13:10Z">
                <w:pPr>
                  <w:widowControl/>
                  <w:jc w:val="left"/>
                </w:pPr>
              </w:pPrChange>
            </w:pPr>
          </w:p>
        </w:tc>
        <w:tc>
          <w:tcPr>
            <w:tcW w:w="90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75" w:author="MyPC" w:date="2020-02-10T22:48:00Z"/>
                <w:rFonts w:ascii="Times New Roman" w:hAnsi="Times New Roman" w:eastAsia="宋体" w:cs="Times New Roman"/>
                <w:b/>
                <w:bCs/>
                <w:kern w:val="0"/>
                <w:sz w:val="20"/>
                <w:szCs w:val="20"/>
                <w:u w:val="none"/>
                <w:rPrChange w:id="3976" w:author="阿狸" w:date="2020-05-11T11:09:49Z">
                  <w:rPr>
                    <w:del w:id="3977" w:author="MyPC" w:date="2020-02-10T22:48:00Z"/>
                    <w:rFonts w:ascii="Times New Roman" w:hAnsi="Times New Roman" w:eastAsia="宋体" w:cs="Times New Roman"/>
                    <w:b/>
                    <w:bCs/>
                    <w:kern w:val="0"/>
                    <w:sz w:val="20"/>
                    <w:szCs w:val="20"/>
                  </w:rPr>
                </w:rPrChange>
              </w:rPr>
              <w:pPrChange w:id="3974" w:author="阿狸" w:date="2020-05-11T11:13:10Z">
                <w:pPr>
                  <w:widowControl/>
                  <w:jc w:val="center"/>
                </w:pPr>
              </w:pPrChange>
            </w:pPr>
            <w:del w:id="3978" w:author="MyPC" w:date="2020-02-10T22:48:00Z">
              <w:r>
                <w:rPr>
                  <w:rFonts w:ascii="Times New Roman" w:hAnsi="Times New Roman" w:eastAsia="宋体" w:cs="Times New Roman"/>
                  <w:b/>
                  <w:bCs/>
                  <w:kern w:val="0"/>
                  <w:sz w:val="20"/>
                  <w:szCs w:val="20"/>
                  <w:u w:val="none"/>
                  <w:rPrChange w:id="3979" w:author="阿狸" w:date="2020-05-11T11:09:49Z">
                    <w:rPr>
                      <w:rFonts w:ascii="Times New Roman" w:hAnsi="Times New Roman" w:eastAsia="宋体" w:cs="Times New Roman"/>
                      <w:b/>
                      <w:bCs/>
                      <w:kern w:val="0"/>
                      <w:sz w:val="20"/>
                      <w:szCs w:val="20"/>
                    </w:rPr>
                  </w:rPrChange>
                </w:rPr>
                <w:delText>小计</w:delText>
              </w:r>
            </w:del>
          </w:p>
        </w:tc>
        <w:tc>
          <w:tcPr>
            <w:tcW w:w="120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82" w:author="MyPC" w:date="2020-02-10T22:48:00Z"/>
                <w:rFonts w:ascii="Times New Roman" w:hAnsi="Times New Roman" w:eastAsia="宋体" w:cs="Times New Roman"/>
                <w:b/>
                <w:bCs/>
                <w:kern w:val="0"/>
                <w:sz w:val="20"/>
                <w:szCs w:val="20"/>
                <w:u w:val="none"/>
                <w:rPrChange w:id="3983" w:author="阿狸" w:date="2020-05-11T11:09:49Z">
                  <w:rPr>
                    <w:del w:id="3984" w:author="MyPC" w:date="2020-02-10T22:48:00Z"/>
                    <w:rFonts w:ascii="Times New Roman" w:hAnsi="Times New Roman" w:eastAsia="宋体" w:cs="Times New Roman"/>
                    <w:b/>
                    <w:bCs/>
                    <w:kern w:val="0"/>
                    <w:sz w:val="20"/>
                    <w:szCs w:val="20"/>
                  </w:rPr>
                </w:rPrChange>
              </w:rPr>
              <w:pPrChange w:id="3981" w:author="阿狸" w:date="2020-05-11T11:13:10Z">
                <w:pPr>
                  <w:widowControl/>
                  <w:jc w:val="center"/>
                </w:pPr>
              </w:pPrChange>
            </w:pPr>
            <w:del w:id="3985" w:author="MyPC" w:date="2020-02-10T22:48:00Z">
              <w:r>
                <w:rPr>
                  <w:rFonts w:ascii="Times New Roman" w:hAnsi="Times New Roman" w:eastAsia="宋体" w:cs="Times New Roman"/>
                  <w:b/>
                  <w:bCs/>
                  <w:kern w:val="0"/>
                  <w:sz w:val="20"/>
                  <w:szCs w:val="20"/>
                  <w:u w:val="none"/>
                  <w:rPrChange w:id="3986" w:author="阿狸" w:date="2020-05-11T11:09:49Z">
                    <w:rPr>
                      <w:rFonts w:ascii="Times New Roman" w:hAnsi="Times New Roman" w:eastAsia="宋体" w:cs="Times New Roman"/>
                      <w:b/>
                      <w:bCs/>
                      <w:kern w:val="0"/>
                      <w:sz w:val="20"/>
                      <w:szCs w:val="20"/>
                    </w:rPr>
                  </w:rPrChange>
                </w:rPr>
                <w:delText>公务用车购置费</w:delText>
              </w:r>
            </w:del>
          </w:p>
        </w:tc>
        <w:tc>
          <w:tcPr>
            <w:tcW w:w="122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89" w:author="MyPC" w:date="2020-02-10T22:48:00Z"/>
                <w:rFonts w:ascii="Times New Roman" w:hAnsi="Times New Roman" w:eastAsia="宋体" w:cs="Times New Roman"/>
                <w:b/>
                <w:bCs/>
                <w:kern w:val="0"/>
                <w:sz w:val="20"/>
                <w:szCs w:val="20"/>
                <w:u w:val="none"/>
                <w:rPrChange w:id="3990" w:author="阿狸" w:date="2020-05-11T11:09:49Z">
                  <w:rPr>
                    <w:del w:id="3991" w:author="MyPC" w:date="2020-02-10T22:48:00Z"/>
                    <w:rFonts w:ascii="Times New Roman" w:hAnsi="Times New Roman" w:eastAsia="宋体" w:cs="Times New Roman"/>
                    <w:b/>
                    <w:bCs/>
                    <w:kern w:val="0"/>
                    <w:sz w:val="20"/>
                    <w:szCs w:val="20"/>
                  </w:rPr>
                </w:rPrChange>
              </w:rPr>
              <w:pPrChange w:id="3988" w:author="阿狸" w:date="2020-05-11T11:13:10Z">
                <w:pPr>
                  <w:widowControl/>
                  <w:jc w:val="center"/>
                </w:pPr>
              </w:pPrChange>
            </w:pPr>
            <w:del w:id="3992" w:author="MyPC" w:date="2020-02-10T22:48:00Z">
              <w:r>
                <w:rPr>
                  <w:rFonts w:ascii="Times New Roman" w:hAnsi="Times New Roman" w:eastAsia="宋体" w:cs="Times New Roman"/>
                  <w:b/>
                  <w:bCs/>
                  <w:kern w:val="0"/>
                  <w:sz w:val="20"/>
                  <w:szCs w:val="20"/>
                  <w:u w:val="none"/>
                  <w:rPrChange w:id="3993" w:author="阿狸" w:date="2020-05-11T11:09:49Z">
                    <w:rPr>
                      <w:rFonts w:ascii="Times New Roman" w:hAnsi="Times New Roman" w:eastAsia="宋体" w:cs="Times New Roman"/>
                      <w:b/>
                      <w:bCs/>
                      <w:kern w:val="0"/>
                      <w:sz w:val="20"/>
                      <w:szCs w:val="20"/>
                    </w:rPr>
                  </w:rPrChange>
                </w:rPr>
                <w:delText>公务用车运行维护费</w:delText>
              </w:r>
            </w:del>
          </w:p>
        </w:tc>
        <w:tc>
          <w:tcPr>
            <w:tcW w:w="836" w:type="dxa"/>
            <w:vMerge w:val="continue"/>
            <w:tcBorders>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3996" w:author="MyPC" w:date="2020-02-10T22:48:00Z"/>
                <w:rFonts w:ascii="Times New Roman" w:hAnsi="Times New Roman" w:eastAsia="宋体" w:cs="Times New Roman"/>
                <w:b/>
                <w:bCs/>
                <w:kern w:val="0"/>
                <w:sz w:val="20"/>
                <w:szCs w:val="20"/>
                <w:u w:val="none"/>
                <w:rPrChange w:id="3997" w:author="阿狸" w:date="2020-05-11T11:09:49Z">
                  <w:rPr>
                    <w:del w:id="3998" w:author="MyPC" w:date="2020-02-10T22:48:00Z"/>
                    <w:rFonts w:ascii="Times New Roman" w:hAnsi="Times New Roman" w:eastAsia="宋体" w:cs="Times New Roman"/>
                    <w:b/>
                    <w:bCs/>
                    <w:kern w:val="0"/>
                    <w:sz w:val="20"/>
                    <w:szCs w:val="20"/>
                  </w:rPr>
                </w:rPrChange>
              </w:rPr>
              <w:pPrChange w:id="3995" w:author="阿狸" w:date="2020-05-11T11:13:10Z">
                <w:pPr>
                  <w:widowControl/>
                  <w:jc w:val="left"/>
                </w:pPr>
              </w:pPrChange>
            </w:pPr>
          </w:p>
        </w:tc>
        <w:tc>
          <w:tcPr>
            <w:tcW w:w="880" w:type="dxa"/>
            <w:gridSpan w:val="2"/>
            <w:vMerge w:val="continue"/>
            <w:tcBorders>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000" w:author="MyPC" w:date="2020-02-10T22:48:00Z"/>
                <w:rFonts w:ascii="Times New Roman" w:hAnsi="Times New Roman" w:eastAsia="宋体" w:cs="Times New Roman"/>
                <w:b/>
                <w:bCs/>
                <w:kern w:val="0"/>
                <w:sz w:val="20"/>
                <w:szCs w:val="20"/>
                <w:u w:val="none"/>
                <w:rPrChange w:id="4001" w:author="阿狸" w:date="2020-05-11T11:09:49Z">
                  <w:rPr>
                    <w:del w:id="4002" w:author="MyPC" w:date="2020-02-10T22:48:00Z"/>
                    <w:rFonts w:ascii="Times New Roman" w:hAnsi="Times New Roman" w:eastAsia="宋体" w:cs="Times New Roman"/>
                    <w:b/>
                    <w:bCs/>
                    <w:kern w:val="0"/>
                    <w:sz w:val="20"/>
                    <w:szCs w:val="20"/>
                  </w:rPr>
                </w:rPrChange>
              </w:rPr>
              <w:pPrChange w:id="3999" w:author="阿狸" w:date="2020-05-11T11:13:10Z">
                <w:pPr>
                  <w:widowControl/>
                  <w:jc w:val="left"/>
                </w:pPr>
              </w:pPrChange>
            </w:pPr>
          </w:p>
        </w:tc>
        <w:tc>
          <w:tcPr>
            <w:tcW w:w="1099" w:type="dxa"/>
            <w:vMerge w:val="continue"/>
            <w:tcBorders>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004" w:author="MyPC" w:date="2020-02-10T22:48:00Z"/>
                <w:rFonts w:ascii="Times New Roman" w:hAnsi="Times New Roman" w:eastAsia="宋体" w:cs="Times New Roman"/>
                <w:b/>
                <w:bCs/>
                <w:kern w:val="0"/>
                <w:sz w:val="20"/>
                <w:szCs w:val="20"/>
                <w:u w:val="none"/>
                <w:rPrChange w:id="4005" w:author="阿狸" w:date="2020-05-11T11:09:49Z">
                  <w:rPr>
                    <w:del w:id="4006" w:author="MyPC" w:date="2020-02-10T22:48:00Z"/>
                    <w:rFonts w:ascii="Times New Roman" w:hAnsi="Times New Roman" w:eastAsia="宋体" w:cs="Times New Roman"/>
                    <w:b/>
                    <w:bCs/>
                    <w:kern w:val="0"/>
                    <w:sz w:val="20"/>
                    <w:szCs w:val="20"/>
                  </w:rPr>
                </w:rPrChange>
              </w:rPr>
              <w:pPrChange w:id="4003" w:author="阿狸" w:date="2020-05-11T11:13:10Z">
                <w:pPr>
                  <w:widowControl/>
                  <w:jc w:val="left"/>
                </w:pPr>
              </w:pPrChange>
            </w:pPr>
          </w:p>
        </w:tc>
      </w:tr>
      <w:tr>
        <w:tblPrEx>
          <w:tblCellMar>
            <w:top w:w="0" w:type="dxa"/>
            <w:left w:w="108" w:type="dxa"/>
            <w:bottom w:w="0" w:type="dxa"/>
            <w:right w:w="108" w:type="dxa"/>
          </w:tblCellMar>
        </w:tblPrEx>
        <w:trPr>
          <w:trHeight w:val="870" w:hRule="atLeast"/>
          <w:del w:id="4007" w:author="MyPC" w:date="2020-02-10T22:48:00Z"/>
        </w:trPr>
        <w:tc>
          <w:tcPr>
            <w:tcW w:w="1295"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09" w:author="MyPC" w:date="2020-02-10T22:48:00Z"/>
                <w:rFonts w:ascii="Times New Roman" w:hAnsi="Times New Roman" w:eastAsia="宋体" w:cs="Times New Roman"/>
                <w:kern w:val="0"/>
                <w:sz w:val="20"/>
                <w:szCs w:val="20"/>
                <w:u w:val="none"/>
                <w:rPrChange w:id="4010" w:author="阿狸" w:date="2020-05-11T11:09:49Z">
                  <w:rPr>
                    <w:del w:id="4011" w:author="MyPC" w:date="2020-02-10T22:48:00Z"/>
                    <w:rFonts w:ascii="Times New Roman" w:hAnsi="Times New Roman" w:eastAsia="宋体" w:cs="Times New Roman"/>
                    <w:kern w:val="0"/>
                    <w:sz w:val="20"/>
                    <w:szCs w:val="20"/>
                  </w:rPr>
                </w:rPrChange>
              </w:rPr>
              <w:pPrChange w:id="4008" w:author="阿狸" w:date="2020-05-11T11:13:10Z">
                <w:pPr>
                  <w:widowControl/>
                  <w:jc w:val="center"/>
                </w:pPr>
              </w:pPrChange>
            </w:pPr>
            <w:del w:id="4012" w:author="MyPC" w:date="2020-02-10T22:48:00Z">
              <w:r>
                <w:rPr>
                  <w:rFonts w:ascii="Times New Roman" w:hAnsi="Times New Roman" w:eastAsia="宋体" w:cs="Times New Roman"/>
                  <w:kern w:val="0"/>
                  <w:sz w:val="20"/>
                  <w:szCs w:val="20"/>
                  <w:u w:val="none"/>
                  <w:rPrChange w:id="4013" w:author="阿狸" w:date="2020-05-11T11:09:49Z">
                    <w:rPr>
                      <w:rFonts w:ascii="Times New Roman" w:hAnsi="Times New Roman" w:eastAsia="宋体" w:cs="Times New Roman"/>
                      <w:kern w:val="0"/>
                      <w:sz w:val="20"/>
                      <w:szCs w:val="20"/>
                    </w:rPr>
                  </w:rPrChange>
                </w:rPr>
                <w:delText>　</w:delText>
              </w:r>
            </w:del>
          </w:p>
        </w:tc>
        <w:tc>
          <w:tcPr>
            <w:tcW w:w="683"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16" w:author="MyPC" w:date="2020-02-10T22:48:00Z"/>
                <w:rFonts w:ascii="Times New Roman" w:hAnsi="Times New Roman" w:eastAsia="宋体" w:cs="Times New Roman"/>
                <w:kern w:val="0"/>
                <w:sz w:val="20"/>
                <w:szCs w:val="20"/>
                <w:u w:val="none"/>
                <w:rPrChange w:id="4017" w:author="阿狸" w:date="2020-05-11T11:09:49Z">
                  <w:rPr>
                    <w:del w:id="4018" w:author="MyPC" w:date="2020-02-10T22:48:00Z"/>
                    <w:rFonts w:ascii="Times New Roman" w:hAnsi="Times New Roman" w:eastAsia="宋体" w:cs="Times New Roman"/>
                    <w:kern w:val="0"/>
                    <w:sz w:val="20"/>
                    <w:szCs w:val="20"/>
                  </w:rPr>
                </w:rPrChange>
              </w:rPr>
              <w:pPrChange w:id="4015" w:author="阿狸" w:date="2020-05-11T11:13:10Z">
                <w:pPr>
                  <w:widowControl/>
                  <w:jc w:val="center"/>
                </w:pPr>
              </w:pPrChange>
            </w:pPr>
            <w:del w:id="4019" w:author="MyPC" w:date="2020-02-10T22:48:00Z">
              <w:r>
                <w:rPr>
                  <w:rFonts w:ascii="Times New Roman" w:hAnsi="Times New Roman" w:eastAsia="宋体" w:cs="Times New Roman"/>
                  <w:kern w:val="0"/>
                  <w:sz w:val="20"/>
                  <w:szCs w:val="20"/>
                  <w:u w:val="none"/>
                  <w:rPrChange w:id="4020" w:author="阿狸" w:date="2020-05-11T11:09:49Z">
                    <w:rPr>
                      <w:rFonts w:ascii="Times New Roman" w:hAnsi="Times New Roman" w:eastAsia="宋体" w:cs="Times New Roman"/>
                      <w:kern w:val="0"/>
                      <w:sz w:val="20"/>
                      <w:szCs w:val="20"/>
                    </w:rPr>
                  </w:rPrChange>
                </w:rPr>
                <w:delText>　</w:delText>
              </w:r>
            </w:del>
          </w:p>
        </w:tc>
        <w:tc>
          <w:tcPr>
            <w:tcW w:w="821"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23" w:author="MyPC" w:date="2020-02-10T22:48:00Z"/>
                <w:rFonts w:ascii="Times New Roman" w:hAnsi="Times New Roman" w:eastAsia="宋体" w:cs="Times New Roman"/>
                <w:kern w:val="0"/>
                <w:sz w:val="20"/>
                <w:szCs w:val="20"/>
                <w:u w:val="none"/>
                <w:rPrChange w:id="4024" w:author="阿狸" w:date="2020-05-11T11:09:49Z">
                  <w:rPr>
                    <w:del w:id="4025" w:author="MyPC" w:date="2020-02-10T22:48:00Z"/>
                    <w:rFonts w:ascii="Times New Roman" w:hAnsi="Times New Roman" w:eastAsia="宋体" w:cs="Times New Roman"/>
                    <w:kern w:val="0"/>
                    <w:sz w:val="20"/>
                    <w:szCs w:val="20"/>
                  </w:rPr>
                </w:rPrChange>
              </w:rPr>
              <w:pPrChange w:id="4022" w:author="阿狸" w:date="2020-05-11T11:13:10Z">
                <w:pPr>
                  <w:widowControl/>
                  <w:jc w:val="center"/>
                </w:pPr>
              </w:pPrChange>
            </w:pPr>
          </w:p>
        </w:tc>
        <w:tc>
          <w:tcPr>
            <w:tcW w:w="90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027" w:author="MyPC" w:date="2020-02-10T22:48:00Z"/>
                <w:rFonts w:ascii="Times New Roman" w:hAnsi="Times New Roman" w:eastAsia="宋体" w:cs="Times New Roman"/>
                <w:b/>
                <w:bCs/>
                <w:kern w:val="0"/>
                <w:sz w:val="20"/>
                <w:szCs w:val="20"/>
                <w:u w:val="none"/>
                <w:rPrChange w:id="4028" w:author="阿狸" w:date="2020-05-11T11:09:49Z">
                  <w:rPr>
                    <w:del w:id="4029" w:author="MyPC" w:date="2020-02-10T22:48:00Z"/>
                    <w:rFonts w:ascii="Times New Roman" w:hAnsi="Times New Roman" w:eastAsia="宋体" w:cs="Times New Roman"/>
                    <w:b/>
                    <w:bCs/>
                    <w:kern w:val="0"/>
                    <w:sz w:val="20"/>
                    <w:szCs w:val="20"/>
                  </w:rPr>
                </w:rPrChange>
              </w:rPr>
              <w:pPrChange w:id="4026" w:author="阿狸" w:date="2020-05-11T11:13:10Z">
                <w:pPr>
                  <w:widowControl/>
                  <w:jc w:val="center"/>
                </w:pPr>
              </w:pPrChange>
            </w:pPr>
            <w:del w:id="4030" w:author="MyPC" w:date="2020-02-10T22:48:00Z">
              <w:r>
                <w:rPr>
                  <w:rFonts w:ascii="Times New Roman" w:hAnsi="Times New Roman" w:eastAsia="宋体" w:cs="Times New Roman"/>
                  <w:b/>
                  <w:bCs/>
                  <w:kern w:val="0"/>
                  <w:sz w:val="20"/>
                  <w:szCs w:val="20"/>
                  <w:u w:val="none"/>
                  <w:rPrChange w:id="4031" w:author="阿狸" w:date="2020-05-11T11:09:49Z">
                    <w:rPr>
                      <w:rFonts w:ascii="Times New Roman" w:hAnsi="Times New Roman" w:eastAsia="宋体" w:cs="Times New Roman"/>
                      <w:b/>
                      <w:bCs/>
                      <w:kern w:val="0"/>
                      <w:sz w:val="20"/>
                      <w:szCs w:val="20"/>
                    </w:rPr>
                  </w:rPrChange>
                </w:rPr>
                <w:delText>　</w:delText>
              </w:r>
            </w:del>
          </w:p>
        </w:tc>
        <w:tc>
          <w:tcPr>
            <w:tcW w:w="120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34" w:author="MyPC" w:date="2020-02-10T22:48:00Z"/>
                <w:rFonts w:ascii="Times New Roman" w:hAnsi="Times New Roman" w:eastAsia="宋体" w:cs="Times New Roman"/>
                <w:kern w:val="0"/>
                <w:sz w:val="20"/>
                <w:szCs w:val="20"/>
                <w:u w:val="none"/>
                <w:rPrChange w:id="4035" w:author="阿狸" w:date="2020-05-11T11:09:49Z">
                  <w:rPr>
                    <w:del w:id="4036" w:author="MyPC" w:date="2020-02-10T22:48:00Z"/>
                    <w:rFonts w:ascii="Times New Roman" w:hAnsi="Times New Roman" w:eastAsia="宋体" w:cs="Times New Roman"/>
                    <w:kern w:val="0"/>
                    <w:sz w:val="20"/>
                    <w:szCs w:val="20"/>
                  </w:rPr>
                </w:rPrChange>
              </w:rPr>
              <w:pPrChange w:id="4033" w:author="阿狸" w:date="2020-05-11T11:13:10Z">
                <w:pPr>
                  <w:widowControl/>
                  <w:jc w:val="center"/>
                </w:pPr>
              </w:pPrChange>
            </w:pPr>
            <w:del w:id="4037" w:author="MyPC" w:date="2020-02-10T22:48:00Z">
              <w:r>
                <w:rPr>
                  <w:rFonts w:ascii="Times New Roman" w:hAnsi="Times New Roman" w:eastAsia="宋体" w:cs="Times New Roman"/>
                  <w:kern w:val="0"/>
                  <w:sz w:val="20"/>
                  <w:szCs w:val="20"/>
                  <w:u w:val="none"/>
                  <w:rPrChange w:id="4038" w:author="阿狸" w:date="2020-05-11T11:09:49Z">
                    <w:rPr>
                      <w:rFonts w:ascii="Times New Roman" w:hAnsi="Times New Roman" w:eastAsia="宋体" w:cs="Times New Roman"/>
                      <w:kern w:val="0"/>
                      <w:sz w:val="20"/>
                      <w:szCs w:val="20"/>
                    </w:rPr>
                  </w:rPrChange>
                </w:rPr>
                <w:delText>　</w:delText>
              </w:r>
            </w:del>
          </w:p>
        </w:tc>
        <w:tc>
          <w:tcPr>
            <w:tcW w:w="122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41" w:author="MyPC" w:date="2020-02-10T22:48:00Z"/>
                <w:rFonts w:ascii="Times New Roman" w:hAnsi="Times New Roman" w:eastAsia="宋体" w:cs="Times New Roman"/>
                <w:kern w:val="0"/>
                <w:sz w:val="20"/>
                <w:szCs w:val="20"/>
                <w:u w:val="none"/>
                <w:rPrChange w:id="4042" w:author="阿狸" w:date="2020-05-11T11:09:49Z">
                  <w:rPr>
                    <w:del w:id="4043" w:author="MyPC" w:date="2020-02-10T22:48:00Z"/>
                    <w:rFonts w:ascii="Times New Roman" w:hAnsi="Times New Roman" w:eastAsia="宋体" w:cs="Times New Roman"/>
                    <w:kern w:val="0"/>
                    <w:sz w:val="20"/>
                    <w:szCs w:val="20"/>
                  </w:rPr>
                </w:rPrChange>
              </w:rPr>
              <w:pPrChange w:id="4040" w:author="阿狸" w:date="2020-05-11T11:13:10Z">
                <w:pPr>
                  <w:widowControl/>
                  <w:jc w:val="center"/>
                </w:pPr>
              </w:pPrChange>
            </w:pPr>
            <w:del w:id="4044" w:author="MyPC" w:date="2020-02-10T22:48:00Z">
              <w:r>
                <w:rPr>
                  <w:rFonts w:ascii="Times New Roman" w:hAnsi="Times New Roman" w:eastAsia="宋体" w:cs="Times New Roman"/>
                  <w:kern w:val="0"/>
                  <w:sz w:val="20"/>
                  <w:szCs w:val="20"/>
                  <w:u w:val="none"/>
                  <w:rPrChange w:id="4045" w:author="阿狸" w:date="2020-05-11T11:09:49Z">
                    <w:rPr>
                      <w:rFonts w:ascii="Times New Roman" w:hAnsi="Times New Roman" w:eastAsia="宋体" w:cs="Times New Roman"/>
                      <w:kern w:val="0"/>
                      <w:sz w:val="20"/>
                      <w:szCs w:val="20"/>
                    </w:rPr>
                  </w:rPrChange>
                </w:rPr>
                <w:delText>　</w:delText>
              </w:r>
            </w:del>
          </w:p>
        </w:tc>
        <w:tc>
          <w:tcPr>
            <w:tcW w:w="83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48" w:author="MyPC" w:date="2020-02-10T22:48:00Z"/>
                <w:rFonts w:ascii="Times New Roman" w:hAnsi="Times New Roman" w:eastAsia="宋体" w:cs="Times New Roman"/>
                <w:kern w:val="0"/>
                <w:sz w:val="20"/>
                <w:szCs w:val="20"/>
                <w:u w:val="none"/>
                <w:rPrChange w:id="4049" w:author="阿狸" w:date="2020-05-11T11:09:49Z">
                  <w:rPr>
                    <w:del w:id="4050" w:author="MyPC" w:date="2020-02-10T22:48:00Z"/>
                    <w:rFonts w:ascii="Times New Roman" w:hAnsi="Times New Roman" w:eastAsia="宋体" w:cs="Times New Roman"/>
                    <w:kern w:val="0"/>
                    <w:sz w:val="20"/>
                    <w:szCs w:val="20"/>
                  </w:rPr>
                </w:rPrChange>
              </w:rPr>
              <w:pPrChange w:id="4047" w:author="阿狸" w:date="2020-05-11T11:13:10Z">
                <w:pPr>
                  <w:widowControl/>
                  <w:jc w:val="center"/>
                </w:pPr>
              </w:pPrChange>
            </w:pPr>
            <w:del w:id="4051" w:author="MyPC" w:date="2020-02-10T22:48:00Z">
              <w:r>
                <w:rPr>
                  <w:rFonts w:ascii="Times New Roman" w:hAnsi="Times New Roman" w:eastAsia="宋体" w:cs="Times New Roman"/>
                  <w:kern w:val="0"/>
                  <w:sz w:val="20"/>
                  <w:szCs w:val="20"/>
                  <w:u w:val="none"/>
                  <w:rPrChange w:id="4052" w:author="阿狸" w:date="2020-05-11T11:09:49Z">
                    <w:rPr>
                      <w:rFonts w:ascii="Times New Roman" w:hAnsi="Times New Roman" w:eastAsia="宋体" w:cs="Times New Roman"/>
                      <w:kern w:val="0"/>
                      <w:sz w:val="20"/>
                      <w:szCs w:val="20"/>
                    </w:rPr>
                  </w:rPrChange>
                </w:rPr>
                <w:delText>　</w:delText>
              </w:r>
            </w:del>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55" w:author="MyPC" w:date="2020-02-10T22:48:00Z"/>
                <w:rFonts w:ascii="Times New Roman" w:hAnsi="Times New Roman" w:eastAsia="宋体" w:cs="Times New Roman"/>
                <w:kern w:val="0"/>
                <w:sz w:val="20"/>
                <w:szCs w:val="20"/>
                <w:u w:val="none"/>
                <w:rPrChange w:id="4056" w:author="阿狸" w:date="2020-05-11T11:09:49Z">
                  <w:rPr>
                    <w:del w:id="4057" w:author="MyPC" w:date="2020-02-10T22:48:00Z"/>
                    <w:rFonts w:ascii="Times New Roman" w:hAnsi="Times New Roman" w:eastAsia="宋体" w:cs="Times New Roman"/>
                    <w:kern w:val="0"/>
                    <w:sz w:val="20"/>
                    <w:szCs w:val="20"/>
                  </w:rPr>
                </w:rPrChange>
              </w:rPr>
              <w:pPrChange w:id="4054" w:author="阿狸" w:date="2020-05-11T11:13:10Z">
                <w:pPr>
                  <w:widowControl/>
                  <w:jc w:val="center"/>
                </w:pPr>
              </w:pPrChange>
            </w:pPr>
            <w:del w:id="4058" w:author="MyPC" w:date="2020-02-10T22:48:00Z">
              <w:r>
                <w:rPr>
                  <w:rFonts w:ascii="Times New Roman" w:hAnsi="Times New Roman" w:eastAsia="宋体" w:cs="Times New Roman"/>
                  <w:kern w:val="0"/>
                  <w:sz w:val="20"/>
                  <w:szCs w:val="20"/>
                  <w:u w:val="none"/>
                  <w:rPrChange w:id="4059" w:author="阿狸" w:date="2020-05-11T11:09:49Z">
                    <w:rPr>
                      <w:rFonts w:ascii="Times New Roman" w:hAnsi="Times New Roman" w:eastAsia="宋体" w:cs="Times New Roman"/>
                      <w:kern w:val="0"/>
                      <w:sz w:val="20"/>
                      <w:szCs w:val="20"/>
                    </w:rPr>
                  </w:rPrChange>
                </w:rPr>
                <w:delText>　</w:delText>
              </w:r>
            </w:del>
          </w:p>
        </w:tc>
        <w:tc>
          <w:tcPr>
            <w:tcW w:w="109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062" w:author="MyPC" w:date="2020-02-10T22:48:00Z"/>
                <w:rFonts w:ascii="Times New Roman" w:hAnsi="Times New Roman" w:eastAsia="宋体" w:cs="Times New Roman"/>
                <w:kern w:val="0"/>
                <w:sz w:val="20"/>
                <w:szCs w:val="20"/>
                <w:u w:val="none"/>
                <w:rPrChange w:id="4063" w:author="阿狸" w:date="2020-05-11T11:09:49Z">
                  <w:rPr>
                    <w:del w:id="4064" w:author="MyPC" w:date="2020-02-10T22:48:00Z"/>
                    <w:rFonts w:ascii="Times New Roman" w:hAnsi="Times New Roman" w:eastAsia="宋体" w:cs="Times New Roman"/>
                    <w:kern w:val="0"/>
                    <w:sz w:val="20"/>
                    <w:szCs w:val="20"/>
                  </w:rPr>
                </w:rPrChange>
              </w:rPr>
              <w:pPrChange w:id="4061" w:author="阿狸" w:date="2020-05-11T11:13:10Z">
                <w:pPr>
                  <w:widowControl/>
                  <w:jc w:val="center"/>
                </w:pPr>
              </w:pPrChange>
            </w:pPr>
            <w:del w:id="4065" w:author="MyPC" w:date="2020-02-10T22:48:00Z">
              <w:r>
                <w:rPr>
                  <w:rFonts w:ascii="Times New Roman" w:hAnsi="Times New Roman" w:eastAsia="宋体" w:cs="Times New Roman"/>
                  <w:kern w:val="0"/>
                  <w:sz w:val="20"/>
                  <w:szCs w:val="20"/>
                  <w:u w:val="none"/>
                  <w:rPrChange w:id="4066" w:author="阿狸" w:date="2020-05-11T11:09:49Z">
                    <w:rPr>
                      <w:rFonts w:ascii="Times New Roman" w:hAnsi="Times New Roman" w:eastAsia="宋体" w:cs="Times New Roman"/>
                      <w:kern w:val="0"/>
                      <w:sz w:val="20"/>
                      <w:szCs w:val="20"/>
                    </w:rPr>
                  </w:rPrChange>
                </w:rPr>
                <w:delText>　</w:delText>
              </w:r>
            </w:del>
          </w:p>
        </w:tc>
      </w:tr>
    </w:tbl>
    <w:p>
      <w:pPr>
        <w:autoSpaceDE w:val="0"/>
        <w:autoSpaceDN w:val="0"/>
        <w:snapToGrid/>
        <w:spacing w:beforeLines="0" w:afterLines="0" w:line="360" w:lineRule="auto"/>
        <w:ind w:firstLine="640" w:firstLineChars="200"/>
        <w:jc w:val="left"/>
        <w:rPr>
          <w:del w:id="4069" w:author="MyPC" w:date="2020-02-10T22:48:00Z"/>
          <w:rFonts w:ascii="Times New Roman" w:hAnsi="Times New Roman" w:eastAsia="方正仿宋_GBK" w:cs="Times New Roman"/>
          <w:kern w:val="0"/>
          <w:sz w:val="32"/>
          <w:szCs w:val="20"/>
          <w:u w:val="none"/>
          <w:rPrChange w:id="4070" w:author="阿狸" w:date="2020-05-11T11:09:49Z">
            <w:rPr>
              <w:del w:id="4071" w:author="MyPC" w:date="2020-02-10T22:48:00Z"/>
              <w:rFonts w:ascii="Times New Roman" w:hAnsi="Times New Roman" w:eastAsia="方正仿宋_GBK" w:cs="Times New Roman"/>
              <w:kern w:val="0"/>
              <w:sz w:val="32"/>
              <w:szCs w:val="20"/>
            </w:rPr>
          </w:rPrChange>
        </w:rPr>
        <w:pPrChange w:id="4068" w:author="阿狸" w:date="2020-05-11T11:13:10Z">
          <w:pPr>
            <w:autoSpaceDE w:val="0"/>
            <w:autoSpaceDN w:val="0"/>
            <w:snapToGrid w:val="0"/>
            <w:spacing w:line="590" w:lineRule="atLeast"/>
          </w:pPr>
        </w:pPrChange>
      </w:pPr>
    </w:p>
    <w:tbl>
      <w:tblPr>
        <w:tblStyle w:val="5"/>
        <w:tblW w:w="9015" w:type="dxa"/>
        <w:tblInd w:w="108" w:type="dxa"/>
        <w:tblLayout w:type="fixed"/>
        <w:tblCellMar>
          <w:top w:w="0" w:type="dxa"/>
          <w:left w:w="108" w:type="dxa"/>
          <w:bottom w:w="0" w:type="dxa"/>
          <w:right w:w="108" w:type="dxa"/>
        </w:tblCellMar>
      </w:tblPr>
      <w:tblGrid>
        <w:gridCol w:w="2916"/>
        <w:gridCol w:w="3049"/>
        <w:gridCol w:w="3050"/>
      </w:tblGrid>
      <w:tr>
        <w:tblPrEx>
          <w:tblCellMar>
            <w:top w:w="0" w:type="dxa"/>
            <w:left w:w="108" w:type="dxa"/>
            <w:bottom w:w="0" w:type="dxa"/>
            <w:right w:w="108" w:type="dxa"/>
          </w:tblCellMar>
        </w:tblPrEx>
        <w:trPr>
          <w:trHeight w:val="287" w:hRule="atLeast"/>
          <w:del w:id="4072" w:author="MyPC" w:date="2020-02-10T22:48:00Z"/>
        </w:trPr>
        <w:tc>
          <w:tcPr>
            <w:tcW w:w="2916"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4074" w:author="MyPC" w:date="2020-02-10T22:48:00Z"/>
                <w:rFonts w:ascii="Times New Roman" w:hAnsi="Times New Roman" w:eastAsia="方正仿宋_GBK" w:cs="Times New Roman"/>
                <w:kern w:val="0"/>
                <w:sz w:val="24"/>
                <w:szCs w:val="24"/>
                <w:u w:val="none"/>
                <w:rPrChange w:id="4075" w:author="阿狸" w:date="2020-05-11T11:09:49Z">
                  <w:rPr>
                    <w:del w:id="4076" w:author="MyPC" w:date="2020-02-10T22:48:00Z"/>
                    <w:rFonts w:ascii="Times New Roman" w:hAnsi="Times New Roman" w:eastAsia="方正仿宋_GBK" w:cs="Times New Roman"/>
                    <w:kern w:val="0"/>
                    <w:sz w:val="24"/>
                    <w:szCs w:val="24"/>
                  </w:rPr>
                </w:rPrChange>
              </w:rPr>
              <w:pPrChange w:id="4073" w:author="阿狸" w:date="2020-05-11T11:13:10Z">
                <w:pPr>
                  <w:widowControl/>
                  <w:jc w:val="left"/>
                </w:pPr>
              </w:pPrChange>
            </w:pPr>
            <w:del w:id="4077" w:author="MyPC" w:date="2020-02-10T22:48:00Z">
              <w:r>
                <w:rPr>
                  <w:rFonts w:ascii="Times New Roman" w:hAnsi="Times New Roman" w:eastAsia="方正仿宋_GBK" w:cs="Times New Roman"/>
                  <w:kern w:val="0"/>
                  <w:sz w:val="24"/>
                  <w:szCs w:val="24"/>
                  <w:u w:val="none"/>
                  <w:rPrChange w:id="4078" w:author="阿狸" w:date="2020-05-11T11:09:49Z">
                    <w:rPr>
                      <w:rFonts w:ascii="Times New Roman" w:hAnsi="Times New Roman" w:eastAsia="方正仿宋_GBK" w:cs="Times New Roman"/>
                      <w:kern w:val="0"/>
                      <w:sz w:val="24"/>
                      <w:szCs w:val="24"/>
                    </w:rPr>
                  </w:rPrChange>
                </w:rPr>
                <w:delText>公开10表</w:delText>
              </w:r>
            </w:del>
          </w:p>
        </w:tc>
        <w:tc>
          <w:tcPr>
            <w:tcW w:w="3049" w:type="dxa"/>
            <w:tcBorders>
              <w:top w:val="nil"/>
              <w:left w:val="nil"/>
              <w:bottom w:val="nil"/>
              <w:right w:val="nil"/>
            </w:tcBorders>
            <w:shd w:val="clear" w:color="auto" w:fill="auto"/>
            <w:vAlign w:val="bottom"/>
          </w:tcPr>
          <w:p>
            <w:pPr>
              <w:widowControl/>
              <w:spacing w:beforeLines="0" w:afterLines="0" w:line="360" w:lineRule="auto"/>
              <w:ind w:firstLine="480" w:firstLineChars="200"/>
              <w:jc w:val="left"/>
              <w:rPr>
                <w:del w:id="4081" w:author="MyPC" w:date="2020-02-10T22:48:00Z"/>
                <w:rFonts w:ascii="Times New Roman" w:hAnsi="Times New Roman" w:eastAsia="方正仿宋_GBK" w:cs="Times New Roman"/>
                <w:kern w:val="0"/>
                <w:sz w:val="24"/>
                <w:szCs w:val="24"/>
                <w:u w:val="none"/>
                <w:rPrChange w:id="4082" w:author="阿狸" w:date="2020-05-11T11:09:49Z">
                  <w:rPr>
                    <w:del w:id="4083" w:author="MyPC" w:date="2020-02-10T22:48:00Z"/>
                    <w:rFonts w:ascii="Times New Roman" w:hAnsi="Times New Roman" w:eastAsia="方正仿宋_GBK" w:cs="Times New Roman"/>
                    <w:kern w:val="0"/>
                    <w:sz w:val="24"/>
                    <w:szCs w:val="24"/>
                  </w:rPr>
                </w:rPrChange>
              </w:rPr>
              <w:pPrChange w:id="4080" w:author="阿狸" w:date="2020-05-11T11:13:10Z">
                <w:pPr>
                  <w:widowControl/>
                  <w:jc w:val="left"/>
                </w:pPr>
              </w:pPrChange>
            </w:pPr>
          </w:p>
        </w:tc>
        <w:tc>
          <w:tcPr>
            <w:tcW w:w="3050"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4085" w:author="MyPC" w:date="2020-02-10T22:48:00Z"/>
                <w:rFonts w:ascii="Times New Roman" w:hAnsi="Times New Roman" w:eastAsia="Times New Roman" w:cs="Times New Roman"/>
                <w:kern w:val="0"/>
                <w:sz w:val="20"/>
                <w:szCs w:val="20"/>
                <w:u w:val="none"/>
                <w:rPrChange w:id="4086" w:author="阿狸" w:date="2020-05-11T11:09:49Z">
                  <w:rPr>
                    <w:del w:id="4087" w:author="MyPC" w:date="2020-02-10T22:48:00Z"/>
                    <w:rFonts w:ascii="Times New Roman" w:hAnsi="Times New Roman" w:eastAsia="Times New Roman" w:cs="Times New Roman"/>
                    <w:kern w:val="0"/>
                    <w:sz w:val="20"/>
                    <w:szCs w:val="20"/>
                  </w:rPr>
                </w:rPrChange>
              </w:rPr>
              <w:pPrChange w:id="4084" w:author="阿狸" w:date="2020-05-11T11:13:10Z">
                <w:pPr>
                  <w:widowControl/>
                  <w:jc w:val="left"/>
                </w:pPr>
              </w:pPrChange>
            </w:pPr>
          </w:p>
        </w:tc>
      </w:tr>
      <w:tr>
        <w:tblPrEx>
          <w:tblCellMar>
            <w:top w:w="0" w:type="dxa"/>
            <w:left w:w="108" w:type="dxa"/>
            <w:bottom w:w="0" w:type="dxa"/>
            <w:right w:w="108" w:type="dxa"/>
          </w:tblCellMar>
        </w:tblPrEx>
        <w:trPr>
          <w:trHeight w:val="876" w:hRule="atLeast"/>
          <w:del w:id="4088" w:author="MyPC" w:date="2020-02-10T22:48:00Z"/>
        </w:trPr>
        <w:tc>
          <w:tcPr>
            <w:tcW w:w="9015" w:type="dxa"/>
            <w:gridSpan w:val="3"/>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4090" w:author="MyPC" w:date="2020-02-10T22:48:00Z"/>
                <w:rFonts w:ascii="Times New Roman" w:hAnsi="Times New Roman" w:eastAsia="方正小标宋_GBK" w:cs="Times New Roman"/>
                <w:kern w:val="0"/>
                <w:sz w:val="36"/>
                <w:szCs w:val="36"/>
                <w:u w:val="none"/>
                <w:rPrChange w:id="4091" w:author="阿狸" w:date="2020-05-11T11:09:49Z">
                  <w:rPr>
                    <w:del w:id="4092" w:author="MyPC" w:date="2020-02-10T22:48:00Z"/>
                    <w:rFonts w:ascii="Times New Roman" w:hAnsi="Times New Roman" w:eastAsia="方正小标宋_GBK" w:cs="Times New Roman"/>
                    <w:kern w:val="0"/>
                    <w:sz w:val="36"/>
                    <w:szCs w:val="36"/>
                  </w:rPr>
                </w:rPrChange>
              </w:rPr>
              <w:pPrChange w:id="4089" w:author="阿狸" w:date="2020-05-11T11:13:10Z">
                <w:pPr>
                  <w:widowControl/>
                  <w:jc w:val="center"/>
                </w:pPr>
              </w:pPrChange>
            </w:pPr>
            <w:del w:id="4093" w:author="MyPC" w:date="2020-02-10T22:48:00Z">
              <w:r>
                <w:rPr>
                  <w:rFonts w:ascii="Times New Roman" w:hAnsi="Times New Roman" w:eastAsia="方正小标宋_GBK" w:cs="Times New Roman"/>
                  <w:kern w:val="0"/>
                  <w:sz w:val="36"/>
                  <w:szCs w:val="36"/>
                  <w:u w:val="none"/>
                  <w:rPrChange w:id="4094" w:author="阿狸" w:date="2020-05-11T11:09:49Z">
                    <w:rPr>
                      <w:rFonts w:ascii="Times New Roman" w:hAnsi="Times New Roman" w:eastAsia="方正小标宋_GBK" w:cs="Times New Roman"/>
                      <w:kern w:val="0"/>
                      <w:sz w:val="36"/>
                      <w:szCs w:val="36"/>
                    </w:rPr>
                  </w:rPrChange>
                </w:rPr>
                <w:delText>政府性基金预算</w:delText>
              </w:r>
            </w:del>
            <w:del w:id="4096" w:author="MyPC" w:date="2020-02-10T22:48:00Z">
              <w:r>
                <w:rPr>
                  <w:rFonts w:hint="eastAsia" w:ascii="Times New Roman" w:hAnsi="Times New Roman" w:eastAsia="方正小标宋_GBK" w:cs="Times New Roman"/>
                  <w:kern w:val="0"/>
                  <w:sz w:val="36"/>
                  <w:szCs w:val="36"/>
                  <w:u w:val="none"/>
                  <w:rPrChange w:id="4097" w:author="阿狸" w:date="2020-05-11T11:09:49Z">
                    <w:rPr>
                      <w:rFonts w:hint="eastAsia" w:ascii="Times New Roman" w:hAnsi="Times New Roman" w:eastAsia="方正小标宋_GBK" w:cs="Times New Roman"/>
                      <w:kern w:val="0"/>
                      <w:sz w:val="36"/>
                      <w:szCs w:val="36"/>
                    </w:rPr>
                  </w:rPrChange>
                </w:rPr>
                <w:delText>财政</w:delText>
              </w:r>
            </w:del>
            <w:del w:id="4099" w:author="MyPC" w:date="2020-02-10T22:48:00Z">
              <w:r>
                <w:rPr>
                  <w:rFonts w:ascii="Times New Roman" w:hAnsi="Times New Roman" w:eastAsia="方正小标宋_GBK" w:cs="Times New Roman"/>
                  <w:kern w:val="0"/>
                  <w:sz w:val="36"/>
                  <w:szCs w:val="36"/>
                  <w:u w:val="none"/>
                  <w:rPrChange w:id="4100" w:author="阿狸" w:date="2020-05-11T11:09:49Z">
                    <w:rPr>
                      <w:rFonts w:ascii="Times New Roman" w:hAnsi="Times New Roman" w:eastAsia="方正小标宋_GBK" w:cs="Times New Roman"/>
                      <w:kern w:val="0"/>
                      <w:sz w:val="36"/>
                      <w:szCs w:val="36"/>
                    </w:rPr>
                  </w:rPrChange>
                </w:rPr>
                <w:delText>拨款支出</w:delText>
              </w:r>
            </w:del>
            <w:del w:id="4102" w:author="MyPC" w:date="2020-02-10T22:48:00Z">
              <w:r>
                <w:rPr>
                  <w:rFonts w:hint="eastAsia" w:ascii="Times New Roman" w:hAnsi="Times New Roman" w:eastAsia="方正小标宋_GBK" w:cs="Times New Roman"/>
                  <w:kern w:val="0"/>
                  <w:sz w:val="36"/>
                  <w:szCs w:val="36"/>
                  <w:u w:val="none"/>
                  <w:rPrChange w:id="4103" w:author="阿狸" w:date="2020-05-11T11:09:49Z">
                    <w:rPr>
                      <w:rFonts w:hint="eastAsia" w:ascii="Times New Roman" w:hAnsi="Times New Roman" w:eastAsia="方正小标宋_GBK" w:cs="Times New Roman"/>
                      <w:kern w:val="0"/>
                      <w:sz w:val="36"/>
                      <w:szCs w:val="36"/>
                    </w:rPr>
                  </w:rPrChange>
                </w:rPr>
                <w:delText>预算</w:delText>
              </w:r>
            </w:del>
            <w:del w:id="4105" w:author="MyPC" w:date="2020-02-10T22:48:00Z">
              <w:r>
                <w:rPr>
                  <w:rFonts w:ascii="Times New Roman" w:hAnsi="Times New Roman" w:eastAsia="方正小标宋_GBK" w:cs="Times New Roman"/>
                  <w:kern w:val="0"/>
                  <w:sz w:val="36"/>
                  <w:szCs w:val="36"/>
                  <w:u w:val="none"/>
                  <w:rPrChange w:id="4106" w:author="阿狸" w:date="2020-05-11T11:09:49Z">
                    <w:rPr>
                      <w:rFonts w:ascii="Times New Roman" w:hAnsi="Times New Roman" w:eastAsia="方正小标宋_GBK" w:cs="Times New Roman"/>
                      <w:kern w:val="0"/>
                      <w:sz w:val="36"/>
                      <w:szCs w:val="36"/>
                    </w:rPr>
                  </w:rPrChange>
                </w:rPr>
                <w:delText>表</w:delText>
              </w:r>
            </w:del>
          </w:p>
        </w:tc>
      </w:tr>
      <w:tr>
        <w:tblPrEx>
          <w:tblCellMar>
            <w:top w:w="0" w:type="dxa"/>
            <w:left w:w="108" w:type="dxa"/>
            <w:bottom w:w="0" w:type="dxa"/>
            <w:right w:w="108" w:type="dxa"/>
          </w:tblCellMar>
        </w:tblPrEx>
        <w:trPr>
          <w:trHeight w:val="356" w:hRule="atLeast"/>
          <w:del w:id="4108" w:author="MyPC" w:date="2020-02-10T22:48:00Z"/>
        </w:trPr>
        <w:tc>
          <w:tcPr>
            <w:tcW w:w="2916"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4110" w:author="MyPC" w:date="2020-02-10T22:48:00Z"/>
                <w:rFonts w:ascii="Times New Roman" w:hAnsi="Times New Roman" w:eastAsia="宋体" w:cs="Times New Roman"/>
                <w:kern w:val="0"/>
                <w:sz w:val="20"/>
                <w:szCs w:val="20"/>
                <w:u w:val="none"/>
                <w:rPrChange w:id="4111" w:author="阿狸" w:date="2020-05-11T11:09:49Z">
                  <w:rPr>
                    <w:del w:id="4112" w:author="MyPC" w:date="2020-02-10T22:48:00Z"/>
                    <w:rFonts w:ascii="Times New Roman" w:hAnsi="Times New Roman" w:eastAsia="宋体" w:cs="Times New Roman"/>
                    <w:kern w:val="0"/>
                    <w:sz w:val="20"/>
                    <w:szCs w:val="20"/>
                  </w:rPr>
                </w:rPrChange>
              </w:rPr>
              <w:pPrChange w:id="4109" w:author="阿狸" w:date="2020-05-11T11:13:10Z">
                <w:pPr>
                  <w:widowControl/>
                  <w:jc w:val="left"/>
                </w:pPr>
              </w:pPrChange>
            </w:pPr>
            <w:del w:id="4113" w:author="MyPC" w:date="2020-02-10T22:48:00Z">
              <w:r>
                <w:rPr>
                  <w:rFonts w:ascii="Times New Roman" w:hAnsi="Times New Roman" w:eastAsia="宋体" w:cs="Times New Roman"/>
                  <w:kern w:val="0"/>
                  <w:sz w:val="20"/>
                  <w:szCs w:val="20"/>
                  <w:u w:val="none"/>
                  <w:rPrChange w:id="4114" w:author="阿狸" w:date="2020-05-11T11:09:49Z">
                    <w:rPr>
                      <w:rFonts w:ascii="Times New Roman" w:hAnsi="Times New Roman" w:eastAsia="宋体" w:cs="Times New Roman"/>
                      <w:kern w:val="0"/>
                      <w:sz w:val="20"/>
                      <w:szCs w:val="20"/>
                    </w:rPr>
                  </w:rPrChange>
                </w:rPr>
                <w:delText>部门名称：XXXX</w:delText>
              </w:r>
            </w:del>
          </w:p>
        </w:tc>
        <w:tc>
          <w:tcPr>
            <w:tcW w:w="3049"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4117" w:author="MyPC" w:date="2020-02-10T22:48:00Z"/>
                <w:rFonts w:ascii="Times New Roman" w:hAnsi="Times New Roman" w:eastAsia="宋体" w:cs="Times New Roman"/>
                <w:kern w:val="0"/>
                <w:sz w:val="20"/>
                <w:szCs w:val="20"/>
                <w:u w:val="none"/>
                <w:rPrChange w:id="4118" w:author="阿狸" w:date="2020-05-11T11:09:49Z">
                  <w:rPr>
                    <w:del w:id="4119" w:author="MyPC" w:date="2020-02-10T22:48:00Z"/>
                    <w:rFonts w:ascii="Times New Roman" w:hAnsi="Times New Roman" w:eastAsia="宋体" w:cs="Times New Roman"/>
                    <w:kern w:val="0"/>
                    <w:sz w:val="20"/>
                    <w:szCs w:val="20"/>
                  </w:rPr>
                </w:rPrChange>
              </w:rPr>
              <w:pPrChange w:id="4116" w:author="阿狸" w:date="2020-05-11T11:13:10Z">
                <w:pPr>
                  <w:widowControl/>
                  <w:jc w:val="left"/>
                </w:pPr>
              </w:pPrChange>
            </w:pPr>
          </w:p>
        </w:tc>
        <w:tc>
          <w:tcPr>
            <w:tcW w:w="3050" w:type="dxa"/>
            <w:tcBorders>
              <w:top w:val="nil"/>
              <w:left w:val="nil"/>
              <w:bottom w:val="nil"/>
              <w:right w:val="nil"/>
            </w:tcBorders>
            <w:shd w:val="clear" w:color="000000" w:fill="FFFFFF"/>
            <w:vAlign w:val="bottom"/>
          </w:tcPr>
          <w:p>
            <w:pPr>
              <w:widowControl/>
              <w:spacing w:beforeLines="0" w:afterLines="0" w:line="360" w:lineRule="auto"/>
              <w:ind w:firstLine="400" w:firstLineChars="200"/>
              <w:jc w:val="left"/>
              <w:rPr>
                <w:del w:id="4121" w:author="MyPC" w:date="2020-02-10T22:48:00Z"/>
                <w:rFonts w:ascii="Times New Roman" w:hAnsi="Times New Roman" w:eastAsia="宋体" w:cs="Times New Roman"/>
                <w:kern w:val="0"/>
                <w:sz w:val="20"/>
                <w:szCs w:val="20"/>
                <w:u w:val="none"/>
                <w:rPrChange w:id="4122" w:author="阿狸" w:date="2020-05-11T11:09:49Z">
                  <w:rPr>
                    <w:del w:id="4123" w:author="MyPC" w:date="2020-02-10T22:48:00Z"/>
                    <w:rFonts w:ascii="Times New Roman" w:hAnsi="Times New Roman" w:eastAsia="宋体" w:cs="Times New Roman"/>
                    <w:kern w:val="0"/>
                    <w:sz w:val="20"/>
                    <w:szCs w:val="20"/>
                  </w:rPr>
                </w:rPrChange>
              </w:rPr>
              <w:pPrChange w:id="4120" w:author="阿狸" w:date="2020-05-11T11:13:10Z">
                <w:pPr>
                  <w:widowControl/>
                  <w:jc w:val="right"/>
                </w:pPr>
              </w:pPrChange>
            </w:pPr>
            <w:del w:id="4124" w:author="MyPC" w:date="2020-02-10T22:48:00Z">
              <w:r>
                <w:rPr>
                  <w:rFonts w:ascii="Times New Roman" w:hAnsi="Times New Roman" w:eastAsia="宋体" w:cs="Times New Roman"/>
                  <w:kern w:val="0"/>
                  <w:sz w:val="20"/>
                  <w:szCs w:val="20"/>
                  <w:u w:val="none"/>
                  <w:rPrChange w:id="4125"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643" w:hRule="atLeast"/>
          <w:del w:id="4127" w:author="MyPC" w:date="2020-02-10T22:48:00Z"/>
        </w:trPr>
        <w:tc>
          <w:tcPr>
            <w:tcW w:w="2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129" w:author="MyPC" w:date="2020-02-10T22:48:00Z"/>
                <w:rFonts w:ascii="Times New Roman" w:hAnsi="Times New Roman" w:eastAsia="宋体" w:cs="Times New Roman"/>
                <w:b/>
                <w:bCs/>
                <w:kern w:val="0"/>
                <w:sz w:val="20"/>
                <w:szCs w:val="20"/>
                <w:u w:val="none"/>
                <w:rPrChange w:id="4130" w:author="阿狸" w:date="2020-05-11T11:09:49Z">
                  <w:rPr>
                    <w:del w:id="4131" w:author="MyPC" w:date="2020-02-10T22:48:00Z"/>
                    <w:rFonts w:ascii="Times New Roman" w:hAnsi="Times New Roman" w:eastAsia="宋体" w:cs="Times New Roman"/>
                    <w:b/>
                    <w:bCs/>
                    <w:kern w:val="0"/>
                    <w:sz w:val="20"/>
                    <w:szCs w:val="20"/>
                  </w:rPr>
                </w:rPrChange>
              </w:rPr>
              <w:pPrChange w:id="4128" w:author="阿狸" w:date="2020-05-11T11:13:10Z">
                <w:pPr>
                  <w:widowControl/>
                  <w:jc w:val="center"/>
                </w:pPr>
              </w:pPrChange>
            </w:pPr>
            <w:del w:id="4132" w:author="MyPC" w:date="2020-02-10T22:48:00Z">
              <w:r>
                <w:rPr>
                  <w:rFonts w:ascii="Times New Roman" w:hAnsi="Times New Roman" w:eastAsia="宋体" w:cs="Times New Roman"/>
                  <w:b/>
                  <w:bCs/>
                  <w:kern w:val="0"/>
                  <w:sz w:val="20"/>
                  <w:szCs w:val="20"/>
                  <w:u w:val="none"/>
                  <w:rPrChange w:id="4133" w:author="阿狸" w:date="2020-05-11T11:09:49Z">
                    <w:rPr>
                      <w:rFonts w:ascii="Times New Roman" w:hAnsi="Times New Roman" w:eastAsia="宋体" w:cs="Times New Roman"/>
                      <w:b/>
                      <w:bCs/>
                      <w:kern w:val="0"/>
                      <w:sz w:val="20"/>
                      <w:szCs w:val="20"/>
                    </w:rPr>
                  </w:rPrChange>
                </w:rPr>
                <w:delText>功能科目编码</w:delText>
              </w:r>
            </w:del>
          </w:p>
        </w:tc>
        <w:tc>
          <w:tcPr>
            <w:tcW w:w="304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136" w:author="MyPC" w:date="2020-02-10T22:48:00Z"/>
                <w:rFonts w:ascii="Times New Roman" w:hAnsi="Times New Roman" w:eastAsia="宋体" w:cs="Times New Roman"/>
                <w:b/>
                <w:bCs/>
                <w:kern w:val="0"/>
                <w:sz w:val="20"/>
                <w:szCs w:val="20"/>
                <w:u w:val="none"/>
                <w:rPrChange w:id="4137" w:author="阿狸" w:date="2020-05-11T11:09:49Z">
                  <w:rPr>
                    <w:del w:id="4138" w:author="MyPC" w:date="2020-02-10T22:48:00Z"/>
                    <w:rFonts w:ascii="Times New Roman" w:hAnsi="Times New Roman" w:eastAsia="宋体" w:cs="Times New Roman"/>
                    <w:b/>
                    <w:bCs/>
                    <w:kern w:val="0"/>
                    <w:sz w:val="20"/>
                    <w:szCs w:val="20"/>
                  </w:rPr>
                </w:rPrChange>
              </w:rPr>
              <w:pPrChange w:id="4135" w:author="阿狸" w:date="2020-05-11T11:13:10Z">
                <w:pPr>
                  <w:widowControl/>
                  <w:jc w:val="center"/>
                </w:pPr>
              </w:pPrChange>
            </w:pPr>
            <w:del w:id="4139" w:author="MyPC" w:date="2020-02-10T22:48:00Z">
              <w:r>
                <w:rPr>
                  <w:rFonts w:ascii="Times New Roman" w:hAnsi="Times New Roman" w:eastAsia="宋体" w:cs="Times New Roman"/>
                  <w:b/>
                  <w:bCs/>
                  <w:kern w:val="0"/>
                  <w:sz w:val="20"/>
                  <w:szCs w:val="20"/>
                  <w:u w:val="none"/>
                  <w:rPrChange w:id="4140" w:author="阿狸" w:date="2020-05-11T11:09:49Z">
                    <w:rPr>
                      <w:rFonts w:ascii="Times New Roman" w:hAnsi="Times New Roman" w:eastAsia="宋体" w:cs="Times New Roman"/>
                      <w:b/>
                      <w:bCs/>
                      <w:kern w:val="0"/>
                      <w:sz w:val="20"/>
                      <w:szCs w:val="20"/>
                    </w:rPr>
                  </w:rPrChange>
                </w:rPr>
                <w:delText>功能科目名称</w:delText>
              </w:r>
            </w:del>
          </w:p>
        </w:tc>
        <w:tc>
          <w:tcPr>
            <w:tcW w:w="305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143" w:author="MyPC" w:date="2020-02-10T22:48:00Z"/>
                <w:rFonts w:ascii="Times New Roman" w:hAnsi="Times New Roman" w:eastAsia="宋体" w:cs="Times New Roman"/>
                <w:b/>
                <w:bCs/>
                <w:kern w:val="0"/>
                <w:sz w:val="20"/>
                <w:szCs w:val="20"/>
                <w:u w:val="none"/>
                <w:rPrChange w:id="4144" w:author="阿狸" w:date="2020-05-11T11:09:49Z">
                  <w:rPr>
                    <w:del w:id="4145" w:author="MyPC" w:date="2020-02-10T22:48:00Z"/>
                    <w:rFonts w:ascii="Times New Roman" w:hAnsi="Times New Roman" w:eastAsia="宋体" w:cs="Times New Roman"/>
                    <w:b/>
                    <w:bCs/>
                    <w:kern w:val="0"/>
                    <w:sz w:val="20"/>
                    <w:szCs w:val="20"/>
                  </w:rPr>
                </w:rPrChange>
              </w:rPr>
              <w:pPrChange w:id="4142" w:author="阿狸" w:date="2020-05-11T11:13:10Z">
                <w:pPr>
                  <w:widowControl/>
                  <w:jc w:val="center"/>
                </w:pPr>
              </w:pPrChange>
            </w:pPr>
            <w:del w:id="4146" w:author="MyPC" w:date="2020-02-10T22:48:00Z">
              <w:r>
                <w:rPr>
                  <w:rFonts w:ascii="Times New Roman" w:hAnsi="Times New Roman" w:eastAsia="宋体" w:cs="Times New Roman"/>
                  <w:b/>
                  <w:bCs/>
                  <w:kern w:val="0"/>
                  <w:sz w:val="20"/>
                  <w:szCs w:val="20"/>
                  <w:u w:val="none"/>
                  <w:rPrChange w:id="4147" w:author="阿狸" w:date="2020-05-11T11:09:49Z">
                    <w:rPr>
                      <w:rFonts w:ascii="Times New Roman" w:hAnsi="Times New Roman" w:eastAsia="宋体" w:cs="Times New Roman"/>
                      <w:b/>
                      <w:bCs/>
                      <w:kern w:val="0"/>
                      <w:sz w:val="20"/>
                      <w:szCs w:val="20"/>
                    </w:rPr>
                  </w:rPrChange>
                </w:rPr>
                <w:delText>金额</w:delText>
              </w:r>
            </w:del>
          </w:p>
        </w:tc>
      </w:tr>
      <w:tr>
        <w:tblPrEx>
          <w:tblCellMar>
            <w:top w:w="0" w:type="dxa"/>
            <w:left w:w="108" w:type="dxa"/>
            <w:bottom w:w="0" w:type="dxa"/>
            <w:right w:w="108" w:type="dxa"/>
          </w:tblCellMar>
        </w:tblPrEx>
        <w:trPr>
          <w:trHeight w:val="643" w:hRule="atLeast"/>
          <w:del w:id="4149" w:author="MyPC" w:date="2020-02-10T22:48:00Z"/>
        </w:trPr>
        <w:tc>
          <w:tcPr>
            <w:tcW w:w="596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4151" w:author="MyPC" w:date="2020-02-10T22:48:00Z"/>
                <w:rFonts w:ascii="Times New Roman" w:hAnsi="Times New Roman" w:eastAsia="宋体" w:cs="Times New Roman"/>
                <w:b/>
                <w:bCs/>
                <w:kern w:val="0"/>
                <w:sz w:val="20"/>
                <w:szCs w:val="20"/>
                <w:u w:val="none"/>
                <w:rPrChange w:id="4152" w:author="阿狸" w:date="2020-05-11T11:09:49Z">
                  <w:rPr>
                    <w:del w:id="4153" w:author="MyPC" w:date="2020-02-10T22:48:00Z"/>
                    <w:rFonts w:ascii="Times New Roman" w:hAnsi="Times New Roman" w:eastAsia="宋体" w:cs="Times New Roman"/>
                    <w:b/>
                    <w:bCs/>
                    <w:kern w:val="0"/>
                    <w:sz w:val="20"/>
                    <w:szCs w:val="20"/>
                  </w:rPr>
                </w:rPrChange>
              </w:rPr>
              <w:pPrChange w:id="4150" w:author="阿狸" w:date="2020-05-11T11:13:10Z">
                <w:pPr>
                  <w:widowControl/>
                  <w:jc w:val="center"/>
                </w:pPr>
              </w:pPrChange>
            </w:pPr>
            <w:del w:id="4154" w:author="MyPC" w:date="2020-02-10T22:48:00Z">
              <w:r>
                <w:rPr>
                  <w:rFonts w:ascii="Times New Roman" w:hAnsi="Times New Roman" w:eastAsia="宋体" w:cs="Times New Roman"/>
                  <w:b/>
                  <w:bCs/>
                  <w:kern w:val="0"/>
                  <w:sz w:val="20"/>
                  <w:szCs w:val="20"/>
                  <w:u w:val="none"/>
                  <w:rPrChange w:id="4155" w:author="阿狸" w:date="2020-05-11T11:09:49Z">
                    <w:rPr>
                      <w:rFonts w:ascii="Times New Roman" w:hAnsi="Times New Roman" w:eastAsia="宋体" w:cs="Times New Roman"/>
                      <w:b/>
                      <w:bCs/>
                      <w:kern w:val="0"/>
                      <w:sz w:val="20"/>
                      <w:szCs w:val="20"/>
                    </w:rPr>
                  </w:rPrChange>
                </w:rPr>
                <w:delText>合计</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158" w:author="MyPC" w:date="2020-02-10T22:48:00Z"/>
                <w:rFonts w:ascii="Times New Roman" w:hAnsi="Times New Roman" w:eastAsia="宋体" w:cs="Times New Roman"/>
                <w:kern w:val="0"/>
                <w:sz w:val="20"/>
                <w:szCs w:val="20"/>
                <w:u w:val="none"/>
                <w:rPrChange w:id="4159" w:author="阿狸" w:date="2020-05-11T11:09:49Z">
                  <w:rPr>
                    <w:del w:id="4160" w:author="MyPC" w:date="2020-02-10T22:48:00Z"/>
                    <w:rFonts w:ascii="Times New Roman" w:hAnsi="Times New Roman" w:eastAsia="宋体" w:cs="Times New Roman"/>
                    <w:kern w:val="0"/>
                    <w:sz w:val="20"/>
                    <w:szCs w:val="20"/>
                  </w:rPr>
                </w:rPrChange>
              </w:rPr>
              <w:pPrChange w:id="4157" w:author="阿狸" w:date="2020-05-11T11:13:10Z">
                <w:pPr>
                  <w:widowControl/>
                  <w:jc w:val="center"/>
                </w:pPr>
              </w:pPrChange>
            </w:pPr>
            <w:del w:id="4161" w:author="MyPC" w:date="2020-02-10T22:48:00Z">
              <w:r>
                <w:rPr>
                  <w:rFonts w:ascii="Times New Roman" w:hAnsi="Times New Roman" w:eastAsia="宋体" w:cs="Times New Roman"/>
                  <w:kern w:val="0"/>
                  <w:sz w:val="20"/>
                  <w:szCs w:val="20"/>
                  <w:u w:val="none"/>
                  <w:rPrChange w:id="416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3" w:hRule="atLeast"/>
          <w:del w:id="4164" w:author="MyPC" w:date="2020-02-10T22:48:00Z"/>
        </w:trPr>
        <w:tc>
          <w:tcPr>
            <w:tcW w:w="291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4166" w:author="MyPC" w:date="2020-02-10T22:48:00Z"/>
                <w:rFonts w:ascii="Times New Roman" w:hAnsi="Times New Roman" w:eastAsia="宋体" w:cs="Times New Roman"/>
                <w:kern w:val="0"/>
                <w:sz w:val="20"/>
                <w:szCs w:val="20"/>
                <w:u w:val="none"/>
                <w:rPrChange w:id="4167" w:author="阿狸" w:date="2020-05-11T11:09:49Z">
                  <w:rPr>
                    <w:del w:id="4168" w:author="MyPC" w:date="2020-02-10T22:48:00Z"/>
                    <w:rFonts w:ascii="Times New Roman" w:hAnsi="Times New Roman" w:eastAsia="宋体" w:cs="Times New Roman"/>
                    <w:kern w:val="0"/>
                    <w:sz w:val="20"/>
                    <w:szCs w:val="20"/>
                  </w:rPr>
                </w:rPrChange>
              </w:rPr>
              <w:pPrChange w:id="4165" w:author="阿狸" w:date="2020-05-11T11:13:10Z">
                <w:pPr>
                  <w:widowControl/>
                  <w:jc w:val="left"/>
                </w:pPr>
              </w:pPrChange>
            </w:pPr>
            <w:del w:id="4169" w:author="MyPC" w:date="2020-02-10T22:48:00Z">
              <w:r>
                <w:rPr>
                  <w:rFonts w:ascii="Times New Roman" w:hAnsi="Times New Roman" w:eastAsia="宋体" w:cs="Times New Roman"/>
                  <w:kern w:val="0"/>
                  <w:sz w:val="20"/>
                  <w:szCs w:val="20"/>
                  <w:u w:val="none"/>
                  <w:rPrChange w:id="4170" w:author="阿狸" w:date="2020-05-11T11:09:49Z">
                    <w:rPr>
                      <w:rFonts w:ascii="Times New Roman" w:hAnsi="Times New Roman" w:eastAsia="宋体" w:cs="Times New Roman"/>
                      <w:kern w:val="0"/>
                      <w:sz w:val="20"/>
                      <w:szCs w:val="20"/>
                    </w:rPr>
                  </w:rPrChange>
                </w:rPr>
                <w:delText>　</w:delText>
              </w:r>
            </w:del>
          </w:p>
        </w:tc>
        <w:tc>
          <w:tcPr>
            <w:tcW w:w="30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173" w:author="MyPC" w:date="2020-02-10T22:48:00Z"/>
                <w:rFonts w:ascii="Times New Roman" w:hAnsi="Times New Roman" w:eastAsia="宋体" w:cs="Times New Roman"/>
                <w:kern w:val="0"/>
                <w:sz w:val="20"/>
                <w:szCs w:val="20"/>
                <w:u w:val="none"/>
                <w:rPrChange w:id="4174" w:author="阿狸" w:date="2020-05-11T11:09:49Z">
                  <w:rPr>
                    <w:del w:id="4175" w:author="MyPC" w:date="2020-02-10T22:48:00Z"/>
                    <w:rFonts w:ascii="Times New Roman" w:hAnsi="Times New Roman" w:eastAsia="宋体" w:cs="Times New Roman"/>
                    <w:kern w:val="0"/>
                    <w:sz w:val="20"/>
                    <w:szCs w:val="20"/>
                  </w:rPr>
                </w:rPrChange>
              </w:rPr>
              <w:pPrChange w:id="4172" w:author="阿狸" w:date="2020-05-11T11:13:10Z">
                <w:pPr>
                  <w:widowControl/>
                  <w:jc w:val="left"/>
                </w:pPr>
              </w:pPrChange>
            </w:pPr>
            <w:del w:id="4176" w:author="MyPC" w:date="2020-02-10T22:48:00Z">
              <w:r>
                <w:rPr>
                  <w:rFonts w:ascii="Times New Roman" w:hAnsi="Times New Roman" w:eastAsia="宋体" w:cs="Times New Roman"/>
                  <w:kern w:val="0"/>
                  <w:sz w:val="20"/>
                  <w:szCs w:val="20"/>
                  <w:u w:val="none"/>
                  <w:rPrChange w:id="4177" w:author="阿狸" w:date="2020-05-11T11:09:49Z">
                    <w:rPr>
                      <w:rFonts w:ascii="Times New Roman" w:hAnsi="Times New Roman" w:eastAsia="宋体" w:cs="Times New Roman"/>
                      <w:kern w:val="0"/>
                      <w:sz w:val="20"/>
                      <w:szCs w:val="20"/>
                    </w:rPr>
                  </w:rPrChange>
                </w:rPr>
                <w:delText>　</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180" w:author="MyPC" w:date="2020-02-10T22:48:00Z"/>
                <w:rFonts w:ascii="Times New Roman" w:hAnsi="Times New Roman" w:eastAsia="宋体" w:cs="Times New Roman"/>
                <w:kern w:val="0"/>
                <w:sz w:val="20"/>
                <w:szCs w:val="20"/>
                <w:u w:val="none"/>
                <w:rPrChange w:id="4181" w:author="阿狸" w:date="2020-05-11T11:09:49Z">
                  <w:rPr>
                    <w:del w:id="4182" w:author="MyPC" w:date="2020-02-10T22:48:00Z"/>
                    <w:rFonts w:ascii="Times New Roman" w:hAnsi="Times New Roman" w:eastAsia="宋体" w:cs="Times New Roman"/>
                    <w:kern w:val="0"/>
                    <w:sz w:val="20"/>
                    <w:szCs w:val="20"/>
                  </w:rPr>
                </w:rPrChange>
              </w:rPr>
              <w:pPrChange w:id="4179" w:author="阿狸" w:date="2020-05-11T11:13:10Z">
                <w:pPr>
                  <w:widowControl/>
                  <w:jc w:val="center"/>
                </w:pPr>
              </w:pPrChange>
            </w:pPr>
            <w:del w:id="4183" w:author="MyPC" w:date="2020-02-10T22:48:00Z">
              <w:r>
                <w:rPr>
                  <w:rFonts w:ascii="Times New Roman" w:hAnsi="Times New Roman" w:eastAsia="宋体" w:cs="Times New Roman"/>
                  <w:kern w:val="0"/>
                  <w:sz w:val="20"/>
                  <w:szCs w:val="20"/>
                  <w:u w:val="none"/>
                  <w:rPrChange w:id="4184"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3" w:hRule="atLeast"/>
          <w:del w:id="4186" w:author="MyPC" w:date="2020-02-10T22:48:00Z"/>
        </w:trPr>
        <w:tc>
          <w:tcPr>
            <w:tcW w:w="291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4188" w:author="MyPC" w:date="2020-02-10T22:48:00Z"/>
                <w:rFonts w:ascii="Times New Roman" w:hAnsi="Times New Roman" w:eastAsia="宋体" w:cs="Times New Roman"/>
                <w:kern w:val="0"/>
                <w:sz w:val="20"/>
                <w:szCs w:val="20"/>
                <w:u w:val="none"/>
                <w:rPrChange w:id="4189" w:author="阿狸" w:date="2020-05-11T11:09:49Z">
                  <w:rPr>
                    <w:del w:id="4190" w:author="MyPC" w:date="2020-02-10T22:48:00Z"/>
                    <w:rFonts w:ascii="Times New Roman" w:hAnsi="Times New Roman" w:eastAsia="宋体" w:cs="Times New Roman"/>
                    <w:kern w:val="0"/>
                    <w:sz w:val="20"/>
                    <w:szCs w:val="20"/>
                  </w:rPr>
                </w:rPrChange>
              </w:rPr>
              <w:pPrChange w:id="4187" w:author="阿狸" w:date="2020-05-11T11:13:10Z">
                <w:pPr>
                  <w:widowControl/>
                  <w:jc w:val="left"/>
                </w:pPr>
              </w:pPrChange>
            </w:pPr>
            <w:del w:id="4191" w:author="MyPC" w:date="2020-02-10T22:48:00Z">
              <w:r>
                <w:rPr>
                  <w:rFonts w:ascii="Times New Roman" w:hAnsi="Times New Roman" w:eastAsia="宋体" w:cs="Times New Roman"/>
                  <w:kern w:val="0"/>
                  <w:sz w:val="20"/>
                  <w:szCs w:val="20"/>
                  <w:u w:val="none"/>
                  <w:rPrChange w:id="4192" w:author="阿狸" w:date="2020-05-11T11:09:49Z">
                    <w:rPr>
                      <w:rFonts w:ascii="Times New Roman" w:hAnsi="Times New Roman" w:eastAsia="宋体" w:cs="Times New Roman"/>
                      <w:kern w:val="0"/>
                      <w:sz w:val="20"/>
                      <w:szCs w:val="20"/>
                    </w:rPr>
                  </w:rPrChange>
                </w:rPr>
                <w:delText>　</w:delText>
              </w:r>
            </w:del>
          </w:p>
        </w:tc>
        <w:tc>
          <w:tcPr>
            <w:tcW w:w="30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195" w:author="MyPC" w:date="2020-02-10T22:48:00Z"/>
                <w:rFonts w:ascii="Times New Roman" w:hAnsi="Times New Roman" w:eastAsia="宋体" w:cs="Times New Roman"/>
                <w:kern w:val="0"/>
                <w:sz w:val="20"/>
                <w:szCs w:val="20"/>
                <w:u w:val="none"/>
                <w:rPrChange w:id="4196" w:author="阿狸" w:date="2020-05-11T11:09:49Z">
                  <w:rPr>
                    <w:del w:id="4197" w:author="MyPC" w:date="2020-02-10T22:48:00Z"/>
                    <w:rFonts w:ascii="Times New Roman" w:hAnsi="Times New Roman" w:eastAsia="宋体" w:cs="Times New Roman"/>
                    <w:kern w:val="0"/>
                    <w:sz w:val="20"/>
                    <w:szCs w:val="20"/>
                  </w:rPr>
                </w:rPrChange>
              </w:rPr>
              <w:pPrChange w:id="4194" w:author="阿狸" w:date="2020-05-11T11:13:10Z">
                <w:pPr>
                  <w:widowControl/>
                  <w:jc w:val="left"/>
                </w:pPr>
              </w:pPrChange>
            </w:pPr>
            <w:del w:id="4198" w:author="MyPC" w:date="2020-02-10T22:48:00Z">
              <w:r>
                <w:rPr>
                  <w:rFonts w:ascii="Times New Roman" w:hAnsi="Times New Roman" w:eastAsia="宋体" w:cs="Times New Roman"/>
                  <w:kern w:val="0"/>
                  <w:sz w:val="20"/>
                  <w:szCs w:val="20"/>
                  <w:u w:val="none"/>
                  <w:rPrChange w:id="4199" w:author="阿狸" w:date="2020-05-11T11:09:49Z">
                    <w:rPr>
                      <w:rFonts w:ascii="Times New Roman" w:hAnsi="Times New Roman" w:eastAsia="宋体" w:cs="Times New Roman"/>
                      <w:kern w:val="0"/>
                      <w:sz w:val="20"/>
                      <w:szCs w:val="20"/>
                    </w:rPr>
                  </w:rPrChange>
                </w:rPr>
                <w:delText>　</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02" w:author="MyPC" w:date="2020-02-10T22:48:00Z"/>
                <w:rFonts w:ascii="Times New Roman" w:hAnsi="Times New Roman" w:eastAsia="宋体" w:cs="Times New Roman"/>
                <w:kern w:val="0"/>
                <w:sz w:val="20"/>
                <w:szCs w:val="20"/>
                <w:u w:val="none"/>
                <w:rPrChange w:id="4203" w:author="阿狸" w:date="2020-05-11T11:09:49Z">
                  <w:rPr>
                    <w:del w:id="4204" w:author="MyPC" w:date="2020-02-10T22:48:00Z"/>
                    <w:rFonts w:ascii="Times New Roman" w:hAnsi="Times New Roman" w:eastAsia="宋体" w:cs="Times New Roman"/>
                    <w:kern w:val="0"/>
                    <w:sz w:val="20"/>
                    <w:szCs w:val="20"/>
                  </w:rPr>
                </w:rPrChange>
              </w:rPr>
              <w:pPrChange w:id="4201" w:author="阿狸" w:date="2020-05-11T11:13:10Z">
                <w:pPr>
                  <w:widowControl/>
                  <w:jc w:val="center"/>
                </w:pPr>
              </w:pPrChange>
            </w:pPr>
            <w:del w:id="4205" w:author="MyPC" w:date="2020-02-10T22:48:00Z">
              <w:r>
                <w:rPr>
                  <w:rFonts w:ascii="Times New Roman" w:hAnsi="Times New Roman" w:eastAsia="宋体" w:cs="Times New Roman"/>
                  <w:kern w:val="0"/>
                  <w:sz w:val="20"/>
                  <w:szCs w:val="20"/>
                  <w:u w:val="none"/>
                  <w:rPrChange w:id="420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3" w:hRule="atLeast"/>
          <w:del w:id="4208" w:author="MyPC" w:date="2020-02-10T22:48:00Z"/>
        </w:trPr>
        <w:tc>
          <w:tcPr>
            <w:tcW w:w="291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4210" w:author="MyPC" w:date="2020-02-10T22:48:00Z"/>
                <w:rFonts w:ascii="Times New Roman" w:hAnsi="Times New Roman" w:eastAsia="宋体" w:cs="Times New Roman"/>
                <w:kern w:val="0"/>
                <w:sz w:val="20"/>
                <w:szCs w:val="20"/>
                <w:u w:val="none"/>
                <w:rPrChange w:id="4211" w:author="阿狸" w:date="2020-05-11T11:09:49Z">
                  <w:rPr>
                    <w:del w:id="4212" w:author="MyPC" w:date="2020-02-10T22:48:00Z"/>
                    <w:rFonts w:ascii="Times New Roman" w:hAnsi="Times New Roman" w:eastAsia="宋体" w:cs="Times New Roman"/>
                    <w:kern w:val="0"/>
                    <w:sz w:val="20"/>
                    <w:szCs w:val="20"/>
                  </w:rPr>
                </w:rPrChange>
              </w:rPr>
              <w:pPrChange w:id="4209" w:author="阿狸" w:date="2020-05-11T11:13:10Z">
                <w:pPr>
                  <w:widowControl/>
                  <w:jc w:val="left"/>
                </w:pPr>
              </w:pPrChange>
            </w:pPr>
            <w:del w:id="4213" w:author="MyPC" w:date="2020-02-10T22:48:00Z">
              <w:r>
                <w:rPr>
                  <w:rFonts w:ascii="Times New Roman" w:hAnsi="Times New Roman" w:eastAsia="宋体" w:cs="Times New Roman"/>
                  <w:kern w:val="0"/>
                  <w:sz w:val="20"/>
                  <w:szCs w:val="20"/>
                  <w:u w:val="none"/>
                  <w:rPrChange w:id="4214" w:author="阿狸" w:date="2020-05-11T11:09:49Z">
                    <w:rPr>
                      <w:rFonts w:ascii="Times New Roman" w:hAnsi="Times New Roman" w:eastAsia="宋体" w:cs="Times New Roman"/>
                      <w:kern w:val="0"/>
                      <w:sz w:val="20"/>
                      <w:szCs w:val="20"/>
                    </w:rPr>
                  </w:rPrChange>
                </w:rPr>
                <w:delText>　</w:delText>
              </w:r>
            </w:del>
          </w:p>
        </w:tc>
        <w:tc>
          <w:tcPr>
            <w:tcW w:w="30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17" w:author="MyPC" w:date="2020-02-10T22:48:00Z"/>
                <w:rFonts w:ascii="Times New Roman" w:hAnsi="Times New Roman" w:eastAsia="宋体" w:cs="Times New Roman"/>
                <w:kern w:val="0"/>
                <w:sz w:val="20"/>
                <w:szCs w:val="20"/>
                <w:u w:val="none"/>
                <w:rPrChange w:id="4218" w:author="阿狸" w:date="2020-05-11T11:09:49Z">
                  <w:rPr>
                    <w:del w:id="4219" w:author="MyPC" w:date="2020-02-10T22:48:00Z"/>
                    <w:rFonts w:ascii="Times New Roman" w:hAnsi="Times New Roman" w:eastAsia="宋体" w:cs="Times New Roman"/>
                    <w:kern w:val="0"/>
                    <w:sz w:val="20"/>
                    <w:szCs w:val="20"/>
                  </w:rPr>
                </w:rPrChange>
              </w:rPr>
              <w:pPrChange w:id="4216" w:author="阿狸" w:date="2020-05-11T11:13:10Z">
                <w:pPr>
                  <w:widowControl/>
                  <w:jc w:val="left"/>
                </w:pPr>
              </w:pPrChange>
            </w:pPr>
            <w:del w:id="4220" w:author="MyPC" w:date="2020-02-10T22:48:00Z">
              <w:r>
                <w:rPr>
                  <w:rFonts w:ascii="Times New Roman" w:hAnsi="Times New Roman" w:eastAsia="宋体" w:cs="Times New Roman"/>
                  <w:kern w:val="0"/>
                  <w:sz w:val="20"/>
                  <w:szCs w:val="20"/>
                  <w:u w:val="none"/>
                  <w:rPrChange w:id="4221" w:author="阿狸" w:date="2020-05-11T11:09:49Z">
                    <w:rPr>
                      <w:rFonts w:ascii="Times New Roman" w:hAnsi="Times New Roman" w:eastAsia="宋体" w:cs="Times New Roman"/>
                      <w:kern w:val="0"/>
                      <w:sz w:val="20"/>
                      <w:szCs w:val="20"/>
                    </w:rPr>
                  </w:rPrChange>
                </w:rPr>
                <w:delText>　</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24" w:author="MyPC" w:date="2020-02-10T22:48:00Z"/>
                <w:rFonts w:ascii="Times New Roman" w:hAnsi="Times New Roman" w:eastAsia="宋体" w:cs="Times New Roman"/>
                <w:kern w:val="0"/>
                <w:sz w:val="20"/>
                <w:szCs w:val="20"/>
                <w:u w:val="none"/>
                <w:rPrChange w:id="4225" w:author="阿狸" w:date="2020-05-11T11:09:49Z">
                  <w:rPr>
                    <w:del w:id="4226" w:author="MyPC" w:date="2020-02-10T22:48:00Z"/>
                    <w:rFonts w:ascii="Times New Roman" w:hAnsi="Times New Roman" w:eastAsia="宋体" w:cs="Times New Roman"/>
                    <w:kern w:val="0"/>
                    <w:sz w:val="20"/>
                    <w:szCs w:val="20"/>
                  </w:rPr>
                </w:rPrChange>
              </w:rPr>
              <w:pPrChange w:id="4223" w:author="阿狸" w:date="2020-05-11T11:13:10Z">
                <w:pPr>
                  <w:widowControl/>
                  <w:jc w:val="left"/>
                </w:pPr>
              </w:pPrChange>
            </w:pPr>
            <w:del w:id="4227" w:author="MyPC" w:date="2020-02-10T22:48:00Z">
              <w:r>
                <w:rPr>
                  <w:rFonts w:ascii="Times New Roman" w:hAnsi="Times New Roman" w:eastAsia="宋体" w:cs="Times New Roman"/>
                  <w:kern w:val="0"/>
                  <w:sz w:val="20"/>
                  <w:szCs w:val="20"/>
                  <w:u w:val="none"/>
                  <w:rPrChange w:id="422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3" w:hRule="atLeast"/>
          <w:del w:id="4230" w:author="MyPC" w:date="2020-02-10T22:49:00Z"/>
        </w:trPr>
        <w:tc>
          <w:tcPr>
            <w:tcW w:w="291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4232" w:author="MyPC" w:date="2020-02-10T22:49:00Z"/>
                <w:rFonts w:ascii="Times New Roman" w:hAnsi="Times New Roman" w:eastAsia="宋体" w:cs="Times New Roman"/>
                <w:kern w:val="0"/>
                <w:sz w:val="20"/>
                <w:szCs w:val="20"/>
                <w:u w:val="none"/>
                <w:rPrChange w:id="4233" w:author="阿狸" w:date="2020-05-11T11:09:49Z">
                  <w:rPr>
                    <w:del w:id="4234" w:author="MyPC" w:date="2020-02-10T22:49:00Z"/>
                    <w:rFonts w:ascii="Times New Roman" w:hAnsi="Times New Roman" w:eastAsia="宋体" w:cs="Times New Roman"/>
                    <w:kern w:val="0"/>
                    <w:sz w:val="20"/>
                    <w:szCs w:val="20"/>
                  </w:rPr>
                </w:rPrChange>
              </w:rPr>
              <w:pPrChange w:id="4231" w:author="阿狸" w:date="2020-05-11T11:13:10Z">
                <w:pPr>
                  <w:widowControl/>
                  <w:jc w:val="left"/>
                </w:pPr>
              </w:pPrChange>
            </w:pPr>
            <w:del w:id="4235" w:author="MyPC" w:date="2020-02-10T22:49:00Z">
              <w:r>
                <w:rPr>
                  <w:rFonts w:ascii="Times New Roman" w:hAnsi="Times New Roman" w:eastAsia="宋体" w:cs="Times New Roman"/>
                  <w:kern w:val="0"/>
                  <w:sz w:val="20"/>
                  <w:szCs w:val="20"/>
                  <w:u w:val="none"/>
                  <w:rPrChange w:id="4236" w:author="阿狸" w:date="2020-05-11T11:09:49Z">
                    <w:rPr>
                      <w:rFonts w:ascii="Times New Roman" w:hAnsi="Times New Roman" w:eastAsia="宋体" w:cs="Times New Roman"/>
                      <w:kern w:val="0"/>
                      <w:sz w:val="20"/>
                      <w:szCs w:val="20"/>
                    </w:rPr>
                  </w:rPrChange>
                </w:rPr>
                <w:delText>　</w:delText>
              </w:r>
            </w:del>
          </w:p>
        </w:tc>
        <w:tc>
          <w:tcPr>
            <w:tcW w:w="30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39" w:author="MyPC" w:date="2020-02-10T22:49:00Z"/>
                <w:rFonts w:ascii="Times New Roman" w:hAnsi="Times New Roman" w:eastAsia="宋体" w:cs="Times New Roman"/>
                <w:kern w:val="0"/>
                <w:sz w:val="20"/>
                <w:szCs w:val="20"/>
                <w:u w:val="none"/>
                <w:rPrChange w:id="4240" w:author="阿狸" w:date="2020-05-11T11:09:49Z">
                  <w:rPr>
                    <w:del w:id="4241" w:author="MyPC" w:date="2020-02-10T22:49:00Z"/>
                    <w:rFonts w:ascii="Times New Roman" w:hAnsi="Times New Roman" w:eastAsia="宋体" w:cs="Times New Roman"/>
                    <w:kern w:val="0"/>
                    <w:sz w:val="20"/>
                    <w:szCs w:val="20"/>
                  </w:rPr>
                </w:rPrChange>
              </w:rPr>
              <w:pPrChange w:id="4238" w:author="阿狸" w:date="2020-05-11T11:13:10Z">
                <w:pPr>
                  <w:widowControl/>
                  <w:jc w:val="left"/>
                </w:pPr>
              </w:pPrChange>
            </w:pPr>
            <w:del w:id="4242" w:author="MyPC" w:date="2020-02-10T22:49:00Z">
              <w:r>
                <w:rPr>
                  <w:rFonts w:ascii="Times New Roman" w:hAnsi="Times New Roman" w:eastAsia="宋体" w:cs="Times New Roman"/>
                  <w:kern w:val="0"/>
                  <w:sz w:val="20"/>
                  <w:szCs w:val="20"/>
                  <w:u w:val="none"/>
                  <w:rPrChange w:id="4243" w:author="阿狸" w:date="2020-05-11T11:09:49Z">
                    <w:rPr>
                      <w:rFonts w:ascii="Times New Roman" w:hAnsi="Times New Roman" w:eastAsia="宋体" w:cs="Times New Roman"/>
                      <w:kern w:val="0"/>
                      <w:sz w:val="20"/>
                      <w:szCs w:val="20"/>
                    </w:rPr>
                  </w:rPrChange>
                </w:rPr>
                <w:delText>　</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46" w:author="MyPC" w:date="2020-02-10T22:49:00Z"/>
                <w:rFonts w:ascii="Times New Roman" w:hAnsi="Times New Roman" w:eastAsia="宋体" w:cs="Times New Roman"/>
                <w:kern w:val="0"/>
                <w:sz w:val="20"/>
                <w:szCs w:val="20"/>
                <w:u w:val="none"/>
                <w:rPrChange w:id="4247" w:author="阿狸" w:date="2020-05-11T11:09:49Z">
                  <w:rPr>
                    <w:del w:id="4248" w:author="MyPC" w:date="2020-02-10T22:49:00Z"/>
                    <w:rFonts w:ascii="Times New Roman" w:hAnsi="Times New Roman" w:eastAsia="宋体" w:cs="Times New Roman"/>
                    <w:kern w:val="0"/>
                    <w:sz w:val="20"/>
                    <w:szCs w:val="20"/>
                  </w:rPr>
                </w:rPrChange>
              </w:rPr>
              <w:pPrChange w:id="4245" w:author="阿狸" w:date="2020-05-11T11:13:10Z">
                <w:pPr>
                  <w:widowControl/>
                  <w:jc w:val="left"/>
                </w:pPr>
              </w:pPrChange>
            </w:pPr>
            <w:del w:id="4249" w:author="MyPC" w:date="2020-02-10T22:49:00Z">
              <w:r>
                <w:rPr>
                  <w:rFonts w:ascii="Times New Roman" w:hAnsi="Times New Roman" w:eastAsia="宋体" w:cs="Times New Roman"/>
                  <w:kern w:val="0"/>
                  <w:sz w:val="20"/>
                  <w:szCs w:val="20"/>
                  <w:u w:val="none"/>
                  <w:rPrChange w:id="4250"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643" w:hRule="atLeast"/>
          <w:del w:id="4252" w:author="MyPC" w:date="2020-02-10T22:49:00Z"/>
        </w:trPr>
        <w:tc>
          <w:tcPr>
            <w:tcW w:w="2916" w:type="dxa"/>
            <w:tcBorders>
              <w:top w:val="nil"/>
              <w:left w:val="single" w:color="auto" w:sz="4" w:space="0"/>
              <w:bottom w:val="single" w:color="auto" w:sz="4" w:space="0"/>
              <w:right w:val="single" w:color="auto" w:sz="4" w:space="0"/>
            </w:tcBorders>
            <w:shd w:val="clear" w:color="auto" w:fill="auto"/>
            <w:vAlign w:val="bottom"/>
          </w:tcPr>
          <w:p>
            <w:pPr>
              <w:widowControl/>
              <w:spacing w:beforeLines="0" w:afterLines="0" w:line="360" w:lineRule="auto"/>
              <w:ind w:firstLine="400" w:firstLineChars="200"/>
              <w:jc w:val="left"/>
              <w:rPr>
                <w:del w:id="4254" w:author="MyPC" w:date="2020-02-10T22:49:00Z"/>
                <w:rFonts w:ascii="Times New Roman" w:hAnsi="Times New Roman" w:eastAsia="宋体" w:cs="Times New Roman"/>
                <w:kern w:val="0"/>
                <w:sz w:val="20"/>
                <w:szCs w:val="20"/>
                <w:u w:val="none"/>
                <w:rPrChange w:id="4255" w:author="阿狸" w:date="2020-05-11T11:09:49Z">
                  <w:rPr>
                    <w:del w:id="4256" w:author="MyPC" w:date="2020-02-10T22:49:00Z"/>
                    <w:rFonts w:ascii="Times New Roman" w:hAnsi="Times New Roman" w:eastAsia="宋体" w:cs="Times New Roman"/>
                    <w:kern w:val="0"/>
                    <w:sz w:val="20"/>
                    <w:szCs w:val="20"/>
                  </w:rPr>
                </w:rPrChange>
              </w:rPr>
              <w:pPrChange w:id="4253" w:author="阿狸" w:date="2020-05-11T11:13:10Z">
                <w:pPr>
                  <w:widowControl/>
                  <w:jc w:val="left"/>
                </w:pPr>
              </w:pPrChange>
            </w:pPr>
            <w:del w:id="4257" w:author="MyPC" w:date="2020-02-10T22:49:00Z">
              <w:r>
                <w:rPr>
                  <w:rFonts w:ascii="Times New Roman" w:hAnsi="Times New Roman" w:eastAsia="宋体" w:cs="Times New Roman"/>
                  <w:kern w:val="0"/>
                  <w:sz w:val="20"/>
                  <w:szCs w:val="20"/>
                  <w:u w:val="none"/>
                  <w:rPrChange w:id="4258" w:author="阿狸" w:date="2020-05-11T11:09:49Z">
                    <w:rPr>
                      <w:rFonts w:ascii="Times New Roman" w:hAnsi="Times New Roman" w:eastAsia="宋体" w:cs="Times New Roman"/>
                      <w:kern w:val="0"/>
                      <w:sz w:val="20"/>
                      <w:szCs w:val="20"/>
                    </w:rPr>
                  </w:rPrChange>
                </w:rPr>
                <w:delText>　</w:delText>
              </w:r>
            </w:del>
          </w:p>
        </w:tc>
        <w:tc>
          <w:tcPr>
            <w:tcW w:w="304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61" w:author="MyPC" w:date="2020-02-10T22:49:00Z"/>
                <w:rFonts w:ascii="Times New Roman" w:hAnsi="Times New Roman" w:eastAsia="宋体" w:cs="Times New Roman"/>
                <w:kern w:val="0"/>
                <w:sz w:val="20"/>
                <w:szCs w:val="20"/>
                <w:u w:val="none"/>
                <w:rPrChange w:id="4262" w:author="阿狸" w:date="2020-05-11T11:09:49Z">
                  <w:rPr>
                    <w:del w:id="4263" w:author="MyPC" w:date="2020-02-10T22:49:00Z"/>
                    <w:rFonts w:ascii="Times New Roman" w:hAnsi="Times New Roman" w:eastAsia="宋体" w:cs="Times New Roman"/>
                    <w:kern w:val="0"/>
                    <w:sz w:val="20"/>
                    <w:szCs w:val="20"/>
                  </w:rPr>
                </w:rPrChange>
              </w:rPr>
              <w:pPrChange w:id="4260" w:author="阿狸" w:date="2020-05-11T11:13:10Z">
                <w:pPr>
                  <w:widowControl/>
                  <w:jc w:val="left"/>
                </w:pPr>
              </w:pPrChange>
            </w:pPr>
            <w:del w:id="4264" w:author="MyPC" w:date="2020-02-10T22:49:00Z">
              <w:r>
                <w:rPr>
                  <w:rFonts w:ascii="Times New Roman" w:hAnsi="Times New Roman" w:eastAsia="宋体" w:cs="Times New Roman"/>
                  <w:kern w:val="0"/>
                  <w:sz w:val="20"/>
                  <w:szCs w:val="20"/>
                  <w:u w:val="none"/>
                  <w:rPrChange w:id="4265" w:author="阿狸" w:date="2020-05-11T11:09:49Z">
                    <w:rPr>
                      <w:rFonts w:ascii="Times New Roman" w:hAnsi="Times New Roman" w:eastAsia="宋体" w:cs="Times New Roman"/>
                      <w:kern w:val="0"/>
                      <w:sz w:val="20"/>
                      <w:szCs w:val="20"/>
                    </w:rPr>
                  </w:rPrChange>
                </w:rPr>
                <w:delText>　</w:delText>
              </w:r>
            </w:del>
          </w:p>
        </w:tc>
        <w:tc>
          <w:tcPr>
            <w:tcW w:w="305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268" w:author="MyPC" w:date="2020-02-10T22:49:00Z"/>
                <w:rFonts w:ascii="Times New Roman" w:hAnsi="Times New Roman" w:eastAsia="宋体" w:cs="Times New Roman"/>
                <w:kern w:val="0"/>
                <w:sz w:val="20"/>
                <w:szCs w:val="20"/>
                <w:u w:val="none"/>
                <w:rPrChange w:id="4269" w:author="阿狸" w:date="2020-05-11T11:09:49Z">
                  <w:rPr>
                    <w:del w:id="4270" w:author="MyPC" w:date="2020-02-10T22:49:00Z"/>
                    <w:rFonts w:ascii="Times New Roman" w:hAnsi="Times New Roman" w:eastAsia="宋体" w:cs="Times New Roman"/>
                    <w:kern w:val="0"/>
                    <w:sz w:val="20"/>
                    <w:szCs w:val="20"/>
                  </w:rPr>
                </w:rPrChange>
              </w:rPr>
              <w:pPrChange w:id="4267" w:author="阿狸" w:date="2020-05-11T11:13:10Z">
                <w:pPr>
                  <w:widowControl/>
                  <w:jc w:val="left"/>
                </w:pPr>
              </w:pPrChange>
            </w:pPr>
            <w:del w:id="4271" w:author="MyPC" w:date="2020-02-10T22:49:00Z">
              <w:r>
                <w:rPr>
                  <w:rFonts w:ascii="Times New Roman" w:hAnsi="Times New Roman" w:eastAsia="宋体" w:cs="Times New Roman"/>
                  <w:kern w:val="0"/>
                  <w:sz w:val="20"/>
                  <w:szCs w:val="20"/>
                  <w:u w:val="none"/>
                  <w:rPrChange w:id="427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274" w:hRule="atLeast"/>
          <w:del w:id="4274" w:author="MyPC" w:date="2020-02-10T22:49:00Z"/>
        </w:trPr>
        <w:tc>
          <w:tcPr>
            <w:tcW w:w="5965" w:type="dxa"/>
            <w:gridSpan w:val="2"/>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4276" w:author="MyPC" w:date="2020-02-10T22:49:00Z"/>
                <w:rFonts w:ascii="Times New Roman" w:hAnsi="Times New Roman" w:eastAsia="宋体" w:cs="Times New Roman"/>
                <w:kern w:val="0"/>
                <w:sz w:val="20"/>
                <w:szCs w:val="20"/>
                <w:u w:val="none"/>
                <w:rPrChange w:id="4277" w:author="阿狸" w:date="2020-05-11T11:09:49Z">
                  <w:rPr>
                    <w:del w:id="4278" w:author="MyPC" w:date="2020-02-10T22:49:00Z"/>
                    <w:rFonts w:ascii="Times New Roman" w:hAnsi="Times New Roman" w:eastAsia="宋体" w:cs="Times New Roman"/>
                    <w:kern w:val="0"/>
                    <w:sz w:val="20"/>
                    <w:szCs w:val="20"/>
                  </w:rPr>
                </w:rPrChange>
              </w:rPr>
              <w:pPrChange w:id="4275" w:author="阿狸" w:date="2020-05-11T11:13:10Z">
                <w:pPr>
                  <w:widowControl/>
                  <w:jc w:val="left"/>
                </w:pPr>
              </w:pPrChange>
            </w:pPr>
            <w:del w:id="4279" w:author="MyPC" w:date="2020-02-10T22:49:00Z">
              <w:r>
                <w:rPr>
                  <w:rFonts w:ascii="Times New Roman" w:hAnsi="Times New Roman" w:eastAsia="宋体" w:cs="Times New Roman"/>
                  <w:kern w:val="0"/>
                  <w:sz w:val="20"/>
                  <w:szCs w:val="20"/>
                  <w:u w:val="none"/>
                  <w:rPrChange w:id="4280" w:author="阿狸" w:date="2020-05-11T11:09:49Z">
                    <w:rPr>
                      <w:rFonts w:ascii="Times New Roman" w:hAnsi="Times New Roman" w:eastAsia="宋体" w:cs="Times New Roman"/>
                      <w:kern w:val="0"/>
                      <w:sz w:val="20"/>
                      <w:szCs w:val="20"/>
                    </w:rPr>
                  </w:rPrChange>
                </w:rPr>
                <w:delText>注：“科目编码”和“科目名称”为必填项</w:delText>
              </w:r>
            </w:del>
          </w:p>
        </w:tc>
        <w:tc>
          <w:tcPr>
            <w:tcW w:w="3050" w:type="dxa"/>
            <w:tcBorders>
              <w:top w:val="nil"/>
              <w:left w:val="nil"/>
              <w:bottom w:val="nil"/>
              <w:right w:val="nil"/>
            </w:tcBorders>
            <w:shd w:val="clear" w:color="auto" w:fill="auto"/>
            <w:vAlign w:val="bottom"/>
          </w:tcPr>
          <w:p>
            <w:pPr>
              <w:widowControl/>
              <w:spacing w:beforeLines="0" w:afterLines="0" w:line="360" w:lineRule="auto"/>
              <w:ind w:firstLine="400" w:firstLineChars="200"/>
              <w:jc w:val="left"/>
              <w:rPr>
                <w:del w:id="4283" w:author="MyPC" w:date="2020-02-10T22:49:00Z"/>
                <w:rFonts w:ascii="Times New Roman" w:hAnsi="Times New Roman" w:eastAsia="宋体" w:cs="Times New Roman"/>
                <w:kern w:val="0"/>
                <w:sz w:val="20"/>
                <w:szCs w:val="20"/>
                <w:u w:val="none"/>
                <w:rPrChange w:id="4284" w:author="阿狸" w:date="2020-05-11T11:09:49Z">
                  <w:rPr>
                    <w:del w:id="4285" w:author="MyPC" w:date="2020-02-10T22:49:00Z"/>
                    <w:rFonts w:ascii="Times New Roman" w:hAnsi="Times New Roman" w:eastAsia="宋体" w:cs="Times New Roman"/>
                    <w:kern w:val="0"/>
                    <w:sz w:val="20"/>
                    <w:szCs w:val="20"/>
                  </w:rPr>
                </w:rPrChange>
              </w:rPr>
              <w:pPrChange w:id="4282" w:author="阿狸" w:date="2020-05-11T11:13:10Z">
                <w:pPr>
                  <w:widowControl/>
                  <w:jc w:val="left"/>
                </w:pPr>
              </w:pPrChange>
            </w:pPr>
          </w:p>
        </w:tc>
      </w:tr>
    </w:tbl>
    <w:p>
      <w:pPr>
        <w:autoSpaceDE w:val="0"/>
        <w:autoSpaceDN w:val="0"/>
        <w:snapToGrid/>
        <w:spacing w:beforeLines="0" w:afterLines="0" w:line="360" w:lineRule="auto"/>
        <w:ind w:firstLine="640" w:firstLineChars="200"/>
        <w:jc w:val="left"/>
        <w:rPr>
          <w:del w:id="4287" w:author="MyPC" w:date="2020-02-10T22:49:00Z"/>
          <w:rFonts w:ascii="Times New Roman" w:hAnsi="Times New Roman" w:eastAsia="方正仿宋_GBK" w:cs="Times New Roman"/>
          <w:kern w:val="0"/>
          <w:sz w:val="32"/>
          <w:szCs w:val="20"/>
          <w:u w:val="none"/>
          <w:rPrChange w:id="4288" w:author="阿狸" w:date="2020-05-11T11:09:49Z">
            <w:rPr>
              <w:del w:id="4289" w:author="MyPC" w:date="2020-02-10T22:49:00Z"/>
              <w:rFonts w:ascii="Times New Roman" w:hAnsi="Times New Roman" w:eastAsia="方正仿宋_GBK" w:cs="Times New Roman"/>
              <w:kern w:val="0"/>
              <w:sz w:val="32"/>
              <w:szCs w:val="20"/>
            </w:rPr>
          </w:rPrChange>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Change w:id="4286" w:author="阿狸" w:date="2020-05-11T11:13:10Z">
          <w:pPr>
            <w:autoSpaceDE w:val="0"/>
            <w:autoSpaceDN w:val="0"/>
            <w:snapToGrid w:val="0"/>
            <w:spacing w:line="590" w:lineRule="atLeast"/>
          </w:pPr>
        </w:pPrChange>
      </w:pPr>
    </w:p>
    <w:p>
      <w:pPr>
        <w:autoSpaceDE w:val="0"/>
        <w:autoSpaceDN w:val="0"/>
        <w:snapToGrid/>
        <w:spacing w:beforeLines="0" w:afterLines="0" w:line="360" w:lineRule="auto"/>
        <w:ind w:firstLine="640" w:firstLineChars="200"/>
        <w:jc w:val="left"/>
        <w:rPr>
          <w:del w:id="4291" w:author="MyPC" w:date="2020-02-10T22:49:00Z"/>
          <w:rFonts w:ascii="Times New Roman" w:hAnsi="Times New Roman" w:eastAsia="方正仿宋_GBK" w:cs="Times New Roman"/>
          <w:kern w:val="0"/>
          <w:sz w:val="32"/>
          <w:szCs w:val="20"/>
          <w:u w:val="none"/>
          <w:rPrChange w:id="4292" w:author="阿狸" w:date="2020-05-11T11:09:49Z">
            <w:rPr>
              <w:del w:id="4293" w:author="MyPC" w:date="2020-02-10T22:49:00Z"/>
              <w:rFonts w:ascii="Times New Roman" w:hAnsi="Times New Roman" w:eastAsia="方正仿宋_GBK" w:cs="Times New Roman"/>
              <w:kern w:val="0"/>
              <w:sz w:val="32"/>
              <w:szCs w:val="20"/>
            </w:rPr>
          </w:rPrChange>
        </w:rPr>
        <w:pPrChange w:id="4290" w:author="阿狸" w:date="2020-05-11T11:13:10Z">
          <w:pPr>
            <w:autoSpaceDE w:val="0"/>
            <w:autoSpaceDN w:val="0"/>
            <w:snapToGrid w:val="0"/>
            <w:spacing w:line="240" w:lineRule="exact"/>
          </w:pPr>
        </w:pPrChange>
      </w:pPr>
    </w:p>
    <w:tbl>
      <w:tblPr>
        <w:tblStyle w:val="5"/>
        <w:tblW w:w="8946" w:type="dxa"/>
        <w:tblInd w:w="0" w:type="dxa"/>
        <w:tblLayout w:type="fixed"/>
        <w:tblCellMar>
          <w:top w:w="0" w:type="dxa"/>
          <w:left w:w="108" w:type="dxa"/>
          <w:bottom w:w="0" w:type="dxa"/>
          <w:right w:w="108" w:type="dxa"/>
        </w:tblCellMar>
      </w:tblPr>
      <w:tblGrid>
        <w:gridCol w:w="3272"/>
        <w:gridCol w:w="216"/>
        <w:gridCol w:w="216"/>
        <w:gridCol w:w="1432"/>
        <w:gridCol w:w="3810"/>
      </w:tblGrid>
      <w:tr>
        <w:tblPrEx>
          <w:tblCellMar>
            <w:top w:w="0" w:type="dxa"/>
            <w:left w:w="108" w:type="dxa"/>
            <w:bottom w:w="0" w:type="dxa"/>
            <w:right w:w="108" w:type="dxa"/>
          </w:tblCellMar>
        </w:tblPrEx>
        <w:trPr>
          <w:trHeight w:val="315" w:hRule="atLeast"/>
          <w:del w:id="4294" w:author="MyPC" w:date="2020-02-10T22:49:00Z"/>
        </w:trPr>
        <w:tc>
          <w:tcPr>
            <w:tcW w:w="3704" w:type="dxa"/>
            <w:gridSpan w:val="3"/>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4296" w:author="MyPC" w:date="2020-02-10T22:49:00Z"/>
                <w:rFonts w:ascii="Times New Roman" w:hAnsi="Times New Roman" w:eastAsia="方正仿宋_GBK" w:cs="Times New Roman"/>
                <w:kern w:val="0"/>
                <w:sz w:val="24"/>
                <w:szCs w:val="24"/>
                <w:u w:val="none"/>
                <w:rPrChange w:id="4297" w:author="阿狸" w:date="2020-05-11T11:09:49Z">
                  <w:rPr>
                    <w:del w:id="4298" w:author="MyPC" w:date="2020-02-10T22:49:00Z"/>
                    <w:rFonts w:ascii="Times New Roman" w:hAnsi="Times New Roman" w:eastAsia="方正仿宋_GBK" w:cs="Times New Roman"/>
                    <w:kern w:val="0"/>
                    <w:sz w:val="24"/>
                    <w:szCs w:val="24"/>
                  </w:rPr>
                </w:rPrChange>
              </w:rPr>
              <w:pPrChange w:id="4295" w:author="阿狸" w:date="2020-05-11T11:13:10Z">
                <w:pPr>
                  <w:widowControl/>
                  <w:spacing w:line="400" w:lineRule="exact"/>
                  <w:jc w:val="left"/>
                </w:pPr>
              </w:pPrChange>
            </w:pPr>
            <w:del w:id="4299" w:author="MyPC" w:date="2020-02-10T22:49:00Z">
              <w:r>
                <w:rPr>
                  <w:rFonts w:ascii="Times New Roman" w:hAnsi="Times New Roman" w:eastAsia="方正仿宋_GBK" w:cs="Times New Roman"/>
                  <w:kern w:val="0"/>
                  <w:sz w:val="24"/>
                  <w:szCs w:val="24"/>
                  <w:u w:val="none"/>
                  <w:rPrChange w:id="4300" w:author="阿狸" w:date="2020-05-11T11:09:49Z">
                    <w:rPr>
                      <w:rFonts w:ascii="Times New Roman" w:hAnsi="Times New Roman" w:eastAsia="方正仿宋_GBK" w:cs="Times New Roman"/>
                      <w:kern w:val="0"/>
                      <w:sz w:val="24"/>
                      <w:szCs w:val="24"/>
                    </w:rPr>
                  </w:rPrChange>
                </w:rPr>
                <w:delText>公开11表</w:delText>
              </w:r>
            </w:del>
          </w:p>
        </w:tc>
        <w:tc>
          <w:tcPr>
            <w:tcW w:w="1432"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4303" w:author="MyPC" w:date="2020-02-10T22:49:00Z"/>
                <w:rFonts w:ascii="Times New Roman" w:hAnsi="Times New Roman" w:eastAsia="方正仿宋_GBK" w:cs="Times New Roman"/>
                <w:kern w:val="0"/>
                <w:sz w:val="24"/>
                <w:szCs w:val="24"/>
                <w:u w:val="none"/>
                <w:rPrChange w:id="4304" w:author="阿狸" w:date="2020-05-11T11:09:49Z">
                  <w:rPr>
                    <w:del w:id="4305" w:author="MyPC" w:date="2020-02-10T22:49:00Z"/>
                    <w:rFonts w:ascii="Times New Roman" w:hAnsi="Times New Roman" w:eastAsia="方正仿宋_GBK" w:cs="Times New Roman"/>
                    <w:kern w:val="0"/>
                    <w:sz w:val="24"/>
                    <w:szCs w:val="24"/>
                  </w:rPr>
                </w:rPrChange>
              </w:rPr>
              <w:pPrChange w:id="4302" w:author="阿狸" w:date="2020-05-11T11:13:10Z">
                <w:pPr>
                  <w:widowControl/>
                  <w:spacing w:line="400" w:lineRule="exact"/>
                  <w:jc w:val="left"/>
                </w:pPr>
              </w:pPrChange>
            </w:pPr>
          </w:p>
        </w:tc>
        <w:tc>
          <w:tcPr>
            <w:tcW w:w="3810"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307" w:author="MyPC" w:date="2020-02-10T22:49:00Z"/>
                <w:rFonts w:ascii="Times New Roman" w:hAnsi="Times New Roman" w:eastAsia="Times New Roman" w:cs="Times New Roman"/>
                <w:kern w:val="0"/>
                <w:sz w:val="20"/>
                <w:szCs w:val="20"/>
                <w:u w:val="none"/>
                <w:rPrChange w:id="4308" w:author="阿狸" w:date="2020-05-11T11:09:49Z">
                  <w:rPr>
                    <w:del w:id="4309" w:author="MyPC" w:date="2020-02-10T22:49:00Z"/>
                    <w:rFonts w:ascii="Times New Roman" w:hAnsi="Times New Roman" w:eastAsia="Times New Roman" w:cs="Times New Roman"/>
                    <w:kern w:val="0"/>
                    <w:sz w:val="20"/>
                    <w:szCs w:val="20"/>
                  </w:rPr>
                </w:rPrChange>
              </w:rPr>
              <w:pPrChange w:id="4306" w:author="阿狸" w:date="2020-05-11T11:13:10Z">
                <w:pPr>
                  <w:widowControl/>
                  <w:spacing w:line="400" w:lineRule="exact"/>
                  <w:jc w:val="left"/>
                </w:pPr>
              </w:pPrChange>
            </w:pPr>
          </w:p>
        </w:tc>
      </w:tr>
      <w:tr>
        <w:tblPrEx>
          <w:tblCellMar>
            <w:top w:w="0" w:type="dxa"/>
            <w:left w:w="108" w:type="dxa"/>
            <w:bottom w:w="0" w:type="dxa"/>
            <w:right w:w="108" w:type="dxa"/>
          </w:tblCellMar>
        </w:tblPrEx>
        <w:trPr>
          <w:trHeight w:val="960" w:hRule="atLeast"/>
          <w:del w:id="4310" w:author="MyPC" w:date="2020-02-10T22:49:00Z"/>
        </w:trPr>
        <w:tc>
          <w:tcPr>
            <w:tcW w:w="8946" w:type="dxa"/>
            <w:gridSpan w:val="5"/>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4312" w:author="MyPC" w:date="2020-02-10T22:49:00Z"/>
                <w:rFonts w:ascii="Times New Roman" w:hAnsi="Times New Roman" w:eastAsia="方正小标宋_GBK" w:cs="Times New Roman"/>
                <w:kern w:val="0"/>
                <w:sz w:val="36"/>
                <w:szCs w:val="36"/>
                <w:u w:val="none"/>
                <w:rPrChange w:id="4313" w:author="阿狸" w:date="2020-05-11T11:09:49Z">
                  <w:rPr>
                    <w:del w:id="4314" w:author="MyPC" w:date="2020-02-10T22:49:00Z"/>
                    <w:rFonts w:ascii="Times New Roman" w:hAnsi="Times New Roman" w:eastAsia="方正小标宋_GBK" w:cs="Times New Roman"/>
                    <w:kern w:val="0"/>
                    <w:sz w:val="36"/>
                    <w:szCs w:val="36"/>
                  </w:rPr>
                </w:rPrChange>
              </w:rPr>
              <w:pPrChange w:id="4311" w:author="阿狸" w:date="2020-05-11T11:13:10Z">
                <w:pPr>
                  <w:widowControl/>
                  <w:spacing w:line="400" w:lineRule="exact"/>
                  <w:jc w:val="center"/>
                </w:pPr>
              </w:pPrChange>
            </w:pPr>
            <w:del w:id="4315" w:author="MyPC" w:date="2020-02-10T22:49:00Z">
              <w:r>
                <w:rPr>
                  <w:rFonts w:ascii="Times New Roman" w:hAnsi="Times New Roman" w:eastAsia="方正小标宋_GBK" w:cs="Times New Roman"/>
                  <w:kern w:val="0"/>
                  <w:sz w:val="36"/>
                  <w:szCs w:val="36"/>
                  <w:u w:val="none"/>
                  <w:rPrChange w:id="4316" w:author="阿狸" w:date="2020-05-11T11:09:49Z">
                    <w:rPr>
                      <w:rFonts w:ascii="Times New Roman" w:hAnsi="Times New Roman" w:eastAsia="方正小标宋_GBK" w:cs="Times New Roman"/>
                      <w:kern w:val="0"/>
                      <w:sz w:val="36"/>
                      <w:szCs w:val="36"/>
                    </w:rPr>
                  </w:rPrChange>
                </w:rPr>
                <w:delText>一般公共预算机关运行经费支出预算表</w:delText>
              </w:r>
            </w:del>
          </w:p>
        </w:tc>
      </w:tr>
      <w:tr>
        <w:tblPrEx>
          <w:tblCellMar>
            <w:top w:w="0" w:type="dxa"/>
            <w:left w:w="108" w:type="dxa"/>
            <w:bottom w:w="0" w:type="dxa"/>
            <w:right w:w="108" w:type="dxa"/>
          </w:tblCellMar>
        </w:tblPrEx>
        <w:trPr>
          <w:trHeight w:val="390" w:hRule="atLeast"/>
          <w:del w:id="4318" w:author="MyPC" w:date="2020-02-10T22:49:00Z"/>
        </w:trPr>
        <w:tc>
          <w:tcPr>
            <w:tcW w:w="3488"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320" w:author="MyPC" w:date="2020-02-10T22:49:00Z"/>
                <w:rFonts w:ascii="Times New Roman" w:hAnsi="Times New Roman" w:eastAsia="宋体" w:cs="Times New Roman"/>
                <w:kern w:val="0"/>
                <w:sz w:val="20"/>
                <w:szCs w:val="20"/>
                <w:u w:val="none"/>
                <w:rPrChange w:id="4321" w:author="阿狸" w:date="2020-05-11T11:09:49Z">
                  <w:rPr>
                    <w:del w:id="4322" w:author="MyPC" w:date="2020-02-10T22:49:00Z"/>
                    <w:rFonts w:ascii="Times New Roman" w:hAnsi="Times New Roman" w:eastAsia="宋体" w:cs="Times New Roman"/>
                    <w:kern w:val="0"/>
                    <w:sz w:val="20"/>
                    <w:szCs w:val="20"/>
                  </w:rPr>
                </w:rPrChange>
              </w:rPr>
              <w:pPrChange w:id="4319" w:author="阿狸" w:date="2020-05-11T11:13:10Z">
                <w:pPr>
                  <w:widowControl/>
                  <w:spacing w:line="400" w:lineRule="exact"/>
                  <w:jc w:val="left"/>
                </w:pPr>
              </w:pPrChange>
            </w:pPr>
            <w:del w:id="4323" w:author="MyPC" w:date="2020-02-10T22:49:00Z">
              <w:r>
                <w:rPr>
                  <w:rFonts w:ascii="Times New Roman" w:hAnsi="Times New Roman" w:eastAsia="宋体" w:cs="Times New Roman"/>
                  <w:kern w:val="0"/>
                  <w:sz w:val="20"/>
                  <w:szCs w:val="20"/>
                  <w:u w:val="none"/>
                  <w:rPrChange w:id="4324" w:author="阿狸" w:date="2020-05-11T11:09:49Z">
                    <w:rPr>
                      <w:rFonts w:ascii="Times New Roman" w:hAnsi="Times New Roman" w:eastAsia="宋体" w:cs="Times New Roman"/>
                      <w:kern w:val="0"/>
                      <w:sz w:val="20"/>
                      <w:szCs w:val="20"/>
                    </w:rPr>
                  </w:rPrChange>
                </w:rPr>
                <w:delText>部门名称：XXXX</w:delText>
              </w:r>
            </w:del>
          </w:p>
        </w:tc>
        <w:tc>
          <w:tcPr>
            <w:tcW w:w="1648"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327" w:author="MyPC" w:date="2020-02-10T22:49:00Z"/>
                <w:rFonts w:ascii="Times New Roman" w:hAnsi="Times New Roman" w:eastAsia="宋体" w:cs="Times New Roman"/>
                <w:kern w:val="0"/>
                <w:sz w:val="20"/>
                <w:szCs w:val="20"/>
                <w:u w:val="none"/>
                <w:rPrChange w:id="4328" w:author="阿狸" w:date="2020-05-11T11:09:49Z">
                  <w:rPr>
                    <w:del w:id="4329" w:author="MyPC" w:date="2020-02-10T22:49:00Z"/>
                    <w:rFonts w:ascii="Times New Roman" w:hAnsi="Times New Roman" w:eastAsia="宋体" w:cs="Times New Roman"/>
                    <w:kern w:val="0"/>
                    <w:sz w:val="20"/>
                    <w:szCs w:val="20"/>
                  </w:rPr>
                </w:rPrChange>
              </w:rPr>
              <w:pPrChange w:id="4326" w:author="阿狸" w:date="2020-05-11T11:13:10Z">
                <w:pPr>
                  <w:widowControl/>
                  <w:spacing w:line="400" w:lineRule="exact"/>
                  <w:jc w:val="left"/>
                </w:pPr>
              </w:pPrChange>
            </w:pPr>
          </w:p>
        </w:tc>
        <w:tc>
          <w:tcPr>
            <w:tcW w:w="3810"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331" w:author="MyPC" w:date="2020-02-10T22:49:00Z"/>
                <w:rFonts w:ascii="Times New Roman" w:hAnsi="Times New Roman" w:eastAsia="宋体" w:cs="Times New Roman"/>
                <w:kern w:val="0"/>
                <w:sz w:val="20"/>
                <w:szCs w:val="20"/>
                <w:u w:val="none"/>
                <w:rPrChange w:id="4332" w:author="阿狸" w:date="2020-05-11T11:09:49Z">
                  <w:rPr>
                    <w:del w:id="4333" w:author="MyPC" w:date="2020-02-10T22:49:00Z"/>
                    <w:rFonts w:ascii="Times New Roman" w:hAnsi="Times New Roman" w:eastAsia="宋体" w:cs="Times New Roman"/>
                    <w:kern w:val="0"/>
                    <w:sz w:val="20"/>
                    <w:szCs w:val="20"/>
                  </w:rPr>
                </w:rPrChange>
              </w:rPr>
              <w:pPrChange w:id="4330" w:author="阿狸" w:date="2020-05-11T11:13:10Z">
                <w:pPr>
                  <w:widowControl/>
                  <w:spacing w:line="400" w:lineRule="exact"/>
                  <w:jc w:val="right"/>
                </w:pPr>
              </w:pPrChange>
            </w:pPr>
            <w:del w:id="4334" w:author="MyPC" w:date="2020-02-10T22:49:00Z">
              <w:r>
                <w:rPr>
                  <w:rFonts w:ascii="Times New Roman" w:hAnsi="Times New Roman" w:eastAsia="宋体" w:cs="Times New Roman"/>
                  <w:kern w:val="0"/>
                  <w:sz w:val="20"/>
                  <w:szCs w:val="20"/>
                  <w:u w:val="none"/>
                  <w:rPrChange w:id="4335"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450" w:hRule="atLeast"/>
          <w:del w:id="4337" w:author="MyPC" w:date="2020-02-10T22:49:00Z"/>
        </w:trPr>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339" w:author="MyPC" w:date="2020-02-10T22:49:00Z"/>
                <w:rFonts w:ascii="Times New Roman" w:hAnsi="Times New Roman" w:eastAsia="宋体" w:cs="Times New Roman"/>
                <w:b/>
                <w:bCs/>
                <w:kern w:val="0"/>
                <w:sz w:val="20"/>
                <w:szCs w:val="20"/>
                <w:u w:val="none"/>
                <w:rPrChange w:id="4340" w:author="阿狸" w:date="2020-05-11T11:09:49Z">
                  <w:rPr>
                    <w:del w:id="4341" w:author="MyPC" w:date="2020-02-10T22:49:00Z"/>
                    <w:rFonts w:ascii="Times New Roman" w:hAnsi="Times New Roman" w:eastAsia="宋体" w:cs="Times New Roman"/>
                    <w:b/>
                    <w:bCs/>
                    <w:kern w:val="0"/>
                    <w:sz w:val="20"/>
                    <w:szCs w:val="20"/>
                  </w:rPr>
                </w:rPrChange>
              </w:rPr>
              <w:pPrChange w:id="4338" w:author="阿狸" w:date="2020-05-11T11:13:10Z">
                <w:pPr>
                  <w:widowControl/>
                  <w:spacing w:line="400" w:lineRule="exact"/>
                  <w:jc w:val="center"/>
                </w:pPr>
              </w:pPrChange>
            </w:pPr>
            <w:del w:id="4342" w:author="MyPC" w:date="2020-02-10T22:49:00Z">
              <w:r>
                <w:rPr>
                  <w:rFonts w:ascii="Times New Roman" w:hAnsi="Times New Roman" w:eastAsia="宋体" w:cs="Times New Roman"/>
                  <w:b/>
                  <w:bCs/>
                  <w:kern w:val="0"/>
                  <w:sz w:val="20"/>
                  <w:szCs w:val="20"/>
                  <w:u w:val="none"/>
                  <w:rPrChange w:id="4343" w:author="阿狸" w:date="2020-05-11T11:09:49Z">
                    <w:rPr>
                      <w:rFonts w:ascii="Times New Roman" w:hAnsi="Times New Roman" w:eastAsia="宋体" w:cs="Times New Roman"/>
                      <w:b/>
                      <w:bCs/>
                      <w:kern w:val="0"/>
                      <w:sz w:val="20"/>
                      <w:szCs w:val="20"/>
                    </w:rPr>
                  </w:rPrChange>
                </w:rPr>
                <w:delText>科目编码</w:delText>
              </w:r>
            </w:del>
          </w:p>
        </w:tc>
        <w:tc>
          <w:tcPr>
            <w:tcW w:w="18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346" w:author="MyPC" w:date="2020-02-10T22:49:00Z"/>
                <w:rFonts w:ascii="Times New Roman" w:hAnsi="Times New Roman" w:eastAsia="宋体" w:cs="Times New Roman"/>
                <w:b/>
                <w:bCs/>
                <w:kern w:val="0"/>
                <w:sz w:val="20"/>
                <w:szCs w:val="20"/>
                <w:u w:val="none"/>
                <w:rPrChange w:id="4347" w:author="阿狸" w:date="2020-05-11T11:09:49Z">
                  <w:rPr>
                    <w:del w:id="4348" w:author="MyPC" w:date="2020-02-10T22:49:00Z"/>
                    <w:rFonts w:ascii="Times New Roman" w:hAnsi="Times New Roman" w:eastAsia="宋体" w:cs="Times New Roman"/>
                    <w:b/>
                    <w:bCs/>
                    <w:kern w:val="0"/>
                    <w:sz w:val="20"/>
                    <w:szCs w:val="20"/>
                  </w:rPr>
                </w:rPrChange>
              </w:rPr>
              <w:pPrChange w:id="4345" w:author="阿狸" w:date="2020-05-11T11:13:10Z">
                <w:pPr>
                  <w:widowControl/>
                  <w:spacing w:line="400" w:lineRule="exact"/>
                  <w:jc w:val="center"/>
                </w:pPr>
              </w:pPrChange>
            </w:pPr>
            <w:del w:id="4349" w:author="MyPC" w:date="2020-02-10T22:49:00Z">
              <w:r>
                <w:rPr>
                  <w:rFonts w:ascii="Times New Roman" w:hAnsi="Times New Roman" w:eastAsia="宋体" w:cs="Times New Roman"/>
                  <w:b/>
                  <w:bCs/>
                  <w:kern w:val="0"/>
                  <w:sz w:val="20"/>
                  <w:szCs w:val="20"/>
                  <w:u w:val="none"/>
                  <w:rPrChange w:id="4350" w:author="阿狸" w:date="2020-05-11T11:09:49Z">
                    <w:rPr>
                      <w:rFonts w:ascii="Times New Roman" w:hAnsi="Times New Roman" w:eastAsia="宋体" w:cs="Times New Roman"/>
                      <w:b/>
                      <w:bCs/>
                      <w:kern w:val="0"/>
                      <w:sz w:val="20"/>
                      <w:szCs w:val="20"/>
                    </w:rPr>
                  </w:rPrChange>
                </w:rPr>
                <w:delText>科目名称</w:delText>
              </w:r>
            </w:del>
          </w:p>
        </w:tc>
        <w:tc>
          <w:tcPr>
            <w:tcW w:w="381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353" w:author="MyPC" w:date="2020-02-10T22:49:00Z"/>
                <w:rFonts w:ascii="Times New Roman" w:hAnsi="Times New Roman" w:eastAsia="宋体" w:cs="Times New Roman"/>
                <w:b/>
                <w:bCs/>
                <w:kern w:val="0"/>
                <w:sz w:val="20"/>
                <w:szCs w:val="20"/>
                <w:u w:val="none"/>
                <w:rPrChange w:id="4354" w:author="阿狸" w:date="2020-05-11T11:09:49Z">
                  <w:rPr>
                    <w:del w:id="4355" w:author="MyPC" w:date="2020-02-10T22:49:00Z"/>
                    <w:rFonts w:ascii="Times New Roman" w:hAnsi="Times New Roman" w:eastAsia="宋体" w:cs="Times New Roman"/>
                    <w:b/>
                    <w:bCs/>
                    <w:kern w:val="0"/>
                    <w:sz w:val="20"/>
                    <w:szCs w:val="20"/>
                  </w:rPr>
                </w:rPrChange>
              </w:rPr>
              <w:pPrChange w:id="4352" w:author="阿狸" w:date="2020-05-11T11:13:10Z">
                <w:pPr>
                  <w:widowControl/>
                  <w:spacing w:line="400" w:lineRule="exact"/>
                  <w:jc w:val="center"/>
                </w:pPr>
              </w:pPrChange>
            </w:pPr>
            <w:del w:id="4356" w:author="MyPC" w:date="2020-02-10T22:49:00Z">
              <w:r>
                <w:rPr>
                  <w:rFonts w:ascii="Times New Roman" w:hAnsi="Times New Roman" w:eastAsia="宋体" w:cs="Times New Roman"/>
                  <w:b/>
                  <w:bCs/>
                  <w:kern w:val="0"/>
                  <w:sz w:val="20"/>
                  <w:szCs w:val="20"/>
                  <w:u w:val="none"/>
                  <w:rPrChange w:id="4357" w:author="阿狸" w:date="2020-05-11T11:09:49Z">
                    <w:rPr>
                      <w:rFonts w:ascii="Times New Roman" w:hAnsi="Times New Roman" w:eastAsia="宋体" w:cs="Times New Roman"/>
                      <w:b/>
                      <w:bCs/>
                      <w:kern w:val="0"/>
                      <w:sz w:val="20"/>
                      <w:szCs w:val="20"/>
                    </w:rPr>
                  </w:rPrChange>
                </w:rPr>
                <w:delText>机关运行经费支出</w:delText>
              </w:r>
            </w:del>
          </w:p>
        </w:tc>
      </w:tr>
      <w:tr>
        <w:tblPrEx>
          <w:tblCellMar>
            <w:top w:w="0" w:type="dxa"/>
            <w:left w:w="108" w:type="dxa"/>
            <w:bottom w:w="0" w:type="dxa"/>
            <w:right w:w="108" w:type="dxa"/>
          </w:tblCellMar>
        </w:tblPrEx>
        <w:trPr>
          <w:trHeight w:val="450" w:hRule="atLeast"/>
          <w:del w:id="4359" w:author="MyPC" w:date="2020-02-10T22:49:00Z"/>
        </w:trPr>
        <w:tc>
          <w:tcPr>
            <w:tcW w:w="51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Lines="0" w:afterLines="0" w:line="360" w:lineRule="auto"/>
              <w:ind w:firstLine="402" w:firstLineChars="200"/>
              <w:jc w:val="left"/>
              <w:rPr>
                <w:del w:id="4361" w:author="MyPC" w:date="2020-02-10T22:49:00Z"/>
                <w:rFonts w:ascii="Times New Roman" w:hAnsi="Times New Roman" w:eastAsia="宋体" w:cs="Times New Roman"/>
                <w:b/>
                <w:bCs/>
                <w:kern w:val="0"/>
                <w:sz w:val="20"/>
                <w:szCs w:val="20"/>
                <w:u w:val="none"/>
                <w:rPrChange w:id="4362" w:author="阿狸" w:date="2020-05-11T11:09:49Z">
                  <w:rPr>
                    <w:del w:id="4363" w:author="MyPC" w:date="2020-02-10T22:49:00Z"/>
                    <w:rFonts w:ascii="Times New Roman" w:hAnsi="Times New Roman" w:eastAsia="宋体" w:cs="Times New Roman"/>
                    <w:b/>
                    <w:bCs/>
                    <w:kern w:val="0"/>
                    <w:sz w:val="20"/>
                    <w:szCs w:val="20"/>
                  </w:rPr>
                </w:rPrChange>
              </w:rPr>
              <w:pPrChange w:id="4360" w:author="阿狸" w:date="2020-05-11T11:13:10Z">
                <w:pPr>
                  <w:widowControl/>
                  <w:spacing w:line="400" w:lineRule="exact"/>
                  <w:jc w:val="center"/>
                </w:pPr>
              </w:pPrChange>
            </w:pPr>
            <w:del w:id="4364" w:author="MyPC" w:date="2020-02-10T22:49:00Z">
              <w:r>
                <w:rPr>
                  <w:rFonts w:ascii="Times New Roman" w:hAnsi="Times New Roman" w:eastAsia="宋体" w:cs="Times New Roman"/>
                  <w:b/>
                  <w:bCs/>
                  <w:kern w:val="0"/>
                  <w:sz w:val="20"/>
                  <w:szCs w:val="20"/>
                  <w:u w:val="none"/>
                  <w:rPrChange w:id="4365" w:author="阿狸" w:date="2020-05-11T11:09:49Z">
                    <w:rPr>
                      <w:rFonts w:ascii="Times New Roman" w:hAnsi="Times New Roman" w:eastAsia="宋体" w:cs="Times New Roman"/>
                      <w:b/>
                      <w:bCs/>
                      <w:kern w:val="0"/>
                      <w:sz w:val="20"/>
                      <w:szCs w:val="20"/>
                    </w:rPr>
                  </w:rPrChange>
                </w:rPr>
                <w:delText>合计</w:delText>
              </w:r>
            </w:del>
          </w:p>
        </w:tc>
        <w:tc>
          <w:tcPr>
            <w:tcW w:w="381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368" w:author="MyPC" w:date="2020-02-10T22:49:00Z"/>
                <w:rFonts w:ascii="Times New Roman" w:hAnsi="Times New Roman" w:eastAsia="宋体" w:cs="Times New Roman"/>
                <w:kern w:val="0"/>
                <w:sz w:val="20"/>
                <w:szCs w:val="20"/>
                <w:u w:val="none"/>
                <w:rPrChange w:id="4369" w:author="阿狸" w:date="2020-05-11T11:09:49Z">
                  <w:rPr>
                    <w:del w:id="4370" w:author="MyPC" w:date="2020-02-10T22:49:00Z"/>
                    <w:rFonts w:ascii="Times New Roman" w:hAnsi="Times New Roman" w:eastAsia="宋体" w:cs="Times New Roman"/>
                    <w:kern w:val="0"/>
                    <w:sz w:val="20"/>
                    <w:szCs w:val="20"/>
                  </w:rPr>
                </w:rPrChange>
              </w:rPr>
              <w:pPrChange w:id="4367" w:author="阿狸" w:date="2020-05-11T11:13:10Z">
                <w:pPr>
                  <w:widowControl/>
                  <w:spacing w:line="400" w:lineRule="exact"/>
                  <w:jc w:val="center"/>
                </w:pPr>
              </w:pPrChange>
            </w:pPr>
            <w:del w:id="4371" w:author="MyPC" w:date="2020-02-10T22:49:00Z">
              <w:r>
                <w:rPr>
                  <w:rFonts w:ascii="Times New Roman" w:hAnsi="Times New Roman" w:eastAsia="宋体" w:cs="Times New Roman"/>
                  <w:kern w:val="0"/>
                  <w:sz w:val="20"/>
                  <w:szCs w:val="20"/>
                  <w:u w:val="none"/>
                  <w:rPrChange w:id="437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374"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376" w:author="MyPC" w:date="2020-02-10T22:49:00Z"/>
                <w:rFonts w:ascii="宋体" w:hAnsi="宋体" w:eastAsia="宋体" w:cs="Times New Roman"/>
                <w:kern w:val="0"/>
                <w:sz w:val="20"/>
                <w:szCs w:val="20"/>
                <w:u w:val="none"/>
                <w:rPrChange w:id="4377" w:author="阿狸" w:date="2020-05-11T11:09:49Z">
                  <w:rPr>
                    <w:del w:id="4378" w:author="MyPC" w:date="2020-02-10T22:49:00Z"/>
                    <w:rFonts w:ascii="宋体" w:hAnsi="宋体" w:eastAsia="宋体" w:cs="Times New Roman"/>
                    <w:kern w:val="0"/>
                    <w:sz w:val="20"/>
                    <w:szCs w:val="20"/>
                  </w:rPr>
                </w:rPrChange>
              </w:rPr>
              <w:pPrChange w:id="4375" w:author="阿狸" w:date="2020-05-11T11:13:10Z">
                <w:pPr>
                  <w:widowControl/>
                  <w:spacing w:line="400" w:lineRule="exact"/>
                  <w:jc w:val="left"/>
                </w:pPr>
              </w:pPrChange>
            </w:pPr>
            <w:del w:id="4379" w:author="MyPC" w:date="2020-02-10T22:49:00Z">
              <w:r>
                <w:rPr>
                  <w:rFonts w:ascii="宋体" w:hAnsi="宋体" w:eastAsia="宋体" w:cs="Times New Roman"/>
                  <w:kern w:val="0"/>
                  <w:sz w:val="20"/>
                  <w:szCs w:val="20"/>
                  <w:u w:val="none"/>
                  <w:rPrChange w:id="4380" w:author="阿狸" w:date="2020-05-11T11:09:49Z">
                    <w:rPr>
                      <w:rFonts w:ascii="宋体" w:hAnsi="宋体" w:eastAsia="宋体" w:cs="Times New Roman"/>
                      <w:kern w:val="0"/>
                      <w:sz w:val="20"/>
                      <w:szCs w:val="20"/>
                    </w:rPr>
                  </w:rPrChange>
                </w:rPr>
                <w:delText>302</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383" w:author="MyPC" w:date="2020-02-10T22:49:00Z"/>
                <w:rFonts w:ascii="宋体" w:hAnsi="宋体" w:eastAsia="宋体" w:cs="Times New Roman"/>
                <w:kern w:val="0"/>
                <w:sz w:val="20"/>
                <w:szCs w:val="20"/>
                <w:u w:val="none"/>
                <w:rPrChange w:id="4384" w:author="阿狸" w:date="2020-05-11T11:09:49Z">
                  <w:rPr>
                    <w:del w:id="4385" w:author="MyPC" w:date="2020-02-10T22:49:00Z"/>
                    <w:rFonts w:ascii="宋体" w:hAnsi="宋体" w:eastAsia="宋体" w:cs="Times New Roman"/>
                    <w:kern w:val="0"/>
                    <w:sz w:val="20"/>
                    <w:szCs w:val="20"/>
                  </w:rPr>
                </w:rPrChange>
              </w:rPr>
              <w:pPrChange w:id="4382" w:author="阿狸" w:date="2020-05-11T11:13:10Z">
                <w:pPr>
                  <w:widowControl/>
                  <w:spacing w:line="400" w:lineRule="exact"/>
                  <w:jc w:val="left"/>
                </w:pPr>
              </w:pPrChange>
            </w:pPr>
            <w:del w:id="4386" w:author="MyPC" w:date="2020-02-10T22:49:00Z">
              <w:r>
                <w:rPr>
                  <w:rFonts w:ascii="宋体" w:hAnsi="宋体" w:eastAsia="宋体" w:cs="Times New Roman"/>
                  <w:kern w:val="0"/>
                  <w:sz w:val="20"/>
                  <w:szCs w:val="20"/>
                  <w:u w:val="none"/>
                  <w:rPrChange w:id="4387" w:author="阿狸" w:date="2020-05-11T11:09:49Z">
                    <w:rPr>
                      <w:rFonts w:ascii="宋体" w:hAnsi="宋体" w:eastAsia="宋体" w:cs="Times New Roman"/>
                      <w:kern w:val="0"/>
                      <w:sz w:val="20"/>
                      <w:szCs w:val="20"/>
                    </w:rPr>
                  </w:rPrChange>
                </w:rPr>
                <w:delText>商品和服务支出</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390" w:author="MyPC" w:date="2020-02-10T22:49:00Z"/>
                <w:rFonts w:ascii="Times New Roman" w:hAnsi="Times New Roman" w:eastAsia="宋体" w:cs="Times New Roman"/>
                <w:kern w:val="0"/>
                <w:sz w:val="20"/>
                <w:szCs w:val="20"/>
                <w:u w:val="none"/>
                <w:rPrChange w:id="4391" w:author="阿狸" w:date="2020-05-11T11:09:49Z">
                  <w:rPr>
                    <w:del w:id="4392" w:author="MyPC" w:date="2020-02-10T22:49:00Z"/>
                    <w:rFonts w:ascii="Times New Roman" w:hAnsi="Times New Roman" w:eastAsia="宋体" w:cs="Times New Roman"/>
                    <w:kern w:val="0"/>
                    <w:sz w:val="20"/>
                    <w:szCs w:val="20"/>
                  </w:rPr>
                </w:rPrChange>
              </w:rPr>
              <w:pPrChange w:id="4389" w:author="阿狸" w:date="2020-05-11T11:13:10Z">
                <w:pPr>
                  <w:widowControl/>
                  <w:spacing w:line="400" w:lineRule="exact"/>
                  <w:jc w:val="center"/>
                </w:pPr>
              </w:pPrChange>
            </w:pPr>
            <w:del w:id="4393" w:author="MyPC" w:date="2020-02-10T22:49:00Z">
              <w:r>
                <w:rPr>
                  <w:rFonts w:ascii="Times New Roman" w:hAnsi="Times New Roman" w:eastAsia="宋体" w:cs="Times New Roman"/>
                  <w:kern w:val="0"/>
                  <w:sz w:val="20"/>
                  <w:szCs w:val="20"/>
                  <w:u w:val="none"/>
                  <w:rPrChange w:id="4394"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396" w:author="MyPC" w:date="2020-02-10T22:49:00Z"/>
        </w:trPr>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398" w:author="MyPC" w:date="2020-02-10T22:49:00Z"/>
                <w:rFonts w:ascii="宋体" w:hAnsi="宋体" w:eastAsia="宋体" w:cs="Times New Roman"/>
                <w:kern w:val="0"/>
                <w:sz w:val="20"/>
                <w:szCs w:val="20"/>
                <w:u w:val="none"/>
                <w:rPrChange w:id="4399" w:author="阿狸" w:date="2020-05-11T11:09:49Z">
                  <w:rPr>
                    <w:del w:id="4400" w:author="MyPC" w:date="2020-02-10T22:49:00Z"/>
                    <w:rFonts w:ascii="宋体" w:hAnsi="宋体" w:eastAsia="宋体" w:cs="Times New Roman"/>
                    <w:kern w:val="0"/>
                    <w:sz w:val="20"/>
                    <w:szCs w:val="20"/>
                  </w:rPr>
                </w:rPrChange>
              </w:rPr>
              <w:pPrChange w:id="4397" w:author="阿狸" w:date="2020-05-11T11:13:10Z">
                <w:pPr>
                  <w:widowControl/>
                  <w:spacing w:line="400" w:lineRule="exact"/>
                  <w:jc w:val="left"/>
                </w:pPr>
              </w:pPrChange>
            </w:pPr>
            <w:del w:id="4401" w:author="MyPC" w:date="2020-02-10T22:49:00Z">
              <w:r>
                <w:rPr>
                  <w:rFonts w:ascii="宋体" w:hAnsi="宋体" w:eastAsia="宋体" w:cs="Times New Roman"/>
                  <w:kern w:val="0"/>
                  <w:sz w:val="20"/>
                  <w:szCs w:val="20"/>
                  <w:u w:val="none"/>
                  <w:rPrChange w:id="4402" w:author="阿狸" w:date="2020-05-11T11:09:49Z">
                    <w:rPr>
                      <w:rFonts w:ascii="宋体" w:hAnsi="宋体" w:eastAsia="宋体" w:cs="Times New Roman"/>
                      <w:kern w:val="0"/>
                      <w:sz w:val="20"/>
                      <w:szCs w:val="20"/>
                    </w:rPr>
                  </w:rPrChange>
                </w:rPr>
                <w:delText>30201</w:delText>
              </w:r>
            </w:del>
          </w:p>
        </w:tc>
        <w:tc>
          <w:tcPr>
            <w:tcW w:w="186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05" w:author="MyPC" w:date="2020-02-10T22:49:00Z"/>
                <w:rFonts w:ascii="宋体" w:hAnsi="宋体" w:eastAsia="宋体" w:cs="Times New Roman"/>
                <w:kern w:val="0"/>
                <w:sz w:val="20"/>
                <w:szCs w:val="20"/>
                <w:u w:val="none"/>
                <w:rPrChange w:id="4406" w:author="阿狸" w:date="2020-05-11T11:09:49Z">
                  <w:rPr>
                    <w:del w:id="4407" w:author="MyPC" w:date="2020-02-10T22:49:00Z"/>
                    <w:rFonts w:ascii="宋体" w:hAnsi="宋体" w:eastAsia="宋体" w:cs="Times New Roman"/>
                    <w:kern w:val="0"/>
                    <w:sz w:val="20"/>
                    <w:szCs w:val="20"/>
                  </w:rPr>
                </w:rPrChange>
              </w:rPr>
              <w:pPrChange w:id="4404" w:author="阿狸" w:date="2020-05-11T11:13:10Z">
                <w:pPr>
                  <w:widowControl/>
                  <w:spacing w:line="400" w:lineRule="exact"/>
                  <w:jc w:val="left"/>
                </w:pPr>
              </w:pPrChange>
            </w:pPr>
            <w:del w:id="4408" w:author="MyPC" w:date="2020-02-10T22:49:00Z">
              <w:r>
                <w:rPr>
                  <w:rFonts w:ascii="宋体" w:hAnsi="宋体" w:eastAsia="宋体" w:cs="Times New Roman"/>
                  <w:kern w:val="0"/>
                  <w:sz w:val="20"/>
                  <w:szCs w:val="20"/>
                  <w:u w:val="none"/>
                  <w:rPrChange w:id="4409" w:author="阿狸" w:date="2020-05-11T11:09:49Z">
                    <w:rPr>
                      <w:rFonts w:ascii="宋体" w:hAnsi="宋体" w:eastAsia="宋体" w:cs="Times New Roman"/>
                      <w:kern w:val="0"/>
                      <w:sz w:val="20"/>
                      <w:szCs w:val="20"/>
                    </w:rPr>
                  </w:rPrChange>
                </w:rPr>
                <w:delText xml:space="preserve">  办公费</w:delText>
              </w:r>
            </w:del>
          </w:p>
        </w:tc>
        <w:tc>
          <w:tcPr>
            <w:tcW w:w="3810"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12" w:author="MyPC" w:date="2020-02-10T22:49:00Z"/>
                <w:rFonts w:ascii="Times New Roman" w:hAnsi="Times New Roman" w:eastAsia="宋体" w:cs="Times New Roman"/>
                <w:kern w:val="0"/>
                <w:sz w:val="20"/>
                <w:szCs w:val="20"/>
                <w:u w:val="none"/>
                <w:rPrChange w:id="4413" w:author="阿狸" w:date="2020-05-11T11:09:49Z">
                  <w:rPr>
                    <w:del w:id="4414" w:author="MyPC" w:date="2020-02-10T22:49:00Z"/>
                    <w:rFonts w:ascii="Times New Roman" w:hAnsi="Times New Roman" w:eastAsia="宋体" w:cs="Times New Roman"/>
                    <w:kern w:val="0"/>
                    <w:sz w:val="20"/>
                    <w:szCs w:val="20"/>
                  </w:rPr>
                </w:rPrChange>
              </w:rPr>
              <w:pPrChange w:id="4411" w:author="阿狸" w:date="2020-05-11T11:13:10Z">
                <w:pPr>
                  <w:widowControl/>
                  <w:spacing w:line="400" w:lineRule="exact"/>
                  <w:jc w:val="left"/>
                </w:pPr>
              </w:pPrChange>
            </w:pPr>
            <w:del w:id="4415" w:author="MyPC" w:date="2020-02-10T22:49:00Z">
              <w:r>
                <w:rPr>
                  <w:rFonts w:ascii="Times New Roman" w:hAnsi="Times New Roman" w:eastAsia="宋体" w:cs="Times New Roman"/>
                  <w:kern w:val="0"/>
                  <w:sz w:val="20"/>
                  <w:szCs w:val="20"/>
                  <w:u w:val="none"/>
                  <w:rPrChange w:id="441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418"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20" w:author="MyPC" w:date="2020-02-10T22:49:00Z"/>
                <w:rFonts w:ascii="宋体" w:hAnsi="宋体" w:eastAsia="宋体" w:cs="Times New Roman"/>
                <w:kern w:val="0"/>
                <w:sz w:val="20"/>
                <w:szCs w:val="20"/>
                <w:u w:val="none"/>
                <w:rPrChange w:id="4421" w:author="阿狸" w:date="2020-05-11T11:09:49Z">
                  <w:rPr>
                    <w:del w:id="4422" w:author="MyPC" w:date="2020-02-10T22:49:00Z"/>
                    <w:rFonts w:ascii="宋体" w:hAnsi="宋体" w:eastAsia="宋体" w:cs="Times New Roman"/>
                    <w:kern w:val="0"/>
                    <w:sz w:val="20"/>
                    <w:szCs w:val="20"/>
                  </w:rPr>
                </w:rPrChange>
              </w:rPr>
              <w:pPrChange w:id="4419" w:author="阿狸" w:date="2020-05-11T11:13:10Z">
                <w:pPr>
                  <w:widowControl/>
                  <w:spacing w:line="400" w:lineRule="exact"/>
                  <w:jc w:val="left"/>
                </w:pPr>
              </w:pPrChange>
            </w:pPr>
            <w:del w:id="4423" w:author="MyPC" w:date="2020-02-10T22:49:00Z">
              <w:r>
                <w:rPr>
                  <w:rFonts w:ascii="宋体" w:hAnsi="宋体" w:eastAsia="宋体" w:cs="Times New Roman"/>
                  <w:kern w:val="0"/>
                  <w:sz w:val="20"/>
                  <w:szCs w:val="20"/>
                  <w:u w:val="none"/>
                  <w:rPrChange w:id="4424" w:author="阿狸" w:date="2020-05-11T11:09:49Z">
                    <w:rPr>
                      <w:rFonts w:ascii="宋体" w:hAnsi="宋体" w:eastAsia="宋体" w:cs="Times New Roman"/>
                      <w:kern w:val="0"/>
                      <w:sz w:val="20"/>
                      <w:szCs w:val="20"/>
                    </w:rPr>
                  </w:rPrChange>
                </w:rPr>
                <w:delText>30202</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27" w:author="MyPC" w:date="2020-02-10T22:49:00Z"/>
                <w:rFonts w:ascii="宋体" w:hAnsi="宋体" w:eastAsia="宋体" w:cs="Times New Roman"/>
                <w:kern w:val="0"/>
                <w:sz w:val="20"/>
                <w:szCs w:val="20"/>
                <w:u w:val="none"/>
                <w:rPrChange w:id="4428" w:author="阿狸" w:date="2020-05-11T11:09:49Z">
                  <w:rPr>
                    <w:del w:id="4429" w:author="MyPC" w:date="2020-02-10T22:49:00Z"/>
                    <w:rFonts w:ascii="宋体" w:hAnsi="宋体" w:eastAsia="宋体" w:cs="Times New Roman"/>
                    <w:kern w:val="0"/>
                    <w:sz w:val="20"/>
                    <w:szCs w:val="20"/>
                  </w:rPr>
                </w:rPrChange>
              </w:rPr>
              <w:pPrChange w:id="4426" w:author="阿狸" w:date="2020-05-11T11:13:10Z">
                <w:pPr>
                  <w:widowControl/>
                  <w:spacing w:line="400" w:lineRule="exact"/>
                  <w:jc w:val="left"/>
                </w:pPr>
              </w:pPrChange>
            </w:pPr>
            <w:del w:id="4430" w:author="MyPC" w:date="2020-02-10T22:49:00Z">
              <w:r>
                <w:rPr>
                  <w:rFonts w:ascii="宋体" w:hAnsi="宋体" w:eastAsia="宋体" w:cs="Times New Roman"/>
                  <w:kern w:val="0"/>
                  <w:sz w:val="20"/>
                  <w:szCs w:val="20"/>
                  <w:u w:val="none"/>
                  <w:rPrChange w:id="4431" w:author="阿狸" w:date="2020-05-11T11:09:49Z">
                    <w:rPr>
                      <w:rFonts w:ascii="宋体" w:hAnsi="宋体" w:eastAsia="宋体" w:cs="Times New Roman"/>
                      <w:kern w:val="0"/>
                      <w:sz w:val="20"/>
                      <w:szCs w:val="20"/>
                    </w:rPr>
                  </w:rPrChange>
                </w:rPr>
                <w:delText xml:space="preserve">  印刷费</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34" w:author="MyPC" w:date="2020-02-10T22:49:00Z"/>
                <w:rFonts w:ascii="Times New Roman" w:hAnsi="Times New Roman" w:eastAsia="宋体" w:cs="Times New Roman"/>
                <w:kern w:val="0"/>
                <w:sz w:val="20"/>
                <w:szCs w:val="20"/>
                <w:u w:val="none"/>
                <w:rPrChange w:id="4435" w:author="阿狸" w:date="2020-05-11T11:09:49Z">
                  <w:rPr>
                    <w:del w:id="4436" w:author="MyPC" w:date="2020-02-10T22:49:00Z"/>
                    <w:rFonts w:ascii="Times New Roman" w:hAnsi="Times New Roman" w:eastAsia="宋体" w:cs="Times New Roman"/>
                    <w:kern w:val="0"/>
                    <w:sz w:val="20"/>
                    <w:szCs w:val="20"/>
                  </w:rPr>
                </w:rPrChange>
              </w:rPr>
              <w:pPrChange w:id="4433" w:author="阿狸" w:date="2020-05-11T11:13:10Z">
                <w:pPr>
                  <w:widowControl/>
                  <w:spacing w:line="400" w:lineRule="exact"/>
                  <w:jc w:val="left"/>
                </w:pPr>
              </w:pPrChange>
            </w:pPr>
            <w:del w:id="4437" w:author="MyPC" w:date="2020-02-10T22:49:00Z">
              <w:r>
                <w:rPr>
                  <w:rFonts w:ascii="Times New Roman" w:hAnsi="Times New Roman" w:eastAsia="宋体" w:cs="Times New Roman"/>
                  <w:kern w:val="0"/>
                  <w:sz w:val="20"/>
                  <w:szCs w:val="20"/>
                  <w:u w:val="none"/>
                  <w:rPrChange w:id="443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440"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42" w:author="MyPC" w:date="2020-02-10T22:49:00Z"/>
                <w:rFonts w:ascii="宋体" w:hAnsi="宋体" w:eastAsia="宋体" w:cs="Times New Roman"/>
                <w:kern w:val="0"/>
                <w:sz w:val="20"/>
                <w:szCs w:val="20"/>
                <w:u w:val="none"/>
                <w:rPrChange w:id="4443" w:author="阿狸" w:date="2020-05-11T11:09:49Z">
                  <w:rPr>
                    <w:del w:id="4444" w:author="MyPC" w:date="2020-02-10T22:49:00Z"/>
                    <w:rFonts w:ascii="宋体" w:hAnsi="宋体" w:eastAsia="宋体" w:cs="Times New Roman"/>
                    <w:kern w:val="0"/>
                    <w:sz w:val="20"/>
                    <w:szCs w:val="20"/>
                  </w:rPr>
                </w:rPrChange>
              </w:rPr>
              <w:pPrChange w:id="4441" w:author="阿狸" w:date="2020-05-11T11:13:10Z">
                <w:pPr>
                  <w:widowControl/>
                  <w:spacing w:line="400" w:lineRule="exact"/>
                  <w:jc w:val="left"/>
                </w:pPr>
              </w:pPrChange>
            </w:pPr>
            <w:del w:id="4445" w:author="MyPC" w:date="2020-02-10T22:49:00Z">
              <w:r>
                <w:rPr>
                  <w:rFonts w:ascii="宋体" w:hAnsi="宋体" w:eastAsia="宋体" w:cs="Times New Roman"/>
                  <w:kern w:val="0"/>
                  <w:sz w:val="20"/>
                  <w:szCs w:val="20"/>
                  <w:u w:val="none"/>
                  <w:rPrChange w:id="4446" w:author="阿狸" w:date="2020-05-11T11:09:49Z">
                    <w:rPr>
                      <w:rFonts w:ascii="宋体" w:hAnsi="宋体" w:eastAsia="宋体" w:cs="Times New Roman"/>
                      <w:kern w:val="0"/>
                      <w:sz w:val="20"/>
                      <w:szCs w:val="20"/>
                    </w:rPr>
                  </w:rPrChange>
                </w:rPr>
                <w:delText>30203</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49" w:author="MyPC" w:date="2020-02-10T22:49:00Z"/>
                <w:rFonts w:ascii="宋体" w:hAnsi="宋体" w:eastAsia="宋体" w:cs="Times New Roman"/>
                <w:kern w:val="0"/>
                <w:sz w:val="20"/>
                <w:szCs w:val="20"/>
                <w:u w:val="none"/>
                <w:rPrChange w:id="4450" w:author="阿狸" w:date="2020-05-11T11:09:49Z">
                  <w:rPr>
                    <w:del w:id="4451" w:author="MyPC" w:date="2020-02-10T22:49:00Z"/>
                    <w:rFonts w:ascii="宋体" w:hAnsi="宋体" w:eastAsia="宋体" w:cs="Times New Roman"/>
                    <w:kern w:val="0"/>
                    <w:sz w:val="20"/>
                    <w:szCs w:val="20"/>
                  </w:rPr>
                </w:rPrChange>
              </w:rPr>
              <w:pPrChange w:id="4448" w:author="阿狸" w:date="2020-05-11T11:13:10Z">
                <w:pPr>
                  <w:widowControl/>
                  <w:spacing w:line="400" w:lineRule="exact"/>
                  <w:jc w:val="left"/>
                </w:pPr>
              </w:pPrChange>
            </w:pPr>
            <w:del w:id="4452" w:author="MyPC" w:date="2020-02-10T22:49:00Z">
              <w:r>
                <w:rPr>
                  <w:rFonts w:ascii="宋体" w:hAnsi="宋体" w:eastAsia="宋体" w:cs="Times New Roman"/>
                  <w:kern w:val="0"/>
                  <w:sz w:val="20"/>
                  <w:szCs w:val="20"/>
                  <w:u w:val="none"/>
                  <w:rPrChange w:id="4453" w:author="阿狸" w:date="2020-05-11T11:09:49Z">
                    <w:rPr>
                      <w:rFonts w:ascii="宋体" w:hAnsi="宋体" w:eastAsia="宋体" w:cs="Times New Roman"/>
                      <w:kern w:val="0"/>
                      <w:sz w:val="20"/>
                      <w:szCs w:val="20"/>
                    </w:rPr>
                  </w:rPrChange>
                </w:rPr>
                <w:delText xml:space="preserve">  咨询费</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56" w:author="MyPC" w:date="2020-02-10T22:49:00Z"/>
                <w:rFonts w:ascii="Times New Roman" w:hAnsi="Times New Roman" w:eastAsia="宋体" w:cs="Times New Roman"/>
                <w:kern w:val="0"/>
                <w:sz w:val="20"/>
                <w:szCs w:val="20"/>
                <w:u w:val="none"/>
                <w:rPrChange w:id="4457" w:author="阿狸" w:date="2020-05-11T11:09:49Z">
                  <w:rPr>
                    <w:del w:id="4458" w:author="MyPC" w:date="2020-02-10T22:49:00Z"/>
                    <w:rFonts w:ascii="Times New Roman" w:hAnsi="Times New Roman" w:eastAsia="宋体" w:cs="Times New Roman"/>
                    <w:kern w:val="0"/>
                    <w:sz w:val="20"/>
                    <w:szCs w:val="20"/>
                  </w:rPr>
                </w:rPrChange>
              </w:rPr>
              <w:pPrChange w:id="4455" w:author="阿狸" w:date="2020-05-11T11:13:10Z">
                <w:pPr>
                  <w:widowControl/>
                  <w:spacing w:line="400" w:lineRule="exact"/>
                  <w:jc w:val="left"/>
                </w:pPr>
              </w:pPrChange>
            </w:pPr>
            <w:del w:id="4459" w:author="MyPC" w:date="2020-02-10T22:49:00Z">
              <w:r>
                <w:rPr>
                  <w:rFonts w:ascii="Times New Roman" w:hAnsi="Times New Roman" w:eastAsia="宋体" w:cs="Times New Roman"/>
                  <w:kern w:val="0"/>
                  <w:sz w:val="20"/>
                  <w:szCs w:val="20"/>
                  <w:u w:val="none"/>
                  <w:rPrChange w:id="4460"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462"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64" w:author="MyPC" w:date="2020-02-10T22:49:00Z"/>
                <w:rFonts w:ascii="宋体" w:hAnsi="宋体" w:eastAsia="宋体" w:cs="Times New Roman"/>
                <w:kern w:val="0"/>
                <w:sz w:val="20"/>
                <w:szCs w:val="20"/>
                <w:u w:val="none"/>
                <w:rPrChange w:id="4465" w:author="阿狸" w:date="2020-05-11T11:09:49Z">
                  <w:rPr>
                    <w:del w:id="4466" w:author="MyPC" w:date="2020-02-10T22:49:00Z"/>
                    <w:rFonts w:ascii="宋体" w:hAnsi="宋体" w:eastAsia="宋体" w:cs="Times New Roman"/>
                    <w:kern w:val="0"/>
                    <w:sz w:val="20"/>
                    <w:szCs w:val="20"/>
                  </w:rPr>
                </w:rPrChange>
              </w:rPr>
              <w:pPrChange w:id="4463" w:author="阿狸" w:date="2020-05-11T11:13:10Z">
                <w:pPr>
                  <w:widowControl/>
                  <w:spacing w:line="400" w:lineRule="exact"/>
                  <w:jc w:val="left"/>
                </w:pPr>
              </w:pPrChange>
            </w:pPr>
            <w:del w:id="4467" w:author="MyPC" w:date="2020-02-10T22:49:00Z">
              <w:r>
                <w:rPr>
                  <w:rFonts w:ascii="宋体" w:hAnsi="宋体" w:eastAsia="宋体" w:cs="Times New Roman"/>
                  <w:kern w:val="0"/>
                  <w:sz w:val="20"/>
                  <w:szCs w:val="20"/>
                  <w:u w:val="none"/>
                  <w:rPrChange w:id="4468" w:author="阿狸" w:date="2020-05-11T11:09:49Z">
                    <w:rPr>
                      <w:rFonts w:ascii="宋体" w:hAnsi="宋体" w:eastAsia="宋体" w:cs="Times New Roman"/>
                      <w:kern w:val="0"/>
                      <w:sz w:val="20"/>
                      <w:szCs w:val="20"/>
                    </w:rPr>
                  </w:rPrChange>
                </w:rPr>
                <w:delText>30204</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71" w:author="MyPC" w:date="2020-02-10T22:49:00Z"/>
                <w:rFonts w:ascii="宋体" w:hAnsi="宋体" w:eastAsia="宋体" w:cs="Times New Roman"/>
                <w:kern w:val="0"/>
                <w:sz w:val="20"/>
                <w:szCs w:val="20"/>
                <w:u w:val="none"/>
                <w:rPrChange w:id="4472" w:author="阿狸" w:date="2020-05-11T11:09:49Z">
                  <w:rPr>
                    <w:del w:id="4473" w:author="MyPC" w:date="2020-02-10T22:49:00Z"/>
                    <w:rFonts w:ascii="宋体" w:hAnsi="宋体" w:eastAsia="宋体" w:cs="Times New Roman"/>
                    <w:kern w:val="0"/>
                    <w:sz w:val="20"/>
                    <w:szCs w:val="20"/>
                  </w:rPr>
                </w:rPrChange>
              </w:rPr>
              <w:pPrChange w:id="4470" w:author="阿狸" w:date="2020-05-11T11:13:10Z">
                <w:pPr>
                  <w:widowControl/>
                  <w:spacing w:line="400" w:lineRule="exact"/>
                  <w:jc w:val="left"/>
                </w:pPr>
              </w:pPrChange>
            </w:pPr>
            <w:del w:id="4474" w:author="MyPC" w:date="2020-02-10T22:49:00Z">
              <w:r>
                <w:rPr>
                  <w:rFonts w:ascii="宋体" w:hAnsi="宋体" w:eastAsia="宋体" w:cs="Times New Roman"/>
                  <w:kern w:val="0"/>
                  <w:sz w:val="20"/>
                  <w:szCs w:val="20"/>
                  <w:u w:val="none"/>
                  <w:rPrChange w:id="4475" w:author="阿狸" w:date="2020-05-11T11:09:49Z">
                    <w:rPr>
                      <w:rFonts w:ascii="宋体" w:hAnsi="宋体" w:eastAsia="宋体" w:cs="Times New Roman"/>
                      <w:kern w:val="0"/>
                      <w:sz w:val="20"/>
                      <w:szCs w:val="20"/>
                    </w:rPr>
                  </w:rPrChange>
                </w:rPr>
                <w:delText xml:space="preserve">  手续费</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78" w:author="MyPC" w:date="2020-02-10T22:49:00Z"/>
                <w:rFonts w:ascii="Times New Roman" w:hAnsi="Times New Roman" w:eastAsia="宋体" w:cs="Times New Roman"/>
                <w:kern w:val="0"/>
                <w:sz w:val="20"/>
                <w:szCs w:val="20"/>
                <w:u w:val="none"/>
                <w:rPrChange w:id="4479" w:author="阿狸" w:date="2020-05-11T11:09:49Z">
                  <w:rPr>
                    <w:del w:id="4480" w:author="MyPC" w:date="2020-02-10T22:49:00Z"/>
                    <w:rFonts w:ascii="Times New Roman" w:hAnsi="Times New Roman" w:eastAsia="宋体" w:cs="Times New Roman"/>
                    <w:kern w:val="0"/>
                    <w:sz w:val="20"/>
                    <w:szCs w:val="20"/>
                  </w:rPr>
                </w:rPrChange>
              </w:rPr>
              <w:pPrChange w:id="4477" w:author="阿狸" w:date="2020-05-11T11:13:10Z">
                <w:pPr>
                  <w:widowControl/>
                  <w:spacing w:line="400" w:lineRule="exact"/>
                  <w:jc w:val="left"/>
                </w:pPr>
              </w:pPrChange>
            </w:pPr>
            <w:del w:id="4481" w:author="MyPC" w:date="2020-02-10T22:49:00Z">
              <w:r>
                <w:rPr>
                  <w:rFonts w:ascii="Times New Roman" w:hAnsi="Times New Roman" w:eastAsia="宋体" w:cs="Times New Roman"/>
                  <w:kern w:val="0"/>
                  <w:sz w:val="20"/>
                  <w:szCs w:val="20"/>
                  <w:u w:val="none"/>
                  <w:rPrChange w:id="448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484"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86" w:author="MyPC" w:date="2020-02-10T22:49:00Z"/>
                <w:rFonts w:ascii="宋体" w:hAnsi="宋体" w:eastAsia="宋体" w:cs="Times New Roman"/>
                <w:b/>
                <w:bCs/>
                <w:kern w:val="0"/>
                <w:sz w:val="20"/>
                <w:szCs w:val="20"/>
                <w:u w:val="none"/>
                <w:rPrChange w:id="4487" w:author="阿狸" w:date="2020-05-11T11:09:49Z">
                  <w:rPr>
                    <w:del w:id="4488" w:author="MyPC" w:date="2020-02-10T22:49:00Z"/>
                    <w:rFonts w:ascii="宋体" w:hAnsi="宋体" w:eastAsia="宋体" w:cs="Times New Roman"/>
                    <w:b/>
                    <w:bCs/>
                    <w:kern w:val="0"/>
                    <w:sz w:val="20"/>
                    <w:szCs w:val="20"/>
                  </w:rPr>
                </w:rPrChange>
              </w:rPr>
              <w:pPrChange w:id="4485" w:author="阿狸" w:date="2020-05-11T11:13:10Z">
                <w:pPr>
                  <w:widowControl/>
                  <w:spacing w:line="400" w:lineRule="exact"/>
                  <w:jc w:val="left"/>
                </w:pPr>
              </w:pPrChange>
            </w:pPr>
            <w:del w:id="4489" w:author="MyPC" w:date="2020-02-10T22:49:00Z">
              <w:r>
                <w:rPr>
                  <w:rFonts w:ascii="宋体" w:hAnsi="宋体" w:eastAsia="宋体" w:cs="Times New Roman"/>
                  <w:kern w:val="0"/>
                  <w:sz w:val="20"/>
                  <w:szCs w:val="20"/>
                  <w:u w:val="none"/>
                  <w:rPrChange w:id="4490" w:author="阿狸" w:date="2020-05-11T11:09:49Z">
                    <w:rPr>
                      <w:rFonts w:ascii="宋体" w:hAnsi="宋体" w:eastAsia="宋体" w:cs="Times New Roman"/>
                      <w:kern w:val="0"/>
                      <w:sz w:val="20"/>
                      <w:szCs w:val="20"/>
                    </w:rPr>
                  </w:rPrChange>
                </w:rPr>
                <w:delText>30205</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493" w:author="MyPC" w:date="2020-02-10T22:49:00Z"/>
                <w:rFonts w:ascii="宋体" w:hAnsi="宋体" w:eastAsia="宋体" w:cs="Times New Roman"/>
                <w:kern w:val="0"/>
                <w:sz w:val="20"/>
                <w:szCs w:val="20"/>
                <w:u w:val="none"/>
                <w:rPrChange w:id="4494" w:author="阿狸" w:date="2020-05-11T11:09:49Z">
                  <w:rPr>
                    <w:del w:id="4495" w:author="MyPC" w:date="2020-02-10T22:49:00Z"/>
                    <w:rFonts w:ascii="宋体" w:hAnsi="宋体" w:eastAsia="宋体" w:cs="Times New Roman"/>
                    <w:kern w:val="0"/>
                    <w:sz w:val="20"/>
                    <w:szCs w:val="20"/>
                  </w:rPr>
                </w:rPrChange>
              </w:rPr>
              <w:pPrChange w:id="4492" w:author="阿狸" w:date="2020-05-11T11:13:10Z">
                <w:pPr>
                  <w:widowControl/>
                  <w:spacing w:line="400" w:lineRule="exact"/>
                  <w:jc w:val="left"/>
                </w:pPr>
              </w:pPrChange>
            </w:pPr>
            <w:del w:id="4496" w:author="MyPC" w:date="2020-02-10T22:49:00Z">
              <w:r>
                <w:rPr>
                  <w:rFonts w:ascii="宋体" w:hAnsi="宋体" w:eastAsia="宋体" w:cs="Times New Roman"/>
                  <w:kern w:val="0"/>
                  <w:sz w:val="20"/>
                  <w:szCs w:val="20"/>
                  <w:u w:val="none"/>
                  <w:rPrChange w:id="4497" w:author="阿狸" w:date="2020-05-11T11:09:49Z">
                    <w:rPr>
                      <w:rFonts w:ascii="宋体" w:hAnsi="宋体" w:eastAsia="宋体" w:cs="Times New Roman"/>
                      <w:kern w:val="0"/>
                      <w:sz w:val="20"/>
                      <w:szCs w:val="20"/>
                    </w:rPr>
                  </w:rPrChange>
                </w:rPr>
                <w:delText xml:space="preserve">  水费</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00" w:author="MyPC" w:date="2020-02-10T22:49:00Z"/>
                <w:rFonts w:ascii="Times New Roman" w:hAnsi="Times New Roman" w:eastAsia="宋体" w:cs="Times New Roman"/>
                <w:kern w:val="0"/>
                <w:sz w:val="20"/>
                <w:szCs w:val="20"/>
                <w:u w:val="none"/>
                <w:rPrChange w:id="4501" w:author="阿狸" w:date="2020-05-11T11:09:49Z">
                  <w:rPr>
                    <w:del w:id="4502" w:author="MyPC" w:date="2020-02-10T22:49:00Z"/>
                    <w:rFonts w:ascii="Times New Roman" w:hAnsi="Times New Roman" w:eastAsia="宋体" w:cs="Times New Roman"/>
                    <w:kern w:val="0"/>
                    <w:sz w:val="20"/>
                    <w:szCs w:val="20"/>
                  </w:rPr>
                </w:rPrChange>
              </w:rPr>
              <w:pPrChange w:id="4499" w:author="阿狸" w:date="2020-05-11T11:13:10Z">
                <w:pPr>
                  <w:widowControl/>
                  <w:spacing w:line="400" w:lineRule="exact"/>
                  <w:jc w:val="left"/>
                </w:pPr>
              </w:pPrChange>
            </w:pPr>
            <w:del w:id="4503" w:author="MyPC" w:date="2020-02-10T22:49:00Z">
              <w:r>
                <w:rPr>
                  <w:rFonts w:ascii="Times New Roman" w:hAnsi="Times New Roman" w:eastAsia="宋体" w:cs="Times New Roman"/>
                  <w:kern w:val="0"/>
                  <w:sz w:val="20"/>
                  <w:szCs w:val="20"/>
                  <w:u w:val="none"/>
                  <w:rPrChange w:id="4504"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450" w:hRule="atLeast"/>
          <w:del w:id="4506"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08" w:author="MyPC" w:date="2020-02-10T22:49:00Z"/>
                <w:rFonts w:ascii="宋体" w:hAnsi="宋体" w:eastAsia="宋体" w:cs="Times New Roman"/>
                <w:b/>
                <w:bCs/>
                <w:kern w:val="0"/>
                <w:sz w:val="20"/>
                <w:szCs w:val="20"/>
                <w:u w:val="none"/>
                <w:rPrChange w:id="4509" w:author="阿狸" w:date="2020-05-11T11:09:49Z">
                  <w:rPr>
                    <w:del w:id="4510" w:author="MyPC" w:date="2020-02-10T22:49:00Z"/>
                    <w:rFonts w:ascii="宋体" w:hAnsi="宋体" w:eastAsia="宋体" w:cs="Times New Roman"/>
                    <w:b/>
                    <w:bCs/>
                    <w:kern w:val="0"/>
                    <w:sz w:val="20"/>
                    <w:szCs w:val="20"/>
                  </w:rPr>
                </w:rPrChange>
              </w:rPr>
              <w:pPrChange w:id="4507" w:author="阿狸" w:date="2020-05-11T11:13:10Z">
                <w:pPr>
                  <w:widowControl/>
                  <w:spacing w:line="400" w:lineRule="exact"/>
                  <w:jc w:val="left"/>
                </w:pPr>
              </w:pPrChange>
            </w:pPr>
            <w:del w:id="4511" w:author="MyPC" w:date="2020-02-10T22:49:00Z">
              <w:r>
                <w:rPr>
                  <w:rFonts w:ascii="宋体" w:hAnsi="宋体" w:eastAsia="宋体" w:cs="Times New Roman"/>
                  <w:kern w:val="0"/>
                  <w:sz w:val="20"/>
                  <w:szCs w:val="20"/>
                  <w:u w:val="none"/>
                  <w:rPrChange w:id="4512" w:author="阿狸" w:date="2020-05-11T11:09:49Z">
                    <w:rPr>
                      <w:rFonts w:ascii="宋体" w:hAnsi="宋体" w:eastAsia="宋体" w:cs="Times New Roman"/>
                      <w:kern w:val="0"/>
                      <w:sz w:val="20"/>
                      <w:szCs w:val="20"/>
                    </w:rPr>
                  </w:rPrChange>
                </w:rPr>
                <w:delText>30206</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15" w:author="MyPC" w:date="2020-02-10T22:49:00Z"/>
                <w:rFonts w:ascii="宋体" w:hAnsi="宋体" w:eastAsia="宋体" w:cs="Times New Roman"/>
                <w:kern w:val="0"/>
                <w:sz w:val="20"/>
                <w:szCs w:val="20"/>
                <w:u w:val="none"/>
                <w:rPrChange w:id="4516" w:author="阿狸" w:date="2020-05-11T11:09:49Z">
                  <w:rPr>
                    <w:del w:id="4517" w:author="MyPC" w:date="2020-02-10T22:49:00Z"/>
                    <w:rFonts w:ascii="宋体" w:hAnsi="宋体" w:eastAsia="宋体" w:cs="Times New Roman"/>
                    <w:kern w:val="0"/>
                    <w:sz w:val="20"/>
                    <w:szCs w:val="20"/>
                  </w:rPr>
                </w:rPrChange>
              </w:rPr>
              <w:pPrChange w:id="4514" w:author="阿狸" w:date="2020-05-11T11:13:10Z">
                <w:pPr>
                  <w:widowControl/>
                  <w:spacing w:line="400" w:lineRule="exact"/>
                  <w:jc w:val="left"/>
                </w:pPr>
              </w:pPrChange>
            </w:pPr>
            <w:del w:id="4518" w:author="MyPC" w:date="2020-02-10T22:49:00Z">
              <w:r>
                <w:rPr>
                  <w:rFonts w:ascii="宋体" w:hAnsi="宋体" w:eastAsia="宋体" w:cs="Times New Roman"/>
                  <w:kern w:val="0"/>
                  <w:sz w:val="20"/>
                  <w:szCs w:val="20"/>
                  <w:u w:val="none"/>
                  <w:rPrChange w:id="4519" w:author="阿狸" w:date="2020-05-11T11:09:49Z">
                    <w:rPr>
                      <w:rFonts w:ascii="宋体" w:hAnsi="宋体" w:eastAsia="宋体" w:cs="Times New Roman"/>
                      <w:kern w:val="0"/>
                      <w:sz w:val="20"/>
                      <w:szCs w:val="20"/>
                    </w:rPr>
                  </w:rPrChange>
                </w:rPr>
                <w:delText xml:space="preserve">  电费</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22" w:author="MyPC" w:date="2020-02-10T22:49:00Z"/>
                <w:rFonts w:ascii="Times New Roman" w:hAnsi="Times New Roman" w:eastAsia="宋体" w:cs="Times New Roman"/>
                <w:kern w:val="0"/>
                <w:sz w:val="20"/>
                <w:szCs w:val="20"/>
                <w:u w:val="none"/>
                <w:rPrChange w:id="4523" w:author="阿狸" w:date="2020-05-11T11:09:49Z">
                  <w:rPr>
                    <w:del w:id="4524" w:author="MyPC" w:date="2020-02-10T22:49:00Z"/>
                    <w:rFonts w:ascii="Times New Roman" w:hAnsi="Times New Roman" w:eastAsia="宋体" w:cs="Times New Roman"/>
                    <w:kern w:val="0"/>
                    <w:sz w:val="20"/>
                    <w:szCs w:val="20"/>
                  </w:rPr>
                </w:rPrChange>
              </w:rPr>
              <w:pPrChange w:id="4521" w:author="阿狸" w:date="2020-05-11T11:13:10Z">
                <w:pPr>
                  <w:widowControl/>
                  <w:spacing w:line="400" w:lineRule="exact"/>
                  <w:jc w:val="left"/>
                </w:pPr>
              </w:pPrChange>
            </w:pPr>
          </w:p>
        </w:tc>
      </w:tr>
      <w:tr>
        <w:tblPrEx>
          <w:tblCellMar>
            <w:top w:w="0" w:type="dxa"/>
            <w:left w:w="108" w:type="dxa"/>
            <w:bottom w:w="0" w:type="dxa"/>
            <w:right w:w="108" w:type="dxa"/>
          </w:tblCellMar>
        </w:tblPrEx>
        <w:trPr>
          <w:trHeight w:val="450" w:hRule="atLeast"/>
          <w:del w:id="4525" w:author="MyPC" w:date="2020-02-10T22:49:00Z"/>
        </w:trPr>
        <w:tc>
          <w:tcPr>
            <w:tcW w:w="3272"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27" w:author="MyPC" w:date="2020-02-10T22:49:00Z"/>
                <w:rFonts w:ascii="宋体" w:hAnsi="宋体" w:eastAsia="宋体" w:cs="Times New Roman"/>
                <w:b/>
                <w:bCs/>
                <w:kern w:val="0"/>
                <w:sz w:val="20"/>
                <w:szCs w:val="20"/>
                <w:u w:val="none"/>
                <w:rPrChange w:id="4528" w:author="阿狸" w:date="2020-05-11T11:09:49Z">
                  <w:rPr>
                    <w:del w:id="4529" w:author="MyPC" w:date="2020-02-10T22:49:00Z"/>
                    <w:rFonts w:ascii="宋体" w:hAnsi="宋体" w:eastAsia="宋体" w:cs="Times New Roman"/>
                    <w:b/>
                    <w:bCs/>
                    <w:kern w:val="0"/>
                    <w:sz w:val="20"/>
                    <w:szCs w:val="20"/>
                  </w:rPr>
                </w:rPrChange>
              </w:rPr>
              <w:pPrChange w:id="4526" w:author="阿狸" w:date="2020-05-11T11:13:10Z">
                <w:pPr>
                  <w:widowControl/>
                  <w:spacing w:line="400" w:lineRule="exact"/>
                  <w:jc w:val="left"/>
                </w:pPr>
              </w:pPrChange>
            </w:pPr>
            <w:del w:id="4530" w:author="MyPC" w:date="2020-02-10T22:49:00Z">
              <w:r>
                <w:rPr>
                  <w:rFonts w:ascii="宋体" w:hAnsi="宋体" w:eastAsia="宋体" w:cs="Times New Roman"/>
                  <w:kern w:val="0"/>
                  <w:sz w:val="20"/>
                  <w:szCs w:val="20"/>
                  <w:u w:val="none"/>
                  <w:rPrChange w:id="4531" w:author="阿狸" w:date="2020-05-11T11:09:49Z">
                    <w:rPr>
                      <w:rFonts w:ascii="宋体" w:hAnsi="宋体" w:eastAsia="宋体" w:cs="Times New Roman"/>
                      <w:kern w:val="0"/>
                      <w:sz w:val="20"/>
                      <w:szCs w:val="20"/>
                    </w:rPr>
                  </w:rPrChange>
                </w:rPr>
                <w:delText>……</w:delText>
              </w:r>
            </w:del>
          </w:p>
        </w:tc>
        <w:tc>
          <w:tcPr>
            <w:tcW w:w="1864" w:type="dxa"/>
            <w:gridSpan w:val="3"/>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34" w:author="MyPC" w:date="2020-02-10T22:49:00Z"/>
                <w:rFonts w:ascii="宋体" w:hAnsi="宋体" w:eastAsia="宋体" w:cs="Times New Roman"/>
                <w:kern w:val="0"/>
                <w:sz w:val="20"/>
                <w:szCs w:val="20"/>
                <w:u w:val="none"/>
                <w:rPrChange w:id="4535" w:author="阿狸" w:date="2020-05-11T11:09:49Z">
                  <w:rPr>
                    <w:del w:id="4536" w:author="MyPC" w:date="2020-02-10T22:49:00Z"/>
                    <w:rFonts w:ascii="宋体" w:hAnsi="宋体" w:eastAsia="宋体" w:cs="Times New Roman"/>
                    <w:kern w:val="0"/>
                    <w:sz w:val="20"/>
                    <w:szCs w:val="20"/>
                  </w:rPr>
                </w:rPrChange>
              </w:rPr>
              <w:pPrChange w:id="4533" w:author="阿狸" w:date="2020-05-11T11:13:10Z">
                <w:pPr>
                  <w:widowControl/>
                  <w:spacing w:line="400" w:lineRule="exact"/>
                  <w:jc w:val="left"/>
                </w:pPr>
              </w:pPrChange>
            </w:pPr>
            <w:del w:id="4537" w:author="MyPC" w:date="2020-02-10T22:49:00Z">
              <w:r>
                <w:rPr>
                  <w:rFonts w:ascii="宋体" w:hAnsi="宋体" w:eastAsia="宋体" w:cs="Times New Roman"/>
                  <w:kern w:val="0"/>
                  <w:sz w:val="20"/>
                  <w:szCs w:val="20"/>
                  <w:u w:val="none"/>
                  <w:rPrChange w:id="4538" w:author="阿狸" w:date="2020-05-11T11:09:49Z">
                    <w:rPr>
                      <w:rFonts w:ascii="宋体" w:hAnsi="宋体" w:eastAsia="宋体" w:cs="Times New Roman"/>
                      <w:kern w:val="0"/>
                      <w:sz w:val="20"/>
                      <w:szCs w:val="20"/>
                    </w:rPr>
                  </w:rPrChange>
                </w:rPr>
                <w:delText xml:space="preserve">  ……</w:delText>
              </w:r>
            </w:del>
          </w:p>
        </w:tc>
        <w:tc>
          <w:tcPr>
            <w:tcW w:w="3810"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541" w:author="MyPC" w:date="2020-02-10T22:49:00Z"/>
                <w:rFonts w:ascii="Times New Roman" w:hAnsi="Times New Roman" w:eastAsia="宋体" w:cs="Times New Roman"/>
                <w:kern w:val="0"/>
                <w:sz w:val="20"/>
                <w:szCs w:val="20"/>
                <w:u w:val="none"/>
                <w:rPrChange w:id="4542" w:author="阿狸" w:date="2020-05-11T11:09:49Z">
                  <w:rPr>
                    <w:del w:id="4543" w:author="MyPC" w:date="2020-02-10T22:49:00Z"/>
                    <w:rFonts w:ascii="Times New Roman" w:hAnsi="Times New Roman" w:eastAsia="宋体" w:cs="Times New Roman"/>
                    <w:kern w:val="0"/>
                    <w:sz w:val="20"/>
                    <w:szCs w:val="20"/>
                  </w:rPr>
                </w:rPrChange>
              </w:rPr>
              <w:pPrChange w:id="4540" w:author="阿狸" w:date="2020-05-11T11:13:10Z">
                <w:pPr>
                  <w:widowControl/>
                  <w:spacing w:line="400" w:lineRule="exact"/>
                  <w:jc w:val="left"/>
                </w:pPr>
              </w:pPrChange>
            </w:pPr>
          </w:p>
        </w:tc>
      </w:tr>
      <w:tr>
        <w:tblPrEx>
          <w:tblCellMar>
            <w:top w:w="0" w:type="dxa"/>
            <w:left w:w="108" w:type="dxa"/>
            <w:bottom w:w="0" w:type="dxa"/>
            <w:right w:w="108" w:type="dxa"/>
          </w:tblCellMar>
        </w:tblPrEx>
        <w:trPr>
          <w:trHeight w:val="345" w:hRule="atLeast"/>
          <w:del w:id="4544" w:author="MyPC" w:date="2020-02-10T22:49:00Z"/>
        </w:trPr>
        <w:tc>
          <w:tcPr>
            <w:tcW w:w="8946" w:type="dxa"/>
            <w:gridSpan w:val="5"/>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546" w:author="MyPC" w:date="2020-02-10T22:49:00Z"/>
                <w:rFonts w:ascii="Times New Roman" w:hAnsi="Times New Roman" w:eastAsia="宋体" w:cs="Times New Roman"/>
                <w:kern w:val="0"/>
                <w:sz w:val="20"/>
                <w:szCs w:val="20"/>
                <w:u w:val="none"/>
                <w:rPrChange w:id="4547" w:author="阿狸" w:date="2020-05-11T11:09:49Z">
                  <w:rPr>
                    <w:del w:id="4548" w:author="MyPC" w:date="2020-02-10T22:49:00Z"/>
                    <w:rFonts w:ascii="Times New Roman" w:hAnsi="Times New Roman" w:eastAsia="宋体" w:cs="Times New Roman"/>
                    <w:kern w:val="0"/>
                    <w:sz w:val="20"/>
                    <w:szCs w:val="20"/>
                  </w:rPr>
                </w:rPrChange>
              </w:rPr>
              <w:pPrChange w:id="4545" w:author="阿狸" w:date="2020-05-11T11:13:10Z">
                <w:pPr>
                  <w:widowControl/>
                  <w:spacing w:line="400" w:lineRule="exact"/>
                  <w:jc w:val="left"/>
                </w:pPr>
              </w:pPrChange>
            </w:pPr>
            <w:del w:id="4549" w:author="MyPC" w:date="2020-02-10T22:49:00Z">
              <w:r>
                <w:rPr>
                  <w:rFonts w:ascii="Times New Roman" w:hAnsi="Times New Roman" w:eastAsia="宋体" w:cs="Times New Roman"/>
                  <w:kern w:val="0"/>
                  <w:sz w:val="20"/>
                  <w:szCs w:val="20"/>
                  <w:u w:val="none"/>
                  <w:rPrChange w:id="4550" w:author="阿狸" w:date="2020-05-11T11:09:49Z">
                    <w:rPr>
                      <w:rFonts w:ascii="Times New Roman" w:hAnsi="Times New Roman" w:eastAsia="宋体" w:cs="Times New Roman"/>
                      <w:kern w:val="0"/>
                      <w:sz w:val="20"/>
                      <w:szCs w:val="20"/>
                    </w:rPr>
                  </w:rPrChange>
                </w:rPr>
                <w:delText>注：1.“机关运行经费”</w:delText>
              </w:r>
            </w:del>
            <w:del w:id="4552" w:author="MyPC" w:date="2020-02-10T22:49:00Z">
              <w:r>
                <w:rPr>
                  <w:rFonts w:hint="eastAsia" w:ascii="Times New Roman" w:hAnsi="Times New Roman" w:eastAsia="宋体" w:cs="Times New Roman"/>
                  <w:kern w:val="0"/>
                  <w:sz w:val="20"/>
                  <w:szCs w:val="20"/>
                  <w:u w:val="none"/>
                  <w:rPrChange w:id="4553" w:author="阿狸" w:date="2020-05-11T11:09:49Z">
                    <w:rPr>
                      <w:rFonts w:hint="eastAsia" w:ascii="Times New Roman" w:hAnsi="Times New Roman" w:eastAsia="宋体" w:cs="Times New Roman"/>
                      <w:kern w:val="0"/>
                      <w:sz w:val="20"/>
                      <w:szCs w:val="20"/>
                    </w:rPr>
                  </w:rPrChange>
                </w:rPr>
                <w:delText>指行政单位（含参照公务员法管理的事业单位）使用一般公共预算安排的基本支出中的日常公用经费支出</w:delText>
              </w:r>
            </w:del>
            <w:del w:id="4555" w:author="MyPC" w:date="2020-02-10T22:49:00Z">
              <w:r>
                <w:rPr>
                  <w:rFonts w:ascii="Times New Roman" w:hAnsi="Times New Roman" w:eastAsia="宋体" w:cs="Times New Roman"/>
                  <w:kern w:val="0"/>
                  <w:sz w:val="20"/>
                  <w:szCs w:val="20"/>
                  <w:u w:val="none"/>
                  <w:rPrChange w:id="4556" w:author="阿狸" w:date="2020-05-11T11:09:49Z">
                    <w:rPr>
                      <w:rFonts w:ascii="Times New Roman" w:hAnsi="Times New Roman" w:eastAsia="宋体" w:cs="Times New Roman"/>
                      <w:kern w:val="0"/>
                      <w:sz w:val="20"/>
                      <w:szCs w:val="20"/>
                    </w:rPr>
                  </w:rPrChange>
                </w:rPr>
                <w:delText>，包括办公及印刷费、邮电费、差旅费、会议费、福利费、日常维修费、专用材料及一般设备购置费、办公用房水电费、办公用房取暖费、办公用房物业管理费、公务用车运行维护费及其他费用。</w:delText>
              </w:r>
            </w:del>
          </w:p>
          <w:p>
            <w:pPr>
              <w:widowControl/>
              <w:spacing w:beforeLines="0" w:afterLines="0" w:line="360" w:lineRule="auto"/>
              <w:ind w:firstLine="400" w:firstLineChars="200"/>
              <w:jc w:val="left"/>
              <w:rPr>
                <w:del w:id="4559" w:author="MyPC" w:date="2020-02-10T22:49:00Z"/>
                <w:rFonts w:ascii="Times New Roman" w:hAnsi="Times New Roman" w:eastAsia="宋体" w:cs="Times New Roman"/>
                <w:kern w:val="0"/>
                <w:sz w:val="20"/>
                <w:szCs w:val="20"/>
                <w:u w:val="none"/>
                <w:rPrChange w:id="4560" w:author="阿狸" w:date="2020-05-11T11:09:49Z">
                  <w:rPr>
                    <w:del w:id="4561" w:author="MyPC" w:date="2020-02-10T22:49:00Z"/>
                    <w:rFonts w:ascii="Times New Roman" w:hAnsi="Times New Roman" w:eastAsia="宋体" w:cs="Times New Roman"/>
                    <w:kern w:val="0"/>
                    <w:sz w:val="20"/>
                    <w:szCs w:val="20"/>
                  </w:rPr>
                </w:rPrChange>
              </w:rPr>
              <w:pPrChange w:id="4558" w:author="阿狸" w:date="2020-05-11T11:13:10Z">
                <w:pPr>
                  <w:widowControl/>
                  <w:spacing w:line="400" w:lineRule="exact"/>
                  <w:jc w:val="left"/>
                </w:pPr>
              </w:pPrChange>
            </w:pPr>
            <w:del w:id="4562" w:author="MyPC" w:date="2020-02-10T22:49:00Z">
              <w:r>
                <w:rPr>
                  <w:rFonts w:hint="eastAsia" w:ascii="Times New Roman" w:hAnsi="Times New Roman" w:eastAsia="宋体" w:cs="Times New Roman"/>
                  <w:kern w:val="0"/>
                  <w:sz w:val="20"/>
                  <w:szCs w:val="20"/>
                  <w:u w:val="none"/>
                  <w:rPrChange w:id="4563" w:author="阿狸" w:date="2020-05-11T11:09:49Z">
                    <w:rPr>
                      <w:rFonts w:hint="eastAsia" w:ascii="Times New Roman" w:hAnsi="Times New Roman" w:eastAsia="宋体" w:cs="Times New Roman"/>
                      <w:kern w:val="0"/>
                      <w:sz w:val="20"/>
                      <w:szCs w:val="20"/>
                    </w:rPr>
                  </w:rPrChange>
                </w:rPr>
                <w:delText>2.</w:delText>
              </w:r>
            </w:del>
            <w:del w:id="4565" w:author="MyPC" w:date="2020-02-10T22:49:00Z">
              <w:r>
                <w:rPr>
                  <w:rFonts w:ascii="Times New Roman" w:hAnsi="Times New Roman" w:eastAsia="宋体" w:cs="Times New Roman"/>
                  <w:kern w:val="0"/>
                  <w:sz w:val="20"/>
                  <w:szCs w:val="20"/>
                  <w:u w:val="none"/>
                  <w:rPrChange w:id="4566" w:author="阿狸" w:date="2020-05-11T11:09:49Z">
                    <w:rPr>
                      <w:rFonts w:ascii="Times New Roman" w:hAnsi="Times New Roman" w:eastAsia="宋体" w:cs="Times New Roman"/>
                      <w:kern w:val="0"/>
                      <w:sz w:val="20"/>
                      <w:szCs w:val="20"/>
                    </w:rPr>
                  </w:rPrChange>
                </w:rPr>
                <w:delText>“科目编码”和“科目名称”为必填项。</w:delText>
              </w:r>
            </w:del>
          </w:p>
        </w:tc>
      </w:tr>
    </w:tbl>
    <w:p>
      <w:pPr>
        <w:autoSpaceDE w:val="0"/>
        <w:autoSpaceDN w:val="0"/>
        <w:snapToGrid/>
        <w:spacing w:beforeLines="0" w:afterLines="0" w:line="360" w:lineRule="auto"/>
        <w:ind w:firstLine="640" w:firstLineChars="200"/>
        <w:jc w:val="left"/>
        <w:rPr>
          <w:del w:id="4569" w:author="MyPC" w:date="2020-02-10T22:49:00Z"/>
          <w:rFonts w:ascii="Times New Roman" w:hAnsi="Times New Roman" w:eastAsia="方正仿宋_GBK" w:cs="Times New Roman"/>
          <w:kern w:val="0"/>
          <w:sz w:val="32"/>
          <w:szCs w:val="20"/>
          <w:u w:val="none"/>
          <w:rPrChange w:id="4570" w:author="阿狸" w:date="2020-05-11T11:09:49Z">
            <w:rPr>
              <w:del w:id="4571" w:author="MyPC" w:date="2020-02-10T22:49:00Z"/>
              <w:rFonts w:ascii="Times New Roman" w:hAnsi="Times New Roman" w:eastAsia="方正仿宋_GBK" w:cs="Times New Roman"/>
              <w:kern w:val="0"/>
              <w:sz w:val="32"/>
              <w:szCs w:val="20"/>
            </w:rPr>
          </w:rPrChange>
        </w:rPr>
        <w:pPrChange w:id="4568" w:author="阿狸" w:date="2020-05-11T11:13:10Z">
          <w:pPr>
            <w:autoSpaceDE w:val="0"/>
            <w:autoSpaceDN w:val="0"/>
            <w:snapToGrid w:val="0"/>
            <w:spacing w:line="40" w:lineRule="atLeast"/>
          </w:pPr>
        </w:pPrChange>
      </w:pPr>
    </w:p>
    <w:tbl>
      <w:tblPr>
        <w:tblStyle w:val="5"/>
        <w:tblW w:w="9179" w:type="dxa"/>
        <w:tblInd w:w="0" w:type="dxa"/>
        <w:tblLayout w:type="fixed"/>
        <w:tblCellMar>
          <w:top w:w="0" w:type="dxa"/>
          <w:left w:w="108" w:type="dxa"/>
          <w:bottom w:w="0" w:type="dxa"/>
          <w:right w:w="108" w:type="dxa"/>
        </w:tblCellMar>
      </w:tblPr>
      <w:tblGrid>
        <w:gridCol w:w="1514"/>
        <w:gridCol w:w="1746"/>
        <w:gridCol w:w="1494"/>
        <w:gridCol w:w="1579"/>
        <w:gridCol w:w="1412"/>
        <w:gridCol w:w="1434"/>
      </w:tblGrid>
      <w:tr>
        <w:tblPrEx>
          <w:tblCellMar>
            <w:top w:w="0" w:type="dxa"/>
            <w:left w:w="108" w:type="dxa"/>
            <w:bottom w:w="0" w:type="dxa"/>
            <w:right w:w="108" w:type="dxa"/>
          </w:tblCellMar>
        </w:tblPrEx>
        <w:trPr>
          <w:trHeight w:val="423" w:hRule="atLeast"/>
          <w:del w:id="4572" w:author="MyPC" w:date="2020-02-10T22:49:00Z"/>
        </w:trPr>
        <w:tc>
          <w:tcPr>
            <w:tcW w:w="1514"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4574" w:author="MyPC" w:date="2020-02-10T22:49:00Z"/>
                <w:rFonts w:ascii="Times New Roman" w:hAnsi="Times New Roman" w:eastAsia="方正仿宋_GBK" w:cs="Times New Roman"/>
                <w:kern w:val="0"/>
                <w:sz w:val="24"/>
                <w:szCs w:val="24"/>
                <w:u w:val="none"/>
                <w:rPrChange w:id="4575" w:author="阿狸" w:date="2020-05-11T11:09:49Z">
                  <w:rPr>
                    <w:del w:id="4576" w:author="MyPC" w:date="2020-02-10T22:49:00Z"/>
                    <w:rFonts w:ascii="Times New Roman" w:hAnsi="Times New Roman" w:eastAsia="方正仿宋_GBK" w:cs="Times New Roman"/>
                    <w:kern w:val="0"/>
                    <w:sz w:val="24"/>
                    <w:szCs w:val="24"/>
                  </w:rPr>
                </w:rPrChange>
              </w:rPr>
              <w:pPrChange w:id="4573" w:author="阿狸" w:date="2020-05-11T11:13:10Z">
                <w:pPr>
                  <w:widowControl/>
                  <w:jc w:val="left"/>
                </w:pPr>
              </w:pPrChange>
            </w:pPr>
            <w:del w:id="4577" w:author="MyPC" w:date="2020-02-10T22:49:00Z">
              <w:bookmarkStart w:id="1" w:name="RANGE!A1:F26"/>
              <w:r>
                <w:rPr>
                  <w:rFonts w:ascii="Times New Roman" w:hAnsi="Times New Roman" w:eastAsia="方正仿宋_GBK" w:cs="Times New Roman"/>
                  <w:kern w:val="0"/>
                  <w:sz w:val="24"/>
                  <w:szCs w:val="24"/>
                  <w:u w:val="none"/>
                  <w:rPrChange w:id="4578" w:author="阿狸" w:date="2020-05-11T11:09:49Z">
                    <w:rPr>
                      <w:rFonts w:ascii="Times New Roman" w:hAnsi="Times New Roman" w:eastAsia="方正仿宋_GBK" w:cs="Times New Roman"/>
                      <w:kern w:val="0"/>
                      <w:sz w:val="24"/>
                      <w:szCs w:val="24"/>
                    </w:rPr>
                  </w:rPrChange>
                </w:rPr>
                <w:delText>公开12表</w:delText>
              </w:r>
              <w:bookmarkEnd w:id="1"/>
            </w:del>
          </w:p>
        </w:tc>
        <w:tc>
          <w:tcPr>
            <w:tcW w:w="1746" w:type="dxa"/>
            <w:tcBorders>
              <w:top w:val="nil"/>
              <w:left w:val="nil"/>
              <w:bottom w:val="nil"/>
              <w:right w:val="nil"/>
            </w:tcBorders>
            <w:shd w:val="clear" w:color="auto" w:fill="auto"/>
            <w:vAlign w:val="center"/>
          </w:tcPr>
          <w:p>
            <w:pPr>
              <w:widowControl/>
              <w:spacing w:beforeLines="0" w:afterLines="0" w:line="360" w:lineRule="auto"/>
              <w:ind w:firstLine="480" w:firstLineChars="200"/>
              <w:jc w:val="left"/>
              <w:rPr>
                <w:del w:id="4581" w:author="MyPC" w:date="2020-02-10T22:49:00Z"/>
                <w:rFonts w:ascii="Times New Roman" w:hAnsi="Times New Roman" w:eastAsia="方正仿宋_GBK" w:cs="Times New Roman"/>
                <w:kern w:val="0"/>
                <w:sz w:val="24"/>
                <w:szCs w:val="24"/>
                <w:u w:val="none"/>
                <w:rPrChange w:id="4582" w:author="阿狸" w:date="2020-05-11T11:09:49Z">
                  <w:rPr>
                    <w:del w:id="4583" w:author="MyPC" w:date="2020-02-10T22:49:00Z"/>
                    <w:rFonts w:ascii="Times New Roman" w:hAnsi="Times New Roman" w:eastAsia="方正仿宋_GBK" w:cs="Times New Roman"/>
                    <w:kern w:val="0"/>
                    <w:sz w:val="24"/>
                    <w:szCs w:val="24"/>
                  </w:rPr>
                </w:rPrChange>
              </w:rPr>
              <w:pPrChange w:id="4580" w:author="阿狸" w:date="2020-05-11T11:13:10Z">
                <w:pPr>
                  <w:widowControl/>
                  <w:jc w:val="left"/>
                </w:pPr>
              </w:pPrChange>
            </w:pPr>
          </w:p>
        </w:tc>
        <w:tc>
          <w:tcPr>
            <w:tcW w:w="149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585" w:author="MyPC" w:date="2020-02-10T22:49:00Z"/>
                <w:rFonts w:ascii="Times New Roman" w:hAnsi="Times New Roman" w:eastAsia="Times New Roman" w:cs="Times New Roman"/>
                <w:kern w:val="0"/>
                <w:sz w:val="20"/>
                <w:szCs w:val="20"/>
                <w:u w:val="none"/>
                <w:rPrChange w:id="4586" w:author="阿狸" w:date="2020-05-11T11:09:49Z">
                  <w:rPr>
                    <w:del w:id="4587" w:author="MyPC" w:date="2020-02-10T22:49:00Z"/>
                    <w:rFonts w:ascii="Times New Roman" w:hAnsi="Times New Roman" w:eastAsia="Times New Roman" w:cs="Times New Roman"/>
                    <w:kern w:val="0"/>
                    <w:sz w:val="20"/>
                    <w:szCs w:val="20"/>
                  </w:rPr>
                </w:rPrChange>
              </w:rPr>
              <w:pPrChange w:id="4584" w:author="阿狸" w:date="2020-05-11T11:13:10Z">
                <w:pPr>
                  <w:widowControl/>
                  <w:spacing w:line="240" w:lineRule="exact"/>
                  <w:jc w:val="left"/>
                </w:pPr>
              </w:pPrChange>
            </w:pPr>
          </w:p>
        </w:tc>
        <w:tc>
          <w:tcPr>
            <w:tcW w:w="157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589" w:author="MyPC" w:date="2020-02-10T22:49:00Z"/>
                <w:rFonts w:ascii="Times New Roman" w:hAnsi="Times New Roman" w:eastAsia="Times New Roman" w:cs="Times New Roman"/>
                <w:kern w:val="0"/>
                <w:sz w:val="20"/>
                <w:szCs w:val="20"/>
                <w:u w:val="none"/>
                <w:rPrChange w:id="4590" w:author="阿狸" w:date="2020-05-11T11:09:49Z">
                  <w:rPr>
                    <w:del w:id="4591" w:author="MyPC" w:date="2020-02-10T22:49:00Z"/>
                    <w:rFonts w:ascii="Times New Roman" w:hAnsi="Times New Roman" w:eastAsia="Times New Roman" w:cs="Times New Roman"/>
                    <w:kern w:val="0"/>
                    <w:sz w:val="20"/>
                    <w:szCs w:val="20"/>
                  </w:rPr>
                </w:rPrChange>
              </w:rPr>
              <w:pPrChange w:id="4588" w:author="阿狸" w:date="2020-05-11T11:13:10Z">
                <w:pPr>
                  <w:widowControl/>
                  <w:jc w:val="left"/>
                </w:pPr>
              </w:pPrChange>
            </w:pPr>
          </w:p>
        </w:tc>
        <w:tc>
          <w:tcPr>
            <w:tcW w:w="1412"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593" w:author="MyPC" w:date="2020-02-10T22:49:00Z"/>
                <w:rFonts w:ascii="Times New Roman" w:hAnsi="Times New Roman" w:eastAsia="Times New Roman" w:cs="Times New Roman"/>
                <w:kern w:val="0"/>
                <w:sz w:val="20"/>
                <w:szCs w:val="20"/>
                <w:u w:val="none"/>
                <w:rPrChange w:id="4594" w:author="阿狸" w:date="2020-05-11T11:09:49Z">
                  <w:rPr>
                    <w:del w:id="4595" w:author="MyPC" w:date="2020-02-10T22:49:00Z"/>
                    <w:rFonts w:ascii="Times New Roman" w:hAnsi="Times New Roman" w:eastAsia="Times New Roman" w:cs="Times New Roman"/>
                    <w:kern w:val="0"/>
                    <w:sz w:val="20"/>
                    <w:szCs w:val="20"/>
                  </w:rPr>
                </w:rPrChange>
              </w:rPr>
              <w:pPrChange w:id="4592" w:author="阿狸" w:date="2020-05-11T11:13:10Z">
                <w:pPr>
                  <w:widowControl/>
                  <w:jc w:val="left"/>
                </w:pPr>
              </w:pPrChange>
            </w:pPr>
          </w:p>
        </w:tc>
        <w:tc>
          <w:tcPr>
            <w:tcW w:w="143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597" w:author="MyPC" w:date="2020-02-10T22:49:00Z"/>
                <w:rFonts w:ascii="Times New Roman" w:hAnsi="Times New Roman" w:eastAsia="Times New Roman" w:cs="Times New Roman"/>
                <w:kern w:val="0"/>
                <w:sz w:val="20"/>
                <w:szCs w:val="20"/>
                <w:u w:val="none"/>
                <w:rPrChange w:id="4598" w:author="阿狸" w:date="2020-05-11T11:09:49Z">
                  <w:rPr>
                    <w:del w:id="4599" w:author="MyPC" w:date="2020-02-10T22:49:00Z"/>
                    <w:rFonts w:ascii="Times New Roman" w:hAnsi="Times New Roman" w:eastAsia="Times New Roman" w:cs="Times New Roman"/>
                    <w:kern w:val="0"/>
                    <w:sz w:val="20"/>
                    <w:szCs w:val="20"/>
                  </w:rPr>
                </w:rPrChange>
              </w:rPr>
              <w:pPrChange w:id="4596" w:author="阿狸" w:date="2020-05-11T11:13:10Z">
                <w:pPr>
                  <w:widowControl/>
                  <w:jc w:val="left"/>
                </w:pPr>
              </w:pPrChange>
            </w:pPr>
          </w:p>
        </w:tc>
      </w:tr>
      <w:tr>
        <w:tblPrEx>
          <w:tblCellMar>
            <w:top w:w="0" w:type="dxa"/>
            <w:left w:w="108" w:type="dxa"/>
            <w:bottom w:w="0" w:type="dxa"/>
            <w:right w:w="108" w:type="dxa"/>
          </w:tblCellMar>
        </w:tblPrEx>
        <w:trPr>
          <w:trHeight w:val="74" w:hRule="atLeast"/>
          <w:del w:id="4600" w:author="MyPC" w:date="2020-02-10T22:49:00Z"/>
        </w:trPr>
        <w:tc>
          <w:tcPr>
            <w:tcW w:w="9179" w:type="dxa"/>
            <w:gridSpan w:val="6"/>
            <w:tcBorders>
              <w:top w:val="nil"/>
              <w:left w:val="nil"/>
              <w:bottom w:val="nil"/>
              <w:right w:val="nil"/>
            </w:tcBorders>
            <w:shd w:val="clear" w:color="auto" w:fill="auto"/>
            <w:vAlign w:val="center"/>
          </w:tcPr>
          <w:p>
            <w:pPr>
              <w:widowControl/>
              <w:spacing w:beforeLines="0" w:afterLines="0" w:line="360" w:lineRule="auto"/>
              <w:ind w:firstLine="720" w:firstLineChars="200"/>
              <w:jc w:val="left"/>
              <w:rPr>
                <w:del w:id="4602" w:author="MyPC" w:date="2020-02-10T22:49:00Z"/>
                <w:rFonts w:ascii="Times New Roman" w:hAnsi="Times New Roman" w:eastAsia="方正小标宋_GBK" w:cs="Times New Roman"/>
                <w:kern w:val="0"/>
                <w:sz w:val="36"/>
                <w:szCs w:val="36"/>
                <w:u w:val="none"/>
                <w:rPrChange w:id="4603" w:author="阿狸" w:date="2020-05-11T11:09:49Z">
                  <w:rPr>
                    <w:del w:id="4604" w:author="MyPC" w:date="2020-02-10T22:49:00Z"/>
                    <w:rFonts w:ascii="Times New Roman" w:hAnsi="Times New Roman" w:eastAsia="方正小标宋_GBK" w:cs="Times New Roman"/>
                    <w:kern w:val="0"/>
                    <w:sz w:val="36"/>
                    <w:szCs w:val="36"/>
                  </w:rPr>
                </w:rPrChange>
              </w:rPr>
              <w:pPrChange w:id="4601" w:author="阿狸" w:date="2020-05-11T11:13:10Z">
                <w:pPr>
                  <w:widowControl/>
                  <w:spacing w:line="400" w:lineRule="exact"/>
                  <w:jc w:val="center"/>
                </w:pPr>
              </w:pPrChange>
            </w:pPr>
            <w:del w:id="4605" w:author="MyPC" w:date="2020-02-10T22:49:00Z">
              <w:r>
                <w:rPr>
                  <w:rFonts w:ascii="Times New Roman" w:hAnsi="Times New Roman" w:eastAsia="方正小标宋_GBK" w:cs="Times New Roman"/>
                  <w:kern w:val="0"/>
                  <w:sz w:val="36"/>
                  <w:szCs w:val="36"/>
                  <w:u w:val="none"/>
                  <w:rPrChange w:id="4606" w:author="阿狸" w:date="2020-05-11T11:09:49Z">
                    <w:rPr>
                      <w:rFonts w:ascii="Times New Roman" w:hAnsi="Times New Roman" w:eastAsia="方正小标宋_GBK" w:cs="Times New Roman"/>
                      <w:kern w:val="0"/>
                      <w:sz w:val="36"/>
                      <w:szCs w:val="36"/>
                    </w:rPr>
                  </w:rPrChange>
                </w:rPr>
                <w:delText>政府采购</w:delText>
              </w:r>
            </w:del>
            <w:del w:id="4608" w:author="MyPC" w:date="2020-02-10T22:49:00Z">
              <w:r>
                <w:rPr>
                  <w:rFonts w:hint="eastAsia" w:ascii="Times New Roman" w:hAnsi="Times New Roman" w:eastAsia="方正小标宋_GBK" w:cs="Times New Roman"/>
                  <w:kern w:val="0"/>
                  <w:sz w:val="36"/>
                  <w:szCs w:val="36"/>
                  <w:u w:val="none"/>
                  <w:rPrChange w:id="4609" w:author="阿狸" w:date="2020-05-11T11:09:49Z">
                    <w:rPr>
                      <w:rFonts w:hint="eastAsia" w:ascii="Times New Roman" w:hAnsi="Times New Roman" w:eastAsia="方正小标宋_GBK" w:cs="Times New Roman"/>
                      <w:kern w:val="0"/>
                      <w:sz w:val="36"/>
                      <w:szCs w:val="36"/>
                    </w:rPr>
                  </w:rPrChange>
                </w:rPr>
                <w:delText>支出</w:delText>
              </w:r>
            </w:del>
            <w:del w:id="4611" w:author="MyPC" w:date="2020-02-10T22:49:00Z">
              <w:r>
                <w:rPr>
                  <w:rFonts w:ascii="Times New Roman" w:hAnsi="Times New Roman" w:eastAsia="方正小标宋_GBK" w:cs="Times New Roman"/>
                  <w:kern w:val="0"/>
                  <w:sz w:val="36"/>
                  <w:szCs w:val="36"/>
                  <w:u w:val="none"/>
                  <w:rPrChange w:id="4612" w:author="阿狸" w:date="2020-05-11T11:09:49Z">
                    <w:rPr>
                      <w:rFonts w:ascii="Times New Roman" w:hAnsi="Times New Roman" w:eastAsia="方正小标宋_GBK" w:cs="Times New Roman"/>
                      <w:kern w:val="0"/>
                      <w:sz w:val="36"/>
                      <w:szCs w:val="36"/>
                    </w:rPr>
                  </w:rPrChange>
                </w:rPr>
                <w:delText>预算表</w:delText>
              </w:r>
            </w:del>
          </w:p>
        </w:tc>
      </w:tr>
      <w:tr>
        <w:tblPrEx>
          <w:tblCellMar>
            <w:top w:w="0" w:type="dxa"/>
            <w:left w:w="108" w:type="dxa"/>
            <w:bottom w:w="0" w:type="dxa"/>
            <w:right w:w="108" w:type="dxa"/>
          </w:tblCellMar>
        </w:tblPrEx>
        <w:trPr>
          <w:trHeight w:val="141" w:hRule="atLeast"/>
          <w:del w:id="4614" w:author="MyPC" w:date="2020-02-10T22:49:00Z"/>
        </w:trPr>
        <w:tc>
          <w:tcPr>
            <w:tcW w:w="3260" w:type="dxa"/>
            <w:gridSpan w:val="2"/>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616" w:author="MyPC" w:date="2020-02-10T22:49:00Z"/>
                <w:rFonts w:ascii="Times New Roman" w:hAnsi="Times New Roman" w:eastAsia="宋体" w:cs="Times New Roman"/>
                <w:kern w:val="0"/>
                <w:sz w:val="20"/>
                <w:szCs w:val="20"/>
                <w:u w:val="none"/>
                <w:rPrChange w:id="4617" w:author="阿狸" w:date="2020-05-11T11:09:49Z">
                  <w:rPr>
                    <w:del w:id="4618" w:author="MyPC" w:date="2020-02-10T22:49:00Z"/>
                    <w:rFonts w:ascii="Times New Roman" w:hAnsi="Times New Roman" w:eastAsia="宋体" w:cs="Times New Roman"/>
                    <w:kern w:val="0"/>
                    <w:sz w:val="20"/>
                    <w:szCs w:val="20"/>
                  </w:rPr>
                </w:rPrChange>
              </w:rPr>
              <w:pPrChange w:id="4615" w:author="阿狸" w:date="2020-05-11T11:13:10Z">
                <w:pPr>
                  <w:widowControl/>
                  <w:jc w:val="left"/>
                </w:pPr>
              </w:pPrChange>
            </w:pPr>
            <w:del w:id="4619" w:author="MyPC" w:date="2020-02-10T22:49:00Z">
              <w:r>
                <w:rPr>
                  <w:rFonts w:ascii="Times New Roman" w:hAnsi="Times New Roman" w:eastAsia="宋体" w:cs="Times New Roman"/>
                  <w:kern w:val="0"/>
                  <w:sz w:val="20"/>
                  <w:szCs w:val="20"/>
                  <w:u w:val="none"/>
                  <w:rPrChange w:id="4620" w:author="阿狸" w:date="2020-05-11T11:09:49Z">
                    <w:rPr>
                      <w:rFonts w:ascii="Times New Roman" w:hAnsi="Times New Roman" w:eastAsia="宋体" w:cs="Times New Roman"/>
                      <w:kern w:val="0"/>
                      <w:sz w:val="20"/>
                      <w:szCs w:val="20"/>
                    </w:rPr>
                  </w:rPrChange>
                </w:rPr>
                <w:delText>部门名称：XXXX</w:delText>
              </w:r>
            </w:del>
          </w:p>
        </w:tc>
        <w:tc>
          <w:tcPr>
            <w:tcW w:w="149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623" w:author="MyPC" w:date="2020-02-10T22:49:00Z"/>
                <w:rFonts w:ascii="Times New Roman" w:hAnsi="Times New Roman" w:eastAsia="宋体" w:cs="Times New Roman"/>
                <w:kern w:val="0"/>
                <w:sz w:val="20"/>
                <w:szCs w:val="20"/>
                <w:u w:val="none"/>
                <w:rPrChange w:id="4624" w:author="阿狸" w:date="2020-05-11T11:09:49Z">
                  <w:rPr>
                    <w:del w:id="4625" w:author="MyPC" w:date="2020-02-10T22:49:00Z"/>
                    <w:rFonts w:ascii="Times New Roman" w:hAnsi="Times New Roman" w:eastAsia="宋体" w:cs="Times New Roman"/>
                    <w:kern w:val="0"/>
                    <w:sz w:val="20"/>
                    <w:szCs w:val="20"/>
                  </w:rPr>
                </w:rPrChange>
              </w:rPr>
              <w:pPrChange w:id="4622" w:author="阿狸" w:date="2020-05-11T11:13:10Z">
                <w:pPr>
                  <w:widowControl/>
                  <w:jc w:val="left"/>
                </w:pPr>
              </w:pPrChange>
            </w:pPr>
          </w:p>
        </w:tc>
        <w:tc>
          <w:tcPr>
            <w:tcW w:w="1579"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627" w:author="MyPC" w:date="2020-02-10T22:49:00Z"/>
                <w:rFonts w:ascii="Times New Roman" w:hAnsi="Times New Roman" w:eastAsia="Times New Roman" w:cs="Times New Roman"/>
                <w:kern w:val="0"/>
                <w:sz w:val="20"/>
                <w:szCs w:val="20"/>
                <w:u w:val="none"/>
                <w:rPrChange w:id="4628" w:author="阿狸" w:date="2020-05-11T11:09:49Z">
                  <w:rPr>
                    <w:del w:id="4629" w:author="MyPC" w:date="2020-02-10T22:49:00Z"/>
                    <w:rFonts w:ascii="Times New Roman" w:hAnsi="Times New Roman" w:eastAsia="Times New Roman" w:cs="Times New Roman"/>
                    <w:kern w:val="0"/>
                    <w:sz w:val="20"/>
                    <w:szCs w:val="20"/>
                  </w:rPr>
                </w:rPrChange>
              </w:rPr>
              <w:pPrChange w:id="4626" w:author="阿狸" w:date="2020-05-11T11:13:10Z">
                <w:pPr>
                  <w:widowControl/>
                  <w:jc w:val="left"/>
                </w:pPr>
              </w:pPrChange>
            </w:pPr>
          </w:p>
        </w:tc>
        <w:tc>
          <w:tcPr>
            <w:tcW w:w="1412"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631" w:author="MyPC" w:date="2020-02-10T22:49:00Z"/>
                <w:rFonts w:ascii="Times New Roman" w:hAnsi="Times New Roman" w:eastAsia="Times New Roman" w:cs="Times New Roman"/>
                <w:kern w:val="0"/>
                <w:sz w:val="20"/>
                <w:szCs w:val="20"/>
                <w:u w:val="none"/>
                <w:rPrChange w:id="4632" w:author="阿狸" w:date="2020-05-11T11:09:49Z">
                  <w:rPr>
                    <w:del w:id="4633" w:author="MyPC" w:date="2020-02-10T22:49:00Z"/>
                    <w:rFonts w:ascii="Times New Roman" w:hAnsi="Times New Roman" w:eastAsia="Times New Roman" w:cs="Times New Roman"/>
                    <w:kern w:val="0"/>
                    <w:sz w:val="20"/>
                    <w:szCs w:val="20"/>
                  </w:rPr>
                </w:rPrChange>
              </w:rPr>
              <w:pPrChange w:id="4630" w:author="阿狸" w:date="2020-05-11T11:13:10Z">
                <w:pPr>
                  <w:widowControl/>
                  <w:jc w:val="left"/>
                </w:pPr>
              </w:pPrChange>
            </w:pPr>
          </w:p>
        </w:tc>
        <w:tc>
          <w:tcPr>
            <w:tcW w:w="1434" w:type="dxa"/>
            <w:tcBorders>
              <w:top w:val="nil"/>
              <w:left w:val="nil"/>
              <w:bottom w:val="nil"/>
              <w:right w:val="nil"/>
            </w:tcBorders>
            <w:shd w:val="clear" w:color="auto" w:fill="auto"/>
            <w:vAlign w:val="center"/>
          </w:tcPr>
          <w:p>
            <w:pPr>
              <w:widowControl/>
              <w:spacing w:beforeLines="0" w:afterLines="0" w:line="360" w:lineRule="auto"/>
              <w:ind w:firstLine="400" w:firstLineChars="200"/>
              <w:jc w:val="left"/>
              <w:rPr>
                <w:del w:id="4635" w:author="MyPC" w:date="2020-02-10T22:49:00Z"/>
                <w:rFonts w:ascii="Times New Roman" w:hAnsi="Times New Roman" w:eastAsia="宋体" w:cs="Times New Roman"/>
                <w:kern w:val="0"/>
                <w:sz w:val="20"/>
                <w:szCs w:val="20"/>
                <w:u w:val="none"/>
                <w:rPrChange w:id="4636" w:author="阿狸" w:date="2020-05-11T11:09:49Z">
                  <w:rPr>
                    <w:del w:id="4637" w:author="MyPC" w:date="2020-02-10T22:49:00Z"/>
                    <w:rFonts w:ascii="Times New Roman" w:hAnsi="Times New Roman" w:eastAsia="宋体" w:cs="Times New Roman"/>
                    <w:kern w:val="0"/>
                    <w:sz w:val="20"/>
                    <w:szCs w:val="20"/>
                  </w:rPr>
                </w:rPrChange>
              </w:rPr>
              <w:pPrChange w:id="4634" w:author="阿狸" w:date="2020-05-11T11:13:10Z">
                <w:pPr>
                  <w:widowControl/>
                  <w:jc w:val="left"/>
                </w:pPr>
              </w:pPrChange>
            </w:pPr>
            <w:del w:id="4638" w:author="MyPC" w:date="2020-02-10T22:49:00Z">
              <w:r>
                <w:rPr>
                  <w:rFonts w:ascii="Times New Roman" w:hAnsi="Times New Roman" w:eastAsia="宋体" w:cs="Times New Roman"/>
                  <w:kern w:val="0"/>
                  <w:sz w:val="20"/>
                  <w:szCs w:val="20"/>
                  <w:u w:val="none"/>
                  <w:rPrChange w:id="4639" w:author="阿狸" w:date="2020-05-11T11:09:49Z">
                    <w:rPr>
                      <w:rFonts w:ascii="Times New Roman" w:hAnsi="Times New Roman" w:eastAsia="宋体" w:cs="Times New Roman"/>
                      <w:kern w:val="0"/>
                      <w:sz w:val="20"/>
                      <w:szCs w:val="20"/>
                    </w:rPr>
                  </w:rPrChange>
                </w:rPr>
                <w:delText>单位：万元</w:delText>
              </w:r>
            </w:del>
          </w:p>
        </w:tc>
      </w:tr>
      <w:tr>
        <w:tblPrEx>
          <w:tblCellMar>
            <w:top w:w="0" w:type="dxa"/>
            <w:left w:w="108" w:type="dxa"/>
            <w:bottom w:w="0" w:type="dxa"/>
            <w:right w:w="108" w:type="dxa"/>
          </w:tblCellMar>
        </w:tblPrEx>
        <w:trPr>
          <w:trHeight w:val="240" w:hRule="atLeast"/>
          <w:del w:id="4641" w:author="MyPC" w:date="2020-02-10T22:49:00Z"/>
        </w:trPr>
        <w:tc>
          <w:tcPr>
            <w:tcW w:w="151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43" w:author="MyPC" w:date="2020-02-10T22:49:00Z"/>
                <w:rFonts w:ascii="Times New Roman" w:hAnsi="Times New Roman" w:eastAsia="宋体" w:cs="Times New Roman"/>
                <w:b/>
                <w:bCs/>
                <w:kern w:val="0"/>
                <w:sz w:val="20"/>
                <w:szCs w:val="20"/>
                <w:u w:val="none"/>
                <w:rPrChange w:id="4644" w:author="阿狸" w:date="2020-05-11T11:09:49Z">
                  <w:rPr>
                    <w:del w:id="4645" w:author="MyPC" w:date="2020-02-10T22:49:00Z"/>
                    <w:rFonts w:ascii="Times New Roman" w:hAnsi="Times New Roman" w:eastAsia="宋体" w:cs="Times New Roman"/>
                    <w:b/>
                    <w:bCs/>
                    <w:kern w:val="0"/>
                    <w:sz w:val="20"/>
                    <w:szCs w:val="20"/>
                  </w:rPr>
                </w:rPrChange>
              </w:rPr>
              <w:pPrChange w:id="4642" w:author="阿狸" w:date="2020-05-11T11:13:10Z">
                <w:pPr>
                  <w:widowControl/>
                  <w:spacing w:line="240" w:lineRule="exact"/>
                  <w:jc w:val="center"/>
                </w:pPr>
              </w:pPrChange>
            </w:pPr>
            <w:del w:id="4646" w:author="MyPC" w:date="2020-02-10T22:49:00Z">
              <w:r>
                <w:rPr>
                  <w:rFonts w:ascii="Times New Roman" w:hAnsi="Times New Roman" w:eastAsia="宋体" w:cs="Times New Roman"/>
                  <w:b/>
                  <w:bCs/>
                  <w:kern w:val="0"/>
                  <w:sz w:val="20"/>
                  <w:szCs w:val="20"/>
                  <w:u w:val="none"/>
                  <w:rPrChange w:id="4647" w:author="阿狸" w:date="2020-05-11T11:09:49Z">
                    <w:rPr>
                      <w:rFonts w:ascii="Times New Roman" w:hAnsi="Times New Roman" w:eastAsia="宋体" w:cs="Times New Roman"/>
                      <w:b/>
                      <w:bCs/>
                      <w:kern w:val="0"/>
                      <w:sz w:val="20"/>
                      <w:szCs w:val="20"/>
                    </w:rPr>
                  </w:rPrChange>
                </w:rPr>
                <w:delText>采购品目大类</w:delText>
              </w:r>
            </w:del>
          </w:p>
        </w:tc>
        <w:tc>
          <w:tcPr>
            <w:tcW w:w="17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50" w:author="MyPC" w:date="2020-02-10T22:49:00Z"/>
                <w:rFonts w:ascii="Times New Roman" w:hAnsi="Times New Roman" w:eastAsia="宋体" w:cs="Times New Roman"/>
                <w:b/>
                <w:bCs/>
                <w:kern w:val="0"/>
                <w:sz w:val="20"/>
                <w:szCs w:val="20"/>
                <w:u w:val="none"/>
                <w:rPrChange w:id="4651" w:author="阿狸" w:date="2020-05-11T11:09:49Z">
                  <w:rPr>
                    <w:del w:id="4652" w:author="MyPC" w:date="2020-02-10T22:49:00Z"/>
                    <w:rFonts w:ascii="Times New Roman" w:hAnsi="Times New Roman" w:eastAsia="宋体" w:cs="Times New Roman"/>
                    <w:b/>
                    <w:bCs/>
                    <w:kern w:val="0"/>
                    <w:sz w:val="20"/>
                    <w:szCs w:val="20"/>
                  </w:rPr>
                </w:rPrChange>
              </w:rPr>
              <w:pPrChange w:id="4649" w:author="阿狸" w:date="2020-05-11T11:13:10Z">
                <w:pPr>
                  <w:widowControl/>
                  <w:spacing w:line="240" w:lineRule="exact"/>
                  <w:jc w:val="center"/>
                </w:pPr>
              </w:pPrChange>
            </w:pPr>
            <w:del w:id="4653" w:author="MyPC" w:date="2020-02-10T22:49:00Z">
              <w:r>
                <w:rPr>
                  <w:rFonts w:ascii="Times New Roman" w:hAnsi="Times New Roman" w:eastAsia="宋体" w:cs="Times New Roman"/>
                  <w:b/>
                  <w:bCs/>
                  <w:kern w:val="0"/>
                  <w:sz w:val="20"/>
                  <w:szCs w:val="20"/>
                  <w:u w:val="none"/>
                  <w:rPrChange w:id="4654" w:author="阿狸" w:date="2020-05-11T11:09:49Z">
                    <w:rPr>
                      <w:rFonts w:ascii="Times New Roman" w:hAnsi="Times New Roman" w:eastAsia="宋体" w:cs="Times New Roman"/>
                      <w:b/>
                      <w:bCs/>
                      <w:kern w:val="0"/>
                      <w:sz w:val="20"/>
                      <w:szCs w:val="20"/>
                    </w:rPr>
                  </w:rPrChange>
                </w:rPr>
                <w:delText>专项名称</w:delText>
              </w:r>
            </w:del>
          </w:p>
        </w:tc>
        <w:tc>
          <w:tcPr>
            <w:tcW w:w="149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57" w:author="MyPC" w:date="2020-02-10T22:49:00Z"/>
                <w:rFonts w:ascii="Times New Roman" w:hAnsi="Times New Roman" w:eastAsia="宋体" w:cs="Times New Roman"/>
                <w:b/>
                <w:bCs/>
                <w:kern w:val="0"/>
                <w:sz w:val="20"/>
                <w:szCs w:val="20"/>
                <w:u w:val="none"/>
                <w:rPrChange w:id="4658" w:author="阿狸" w:date="2020-05-11T11:09:49Z">
                  <w:rPr>
                    <w:del w:id="4659" w:author="MyPC" w:date="2020-02-10T22:49:00Z"/>
                    <w:rFonts w:ascii="Times New Roman" w:hAnsi="Times New Roman" w:eastAsia="宋体" w:cs="Times New Roman"/>
                    <w:b/>
                    <w:bCs/>
                    <w:kern w:val="0"/>
                    <w:sz w:val="20"/>
                    <w:szCs w:val="20"/>
                  </w:rPr>
                </w:rPrChange>
              </w:rPr>
              <w:pPrChange w:id="4656" w:author="阿狸" w:date="2020-05-11T11:13:10Z">
                <w:pPr>
                  <w:widowControl/>
                  <w:spacing w:line="240" w:lineRule="exact"/>
                  <w:jc w:val="center"/>
                </w:pPr>
              </w:pPrChange>
            </w:pPr>
            <w:del w:id="4660" w:author="MyPC" w:date="2020-02-10T22:49:00Z">
              <w:r>
                <w:rPr>
                  <w:rFonts w:ascii="Times New Roman" w:hAnsi="Times New Roman" w:eastAsia="宋体" w:cs="Times New Roman"/>
                  <w:b/>
                  <w:bCs/>
                  <w:kern w:val="0"/>
                  <w:sz w:val="20"/>
                  <w:szCs w:val="20"/>
                  <w:u w:val="none"/>
                  <w:rPrChange w:id="4661" w:author="阿狸" w:date="2020-05-11T11:09:49Z">
                    <w:rPr>
                      <w:rFonts w:ascii="Times New Roman" w:hAnsi="Times New Roman" w:eastAsia="宋体" w:cs="Times New Roman"/>
                      <w:b/>
                      <w:bCs/>
                      <w:kern w:val="0"/>
                      <w:sz w:val="20"/>
                      <w:szCs w:val="20"/>
                    </w:rPr>
                  </w:rPrChange>
                </w:rPr>
                <w:delText>经济科目</w:delText>
              </w:r>
            </w:del>
          </w:p>
        </w:tc>
        <w:tc>
          <w:tcPr>
            <w:tcW w:w="15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64" w:author="MyPC" w:date="2020-02-10T22:49:00Z"/>
                <w:rFonts w:ascii="Times New Roman" w:hAnsi="Times New Roman" w:eastAsia="宋体" w:cs="Times New Roman"/>
                <w:b/>
                <w:bCs/>
                <w:kern w:val="0"/>
                <w:sz w:val="20"/>
                <w:szCs w:val="20"/>
                <w:u w:val="none"/>
                <w:rPrChange w:id="4665" w:author="阿狸" w:date="2020-05-11T11:09:49Z">
                  <w:rPr>
                    <w:del w:id="4666" w:author="MyPC" w:date="2020-02-10T22:49:00Z"/>
                    <w:rFonts w:ascii="Times New Roman" w:hAnsi="Times New Roman" w:eastAsia="宋体" w:cs="Times New Roman"/>
                    <w:b/>
                    <w:bCs/>
                    <w:kern w:val="0"/>
                    <w:sz w:val="20"/>
                    <w:szCs w:val="20"/>
                  </w:rPr>
                </w:rPrChange>
              </w:rPr>
              <w:pPrChange w:id="4663" w:author="阿狸" w:date="2020-05-11T11:13:10Z">
                <w:pPr>
                  <w:widowControl/>
                  <w:spacing w:line="240" w:lineRule="exact"/>
                  <w:jc w:val="center"/>
                </w:pPr>
              </w:pPrChange>
            </w:pPr>
            <w:del w:id="4667" w:author="MyPC" w:date="2020-02-10T22:49:00Z">
              <w:r>
                <w:rPr>
                  <w:rFonts w:ascii="Times New Roman" w:hAnsi="Times New Roman" w:eastAsia="宋体" w:cs="Times New Roman"/>
                  <w:b/>
                  <w:bCs/>
                  <w:kern w:val="0"/>
                  <w:sz w:val="20"/>
                  <w:szCs w:val="20"/>
                  <w:u w:val="none"/>
                  <w:rPrChange w:id="4668" w:author="阿狸" w:date="2020-05-11T11:09:49Z">
                    <w:rPr>
                      <w:rFonts w:ascii="Times New Roman" w:hAnsi="Times New Roman" w:eastAsia="宋体" w:cs="Times New Roman"/>
                      <w:b/>
                      <w:bCs/>
                      <w:kern w:val="0"/>
                      <w:sz w:val="20"/>
                      <w:szCs w:val="20"/>
                    </w:rPr>
                  </w:rPrChange>
                </w:rPr>
                <w:delText>采购物品名称</w:delText>
              </w:r>
            </w:del>
          </w:p>
        </w:tc>
        <w:tc>
          <w:tcPr>
            <w:tcW w:w="14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71" w:author="MyPC" w:date="2020-02-10T22:49:00Z"/>
                <w:rFonts w:ascii="Times New Roman" w:hAnsi="Times New Roman" w:eastAsia="宋体" w:cs="Times New Roman"/>
                <w:b/>
                <w:bCs/>
                <w:kern w:val="0"/>
                <w:sz w:val="20"/>
                <w:szCs w:val="20"/>
                <w:u w:val="none"/>
                <w:rPrChange w:id="4672" w:author="阿狸" w:date="2020-05-11T11:09:49Z">
                  <w:rPr>
                    <w:del w:id="4673" w:author="MyPC" w:date="2020-02-10T22:49:00Z"/>
                    <w:rFonts w:ascii="Times New Roman" w:hAnsi="Times New Roman" w:eastAsia="宋体" w:cs="Times New Roman"/>
                    <w:b/>
                    <w:bCs/>
                    <w:kern w:val="0"/>
                    <w:sz w:val="20"/>
                    <w:szCs w:val="20"/>
                  </w:rPr>
                </w:rPrChange>
              </w:rPr>
              <w:pPrChange w:id="4670" w:author="阿狸" w:date="2020-05-11T11:13:10Z">
                <w:pPr>
                  <w:widowControl/>
                  <w:spacing w:line="240" w:lineRule="exact"/>
                  <w:jc w:val="center"/>
                </w:pPr>
              </w:pPrChange>
            </w:pPr>
            <w:del w:id="4674" w:author="MyPC" w:date="2020-02-10T22:49:00Z">
              <w:r>
                <w:rPr>
                  <w:rFonts w:ascii="Times New Roman" w:hAnsi="Times New Roman" w:eastAsia="宋体" w:cs="Times New Roman"/>
                  <w:b/>
                  <w:bCs/>
                  <w:kern w:val="0"/>
                  <w:sz w:val="20"/>
                  <w:szCs w:val="20"/>
                  <w:u w:val="none"/>
                  <w:rPrChange w:id="4675" w:author="阿狸" w:date="2020-05-11T11:09:49Z">
                    <w:rPr>
                      <w:rFonts w:ascii="Times New Roman" w:hAnsi="Times New Roman" w:eastAsia="宋体" w:cs="Times New Roman"/>
                      <w:b/>
                      <w:bCs/>
                      <w:kern w:val="0"/>
                      <w:sz w:val="20"/>
                      <w:szCs w:val="20"/>
                    </w:rPr>
                  </w:rPrChange>
                </w:rPr>
                <w:delText>采购组织形式</w:delText>
              </w:r>
            </w:del>
          </w:p>
        </w:tc>
        <w:tc>
          <w:tcPr>
            <w:tcW w:w="14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Lines="0" w:afterLines="0" w:line="360" w:lineRule="auto"/>
              <w:ind w:firstLine="402" w:firstLineChars="200"/>
              <w:jc w:val="left"/>
              <w:rPr>
                <w:del w:id="4678" w:author="MyPC" w:date="2020-02-10T22:49:00Z"/>
                <w:rFonts w:ascii="Times New Roman" w:hAnsi="Times New Roman" w:eastAsia="宋体" w:cs="Times New Roman"/>
                <w:b/>
                <w:bCs/>
                <w:kern w:val="0"/>
                <w:sz w:val="20"/>
                <w:szCs w:val="20"/>
                <w:u w:val="none"/>
                <w:rPrChange w:id="4679" w:author="阿狸" w:date="2020-05-11T11:09:49Z">
                  <w:rPr>
                    <w:del w:id="4680" w:author="MyPC" w:date="2020-02-10T22:49:00Z"/>
                    <w:rFonts w:ascii="Times New Roman" w:hAnsi="Times New Roman" w:eastAsia="宋体" w:cs="Times New Roman"/>
                    <w:b/>
                    <w:bCs/>
                    <w:kern w:val="0"/>
                    <w:sz w:val="20"/>
                    <w:szCs w:val="20"/>
                  </w:rPr>
                </w:rPrChange>
              </w:rPr>
              <w:pPrChange w:id="4677" w:author="阿狸" w:date="2020-05-11T11:13:10Z">
                <w:pPr>
                  <w:widowControl/>
                  <w:spacing w:line="240" w:lineRule="exact"/>
                  <w:jc w:val="center"/>
                </w:pPr>
              </w:pPrChange>
            </w:pPr>
            <w:del w:id="4681" w:author="MyPC" w:date="2020-02-10T22:49:00Z">
              <w:r>
                <w:rPr>
                  <w:rFonts w:ascii="Times New Roman" w:hAnsi="Times New Roman" w:eastAsia="宋体" w:cs="Times New Roman"/>
                  <w:b/>
                  <w:bCs/>
                  <w:kern w:val="0"/>
                  <w:sz w:val="20"/>
                  <w:szCs w:val="20"/>
                  <w:u w:val="none"/>
                  <w:rPrChange w:id="4682" w:author="阿狸" w:date="2020-05-11T11:09:49Z">
                    <w:rPr>
                      <w:rFonts w:ascii="Times New Roman" w:hAnsi="Times New Roman" w:eastAsia="宋体" w:cs="Times New Roman"/>
                      <w:b/>
                      <w:bCs/>
                      <w:kern w:val="0"/>
                      <w:sz w:val="20"/>
                      <w:szCs w:val="20"/>
                    </w:rPr>
                  </w:rPrChange>
                </w:rPr>
                <w:delText>总计</w:delText>
              </w:r>
            </w:del>
          </w:p>
        </w:tc>
      </w:tr>
      <w:tr>
        <w:tblPrEx>
          <w:tblCellMar>
            <w:top w:w="0" w:type="dxa"/>
            <w:left w:w="108" w:type="dxa"/>
            <w:bottom w:w="0" w:type="dxa"/>
            <w:right w:w="108" w:type="dxa"/>
          </w:tblCellMar>
        </w:tblPrEx>
        <w:trPr>
          <w:trHeight w:val="312" w:hRule="atLeast"/>
          <w:del w:id="4684" w:author="MyPC" w:date="2020-02-10T22:49:00Z"/>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686" w:author="MyPC" w:date="2020-02-10T22:49:00Z"/>
                <w:rFonts w:ascii="Times New Roman" w:hAnsi="Times New Roman" w:eastAsia="宋体" w:cs="Times New Roman"/>
                <w:b/>
                <w:bCs/>
                <w:kern w:val="0"/>
                <w:sz w:val="20"/>
                <w:szCs w:val="20"/>
                <w:u w:val="none"/>
                <w:rPrChange w:id="4687" w:author="阿狸" w:date="2020-05-11T11:09:49Z">
                  <w:rPr>
                    <w:del w:id="4688" w:author="MyPC" w:date="2020-02-10T22:49:00Z"/>
                    <w:rFonts w:ascii="Times New Roman" w:hAnsi="Times New Roman" w:eastAsia="宋体" w:cs="Times New Roman"/>
                    <w:b/>
                    <w:bCs/>
                    <w:kern w:val="0"/>
                    <w:sz w:val="20"/>
                    <w:szCs w:val="20"/>
                  </w:rPr>
                </w:rPrChange>
              </w:rPr>
              <w:pPrChange w:id="4685" w:author="阿狸" w:date="2020-05-11T11:13:10Z">
                <w:pPr>
                  <w:widowControl/>
                  <w:jc w:val="left"/>
                </w:pPr>
              </w:pPrChange>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690" w:author="MyPC" w:date="2020-02-10T22:49:00Z"/>
                <w:rFonts w:ascii="Times New Roman" w:hAnsi="Times New Roman" w:eastAsia="宋体" w:cs="Times New Roman"/>
                <w:b/>
                <w:bCs/>
                <w:kern w:val="0"/>
                <w:sz w:val="20"/>
                <w:szCs w:val="20"/>
                <w:u w:val="none"/>
                <w:rPrChange w:id="4691" w:author="阿狸" w:date="2020-05-11T11:09:49Z">
                  <w:rPr>
                    <w:del w:id="4692" w:author="MyPC" w:date="2020-02-10T22:49:00Z"/>
                    <w:rFonts w:ascii="Times New Roman" w:hAnsi="Times New Roman" w:eastAsia="宋体" w:cs="Times New Roman"/>
                    <w:b/>
                    <w:bCs/>
                    <w:kern w:val="0"/>
                    <w:sz w:val="20"/>
                    <w:szCs w:val="20"/>
                  </w:rPr>
                </w:rPrChange>
              </w:rPr>
              <w:pPrChange w:id="4689" w:author="阿狸" w:date="2020-05-11T11:13:10Z">
                <w:pPr>
                  <w:widowControl/>
                  <w:jc w:val="left"/>
                </w:pPr>
              </w:pPrChange>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694" w:author="MyPC" w:date="2020-02-10T22:49:00Z"/>
                <w:rFonts w:ascii="Times New Roman" w:hAnsi="Times New Roman" w:eastAsia="宋体" w:cs="Times New Roman"/>
                <w:b/>
                <w:bCs/>
                <w:kern w:val="0"/>
                <w:sz w:val="20"/>
                <w:szCs w:val="20"/>
                <w:u w:val="none"/>
                <w:rPrChange w:id="4695" w:author="阿狸" w:date="2020-05-11T11:09:49Z">
                  <w:rPr>
                    <w:del w:id="4696" w:author="MyPC" w:date="2020-02-10T22:49:00Z"/>
                    <w:rFonts w:ascii="Times New Roman" w:hAnsi="Times New Roman" w:eastAsia="宋体" w:cs="Times New Roman"/>
                    <w:b/>
                    <w:bCs/>
                    <w:kern w:val="0"/>
                    <w:sz w:val="20"/>
                    <w:szCs w:val="20"/>
                  </w:rPr>
                </w:rPrChange>
              </w:rPr>
              <w:pPrChange w:id="4693" w:author="阿狸" w:date="2020-05-11T11:13:10Z">
                <w:pPr>
                  <w:widowControl/>
                  <w:jc w:val="left"/>
                </w:pPr>
              </w:pPrChange>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698" w:author="MyPC" w:date="2020-02-10T22:49:00Z"/>
                <w:rFonts w:ascii="Times New Roman" w:hAnsi="Times New Roman" w:eastAsia="宋体" w:cs="Times New Roman"/>
                <w:b/>
                <w:bCs/>
                <w:kern w:val="0"/>
                <w:sz w:val="20"/>
                <w:szCs w:val="20"/>
                <w:u w:val="none"/>
                <w:rPrChange w:id="4699" w:author="阿狸" w:date="2020-05-11T11:09:49Z">
                  <w:rPr>
                    <w:del w:id="4700" w:author="MyPC" w:date="2020-02-10T22:49:00Z"/>
                    <w:rFonts w:ascii="Times New Roman" w:hAnsi="Times New Roman" w:eastAsia="宋体" w:cs="Times New Roman"/>
                    <w:b/>
                    <w:bCs/>
                    <w:kern w:val="0"/>
                    <w:sz w:val="20"/>
                    <w:szCs w:val="20"/>
                  </w:rPr>
                </w:rPrChange>
              </w:rPr>
              <w:pPrChange w:id="4697" w:author="阿狸" w:date="2020-05-11T11:13:10Z">
                <w:pPr>
                  <w:widowControl/>
                  <w:jc w:val="left"/>
                </w:pPr>
              </w:pPrChange>
            </w:pP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702" w:author="MyPC" w:date="2020-02-10T22:49:00Z"/>
                <w:rFonts w:ascii="Times New Roman" w:hAnsi="Times New Roman" w:eastAsia="宋体" w:cs="Times New Roman"/>
                <w:b/>
                <w:bCs/>
                <w:kern w:val="0"/>
                <w:sz w:val="20"/>
                <w:szCs w:val="20"/>
                <w:u w:val="none"/>
                <w:rPrChange w:id="4703" w:author="阿狸" w:date="2020-05-11T11:09:49Z">
                  <w:rPr>
                    <w:del w:id="4704" w:author="MyPC" w:date="2020-02-10T22:49:00Z"/>
                    <w:rFonts w:ascii="Times New Roman" w:hAnsi="Times New Roman" w:eastAsia="宋体" w:cs="Times New Roman"/>
                    <w:b/>
                    <w:bCs/>
                    <w:kern w:val="0"/>
                    <w:sz w:val="20"/>
                    <w:szCs w:val="20"/>
                  </w:rPr>
                </w:rPrChange>
              </w:rPr>
              <w:pPrChange w:id="4701" w:author="阿狸" w:date="2020-05-11T11:13:10Z">
                <w:pPr>
                  <w:widowControl/>
                  <w:jc w:val="left"/>
                </w:pPr>
              </w:pPrChange>
            </w:pPr>
          </w:p>
        </w:tc>
        <w:tc>
          <w:tcPr>
            <w:tcW w:w="143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auto"/>
              <w:ind w:firstLine="402" w:firstLineChars="200"/>
              <w:jc w:val="left"/>
              <w:rPr>
                <w:del w:id="4706" w:author="MyPC" w:date="2020-02-10T22:49:00Z"/>
                <w:rFonts w:ascii="Times New Roman" w:hAnsi="Times New Roman" w:eastAsia="宋体" w:cs="Times New Roman"/>
                <w:b/>
                <w:bCs/>
                <w:kern w:val="0"/>
                <w:sz w:val="20"/>
                <w:szCs w:val="20"/>
                <w:u w:val="none"/>
                <w:rPrChange w:id="4707" w:author="阿狸" w:date="2020-05-11T11:09:49Z">
                  <w:rPr>
                    <w:del w:id="4708" w:author="MyPC" w:date="2020-02-10T22:49:00Z"/>
                    <w:rFonts w:ascii="Times New Roman" w:hAnsi="Times New Roman" w:eastAsia="宋体" w:cs="Times New Roman"/>
                    <w:b/>
                    <w:bCs/>
                    <w:kern w:val="0"/>
                    <w:sz w:val="20"/>
                    <w:szCs w:val="20"/>
                  </w:rPr>
                </w:rPrChange>
              </w:rPr>
              <w:pPrChange w:id="4705" w:author="阿狸" w:date="2020-05-11T11:13:10Z">
                <w:pPr>
                  <w:widowControl/>
                  <w:jc w:val="left"/>
                </w:pPr>
              </w:pPrChange>
            </w:pPr>
          </w:p>
        </w:tc>
      </w:tr>
      <w:tr>
        <w:tblPrEx>
          <w:tblCellMar>
            <w:top w:w="0" w:type="dxa"/>
            <w:left w:w="108" w:type="dxa"/>
            <w:bottom w:w="0" w:type="dxa"/>
            <w:right w:w="108" w:type="dxa"/>
          </w:tblCellMar>
        </w:tblPrEx>
        <w:trPr>
          <w:trHeight w:val="141" w:hRule="atLeast"/>
          <w:del w:id="4709"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4711" w:author="MyPC" w:date="2020-02-10T22:49:00Z"/>
                <w:rFonts w:ascii="Times New Roman" w:hAnsi="Times New Roman" w:eastAsia="宋体" w:cs="Times New Roman"/>
                <w:b/>
                <w:bCs/>
                <w:kern w:val="0"/>
                <w:sz w:val="20"/>
                <w:szCs w:val="20"/>
                <w:u w:val="none"/>
                <w:rPrChange w:id="4712" w:author="阿狸" w:date="2020-05-11T11:09:49Z">
                  <w:rPr>
                    <w:del w:id="4713" w:author="MyPC" w:date="2020-02-10T22:49:00Z"/>
                    <w:rFonts w:ascii="Times New Roman" w:hAnsi="Times New Roman" w:eastAsia="宋体" w:cs="Times New Roman"/>
                    <w:b/>
                    <w:bCs/>
                    <w:kern w:val="0"/>
                    <w:sz w:val="20"/>
                    <w:szCs w:val="20"/>
                  </w:rPr>
                </w:rPrChange>
              </w:rPr>
              <w:pPrChange w:id="4710" w:author="阿狸" w:date="2020-05-11T11:13:10Z">
                <w:pPr>
                  <w:widowControl/>
                  <w:jc w:val="left"/>
                </w:pPr>
              </w:pPrChange>
            </w:pPr>
            <w:del w:id="4714" w:author="MyPC" w:date="2020-02-10T22:49:00Z">
              <w:r>
                <w:rPr>
                  <w:rFonts w:ascii="Times New Roman" w:hAnsi="Times New Roman" w:eastAsia="宋体" w:cs="Times New Roman"/>
                  <w:b/>
                  <w:bCs/>
                  <w:kern w:val="0"/>
                  <w:sz w:val="20"/>
                  <w:szCs w:val="20"/>
                  <w:u w:val="none"/>
                  <w:rPrChange w:id="4715" w:author="阿狸" w:date="2020-05-11T11:09:49Z">
                    <w:rPr>
                      <w:rFonts w:ascii="Times New Roman" w:hAnsi="Times New Roman" w:eastAsia="宋体" w:cs="Times New Roman"/>
                      <w:b/>
                      <w:bCs/>
                      <w:kern w:val="0"/>
                      <w:sz w:val="20"/>
                      <w:szCs w:val="20"/>
                    </w:rPr>
                  </w:rPrChange>
                </w:rPr>
                <w:delText>合计</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18" w:author="MyPC" w:date="2020-02-10T22:49:00Z"/>
                <w:rFonts w:ascii="Times New Roman" w:hAnsi="Times New Roman" w:eastAsia="宋体" w:cs="Times New Roman"/>
                <w:kern w:val="0"/>
                <w:sz w:val="20"/>
                <w:szCs w:val="20"/>
                <w:u w:val="none"/>
                <w:rPrChange w:id="4719" w:author="阿狸" w:date="2020-05-11T11:09:49Z">
                  <w:rPr>
                    <w:del w:id="4720" w:author="MyPC" w:date="2020-02-10T22:49:00Z"/>
                    <w:rFonts w:ascii="Times New Roman" w:hAnsi="Times New Roman" w:eastAsia="宋体" w:cs="Times New Roman"/>
                    <w:kern w:val="0"/>
                    <w:sz w:val="20"/>
                    <w:szCs w:val="20"/>
                  </w:rPr>
                </w:rPrChange>
              </w:rPr>
              <w:pPrChange w:id="4717" w:author="阿狸" w:date="2020-05-11T11:13:10Z">
                <w:pPr>
                  <w:widowControl/>
                  <w:jc w:val="left"/>
                </w:pPr>
              </w:pPrChange>
            </w:pPr>
            <w:del w:id="4721" w:author="MyPC" w:date="2020-02-10T22:49:00Z">
              <w:r>
                <w:rPr>
                  <w:rFonts w:ascii="Times New Roman" w:hAnsi="Times New Roman" w:eastAsia="宋体" w:cs="Times New Roman"/>
                  <w:kern w:val="0"/>
                  <w:sz w:val="20"/>
                  <w:szCs w:val="20"/>
                  <w:u w:val="none"/>
                  <w:rPrChange w:id="4722"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25" w:author="MyPC" w:date="2020-02-10T22:49:00Z"/>
                <w:rFonts w:ascii="Times New Roman" w:hAnsi="Times New Roman" w:eastAsia="宋体" w:cs="Times New Roman"/>
                <w:kern w:val="0"/>
                <w:sz w:val="20"/>
                <w:szCs w:val="20"/>
                <w:u w:val="none"/>
                <w:rPrChange w:id="4726" w:author="阿狸" w:date="2020-05-11T11:09:49Z">
                  <w:rPr>
                    <w:del w:id="4727" w:author="MyPC" w:date="2020-02-10T22:49:00Z"/>
                    <w:rFonts w:ascii="Times New Roman" w:hAnsi="Times New Roman" w:eastAsia="宋体" w:cs="Times New Roman"/>
                    <w:kern w:val="0"/>
                    <w:sz w:val="20"/>
                    <w:szCs w:val="20"/>
                  </w:rPr>
                </w:rPrChange>
              </w:rPr>
              <w:pPrChange w:id="4724" w:author="阿狸" w:date="2020-05-11T11:13:10Z">
                <w:pPr>
                  <w:widowControl/>
                  <w:jc w:val="left"/>
                </w:pPr>
              </w:pPrChange>
            </w:pPr>
            <w:del w:id="4728" w:author="MyPC" w:date="2020-02-10T22:49:00Z">
              <w:r>
                <w:rPr>
                  <w:rFonts w:ascii="Times New Roman" w:hAnsi="Times New Roman" w:eastAsia="宋体" w:cs="Times New Roman"/>
                  <w:kern w:val="0"/>
                  <w:sz w:val="20"/>
                  <w:szCs w:val="20"/>
                  <w:u w:val="none"/>
                  <w:rPrChange w:id="4729"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32" w:author="MyPC" w:date="2020-02-10T22:49:00Z"/>
                <w:rFonts w:ascii="Times New Roman" w:hAnsi="Times New Roman" w:eastAsia="宋体" w:cs="Times New Roman"/>
                <w:kern w:val="0"/>
                <w:sz w:val="20"/>
                <w:szCs w:val="20"/>
                <w:u w:val="none"/>
                <w:rPrChange w:id="4733" w:author="阿狸" w:date="2020-05-11T11:09:49Z">
                  <w:rPr>
                    <w:del w:id="4734" w:author="MyPC" w:date="2020-02-10T22:49:00Z"/>
                    <w:rFonts w:ascii="Times New Roman" w:hAnsi="Times New Roman" w:eastAsia="宋体" w:cs="Times New Roman"/>
                    <w:kern w:val="0"/>
                    <w:sz w:val="20"/>
                    <w:szCs w:val="20"/>
                  </w:rPr>
                </w:rPrChange>
              </w:rPr>
              <w:pPrChange w:id="4731" w:author="阿狸" w:date="2020-05-11T11:13:10Z">
                <w:pPr>
                  <w:widowControl/>
                  <w:jc w:val="left"/>
                </w:pPr>
              </w:pPrChange>
            </w:pPr>
            <w:del w:id="4735" w:author="MyPC" w:date="2020-02-10T22:49:00Z">
              <w:r>
                <w:rPr>
                  <w:rFonts w:ascii="Times New Roman" w:hAnsi="Times New Roman" w:eastAsia="宋体" w:cs="Times New Roman"/>
                  <w:kern w:val="0"/>
                  <w:sz w:val="20"/>
                  <w:szCs w:val="20"/>
                  <w:u w:val="none"/>
                  <w:rPrChange w:id="4736"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39" w:author="MyPC" w:date="2020-02-10T22:49:00Z"/>
                <w:rFonts w:ascii="Times New Roman" w:hAnsi="Times New Roman" w:eastAsia="宋体" w:cs="Times New Roman"/>
                <w:kern w:val="0"/>
                <w:sz w:val="20"/>
                <w:szCs w:val="20"/>
                <w:u w:val="none"/>
                <w:rPrChange w:id="4740" w:author="阿狸" w:date="2020-05-11T11:09:49Z">
                  <w:rPr>
                    <w:del w:id="4741" w:author="MyPC" w:date="2020-02-10T22:49:00Z"/>
                    <w:rFonts w:ascii="Times New Roman" w:hAnsi="Times New Roman" w:eastAsia="宋体" w:cs="Times New Roman"/>
                    <w:kern w:val="0"/>
                    <w:sz w:val="20"/>
                    <w:szCs w:val="20"/>
                  </w:rPr>
                </w:rPrChange>
              </w:rPr>
              <w:pPrChange w:id="4738" w:author="阿狸" w:date="2020-05-11T11:13:10Z">
                <w:pPr>
                  <w:widowControl/>
                  <w:jc w:val="left"/>
                </w:pPr>
              </w:pPrChange>
            </w:pPr>
            <w:del w:id="4742" w:author="MyPC" w:date="2020-02-10T22:49:00Z">
              <w:r>
                <w:rPr>
                  <w:rFonts w:ascii="Times New Roman" w:hAnsi="Times New Roman" w:eastAsia="宋体" w:cs="Times New Roman"/>
                  <w:kern w:val="0"/>
                  <w:sz w:val="20"/>
                  <w:szCs w:val="20"/>
                  <w:u w:val="none"/>
                  <w:rPrChange w:id="4743"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46" w:author="MyPC" w:date="2020-02-10T22:49:00Z"/>
                <w:rFonts w:ascii="Times New Roman" w:hAnsi="Times New Roman" w:eastAsia="宋体" w:cs="Times New Roman"/>
                <w:kern w:val="0"/>
                <w:sz w:val="20"/>
                <w:szCs w:val="20"/>
                <w:u w:val="none"/>
                <w:rPrChange w:id="4747" w:author="阿狸" w:date="2020-05-11T11:09:49Z">
                  <w:rPr>
                    <w:del w:id="4748" w:author="MyPC" w:date="2020-02-10T22:49:00Z"/>
                    <w:rFonts w:ascii="Times New Roman" w:hAnsi="Times New Roman" w:eastAsia="宋体" w:cs="Times New Roman"/>
                    <w:kern w:val="0"/>
                    <w:sz w:val="20"/>
                    <w:szCs w:val="20"/>
                  </w:rPr>
                </w:rPrChange>
              </w:rPr>
              <w:pPrChange w:id="4745" w:author="阿狸" w:date="2020-05-11T11:13:10Z">
                <w:pPr>
                  <w:widowControl/>
                  <w:jc w:val="right"/>
                </w:pPr>
              </w:pPrChange>
            </w:pPr>
            <w:del w:id="4749" w:author="MyPC" w:date="2020-02-10T22:49:00Z">
              <w:r>
                <w:rPr>
                  <w:rFonts w:ascii="Times New Roman" w:hAnsi="Times New Roman" w:eastAsia="宋体" w:cs="Times New Roman"/>
                  <w:kern w:val="0"/>
                  <w:sz w:val="20"/>
                  <w:szCs w:val="20"/>
                  <w:u w:val="none"/>
                  <w:rPrChange w:id="4750"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9" w:hRule="atLeast"/>
          <w:del w:id="4752"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54" w:author="MyPC" w:date="2020-02-10T22:49:00Z"/>
                <w:rFonts w:ascii="Times New Roman" w:hAnsi="Times New Roman" w:eastAsia="宋体" w:cs="Times New Roman"/>
                <w:kern w:val="0"/>
                <w:sz w:val="20"/>
                <w:szCs w:val="20"/>
                <w:u w:val="none"/>
                <w:rPrChange w:id="4755" w:author="阿狸" w:date="2020-05-11T11:09:49Z">
                  <w:rPr>
                    <w:del w:id="4756" w:author="MyPC" w:date="2020-02-10T22:49:00Z"/>
                    <w:rFonts w:ascii="Times New Roman" w:hAnsi="Times New Roman" w:eastAsia="宋体" w:cs="Times New Roman"/>
                    <w:kern w:val="0"/>
                    <w:sz w:val="20"/>
                    <w:szCs w:val="20"/>
                  </w:rPr>
                </w:rPrChange>
              </w:rPr>
              <w:pPrChange w:id="4753" w:author="阿狸" w:date="2020-05-11T11:13:10Z">
                <w:pPr>
                  <w:widowControl/>
                  <w:jc w:val="left"/>
                </w:pPr>
              </w:pPrChange>
            </w:pPr>
            <w:del w:id="4757" w:author="MyPC" w:date="2020-02-10T22:49:00Z">
              <w:r>
                <w:rPr>
                  <w:rFonts w:ascii="Times New Roman" w:hAnsi="Times New Roman" w:eastAsia="宋体" w:cs="Times New Roman"/>
                  <w:kern w:val="0"/>
                  <w:sz w:val="20"/>
                  <w:szCs w:val="20"/>
                  <w:u w:val="none"/>
                  <w:rPrChange w:id="4758" w:author="阿狸" w:date="2020-05-11T11:09:49Z">
                    <w:rPr>
                      <w:rFonts w:ascii="Times New Roman" w:hAnsi="Times New Roman" w:eastAsia="宋体" w:cs="Times New Roman"/>
                      <w:kern w:val="0"/>
                      <w:sz w:val="20"/>
                      <w:szCs w:val="20"/>
                    </w:rPr>
                  </w:rPrChange>
                </w:rPr>
                <w:delText>一、货物A</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61" w:author="MyPC" w:date="2020-02-10T22:49:00Z"/>
                <w:rFonts w:ascii="Times New Roman" w:hAnsi="Times New Roman" w:eastAsia="宋体" w:cs="Times New Roman"/>
                <w:kern w:val="0"/>
                <w:sz w:val="20"/>
                <w:szCs w:val="20"/>
                <w:u w:val="none"/>
                <w:rPrChange w:id="4762" w:author="阿狸" w:date="2020-05-11T11:09:49Z">
                  <w:rPr>
                    <w:del w:id="4763" w:author="MyPC" w:date="2020-02-10T22:49:00Z"/>
                    <w:rFonts w:ascii="Times New Roman" w:hAnsi="Times New Roman" w:eastAsia="宋体" w:cs="Times New Roman"/>
                    <w:kern w:val="0"/>
                    <w:sz w:val="20"/>
                    <w:szCs w:val="20"/>
                  </w:rPr>
                </w:rPrChange>
              </w:rPr>
              <w:pPrChange w:id="4760" w:author="阿狸" w:date="2020-05-11T11:13:10Z">
                <w:pPr>
                  <w:widowControl/>
                  <w:jc w:val="left"/>
                </w:pPr>
              </w:pPrChange>
            </w:pPr>
            <w:del w:id="4764" w:author="MyPC" w:date="2020-02-10T22:49:00Z">
              <w:r>
                <w:rPr>
                  <w:rFonts w:ascii="Times New Roman" w:hAnsi="Times New Roman" w:eastAsia="宋体" w:cs="Times New Roman"/>
                  <w:kern w:val="0"/>
                  <w:sz w:val="20"/>
                  <w:szCs w:val="20"/>
                  <w:u w:val="none"/>
                  <w:rPrChange w:id="4765"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68" w:author="MyPC" w:date="2020-02-10T22:49:00Z"/>
                <w:rFonts w:ascii="Times New Roman" w:hAnsi="Times New Roman" w:eastAsia="宋体" w:cs="Times New Roman"/>
                <w:kern w:val="0"/>
                <w:sz w:val="20"/>
                <w:szCs w:val="20"/>
                <w:u w:val="none"/>
                <w:rPrChange w:id="4769" w:author="阿狸" w:date="2020-05-11T11:09:49Z">
                  <w:rPr>
                    <w:del w:id="4770" w:author="MyPC" w:date="2020-02-10T22:49:00Z"/>
                    <w:rFonts w:ascii="Times New Roman" w:hAnsi="Times New Roman" w:eastAsia="宋体" w:cs="Times New Roman"/>
                    <w:kern w:val="0"/>
                    <w:sz w:val="20"/>
                    <w:szCs w:val="20"/>
                  </w:rPr>
                </w:rPrChange>
              </w:rPr>
              <w:pPrChange w:id="4767" w:author="阿狸" w:date="2020-05-11T11:13:10Z">
                <w:pPr>
                  <w:widowControl/>
                  <w:jc w:val="left"/>
                </w:pPr>
              </w:pPrChange>
            </w:pPr>
            <w:del w:id="4771" w:author="MyPC" w:date="2020-02-10T22:49:00Z">
              <w:r>
                <w:rPr>
                  <w:rFonts w:ascii="Times New Roman" w:hAnsi="Times New Roman" w:eastAsia="宋体" w:cs="Times New Roman"/>
                  <w:kern w:val="0"/>
                  <w:sz w:val="20"/>
                  <w:szCs w:val="20"/>
                  <w:u w:val="none"/>
                  <w:rPrChange w:id="4772"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75" w:author="MyPC" w:date="2020-02-10T22:49:00Z"/>
                <w:rFonts w:ascii="Times New Roman" w:hAnsi="Times New Roman" w:eastAsia="宋体" w:cs="Times New Roman"/>
                <w:kern w:val="0"/>
                <w:sz w:val="20"/>
                <w:szCs w:val="20"/>
                <w:u w:val="none"/>
                <w:rPrChange w:id="4776" w:author="阿狸" w:date="2020-05-11T11:09:49Z">
                  <w:rPr>
                    <w:del w:id="4777" w:author="MyPC" w:date="2020-02-10T22:49:00Z"/>
                    <w:rFonts w:ascii="Times New Roman" w:hAnsi="Times New Roman" w:eastAsia="宋体" w:cs="Times New Roman"/>
                    <w:kern w:val="0"/>
                    <w:sz w:val="20"/>
                    <w:szCs w:val="20"/>
                  </w:rPr>
                </w:rPrChange>
              </w:rPr>
              <w:pPrChange w:id="4774" w:author="阿狸" w:date="2020-05-11T11:13:10Z">
                <w:pPr>
                  <w:widowControl/>
                  <w:jc w:val="left"/>
                </w:pPr>
              </w:pPrChange>
            </w:pPr>
            <w:del w:id="4778" w:author="MyPC" w:date="2020-02-10T22:49:00Z">
              <w:r>
                <w:rPr>
                  <w:rFonts w:ascii="Times New Roman" w:hAnsi="Times New Roman" w:eastAsia="宋体" w:cs="Times New Roman"/>
                  <w:kern w:val="0"/>
                  <w:sz w:val="20"/>
                  <w:szCs w:val="20"/>
                  <w:u w:val="none"/>
                  <w:rPrChange w:id="4779"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82" w:author="MyPC" w:date="2020-02-10T22:49:00Z"/>
                <w:rFonts w:ascii="Times New Roman" w:hAnsi="Times New Roman" w:eastAsia="宋体" w:cs="Times New Roman"/>
                <w:kern w:val="0"/>
                <w:sz w:val="20"/>
                <w:szCs w:val="20"/>
                <w:u w:val="none"/>
                <w:rPrChange w:id="4783" w:author="阿狸" w:date="2020-05-11T11:09:49Z">
                  <w:rPr>
                    <w:del w:id="4784" w:author="MyPC" w:date="2020-02-10T22:49:00Z"/>
                    <w:rFonts w:ascii="Times New Roman" w:hAnsi="Times New Roman" w:eastAsia="宋体" w:cs="Times New Roman"/>
                    <w:kern w:val="0"/>
                    <w:sz w:val="20"/>
                    <w:szCs w:val="20"/>
                  </w:rPr>
                </w:rPrChange>
              </w:rPr>
              <w:pPrChange w:id="4781" w:author="阿狸" w:date="2020-05-11T11:13:10Z">
                <w:pPr>
                  <w:widowControl/>
                  <w:jc w:val="left"/>
                </w:pPr>
              </w:pPrChange>
            </w:pPr>
            <w:del w:id="4785" w:author="MyPC" w:date="2020-02-10T22:49:00Z">
              <w:r>
                <w:rPr>
                  <w:rFonts w:ascii="Times New Roman" w:hAnsi="Times New Roman" w:eastAsia="宋体" w:cs="Times New Roman"/>
                  <w:kern w:val="0"/>
                  <w:sz w:val="20"/>
                  <w:szCs w:val="20"/>
                  <w:u w:val="none"/>
                  <w:rPrChange w:id="4786"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89" w:author="MyPC" w:date="2020-02-10T22:49:00Z"/>
                <w:rFonts w:ascii="Times New Roman" w:hAnsi="Times New Roman" w:eastAsia="宋体" w:cs="Times New Roman"/>
                <w:kern w:val="0"/>
                <w:sz w:val="20"/>
                <w:szCs w:val="20"/>
                <w:u w:val="none"/>
                <w:rPrChange w:id="4790" w:author="阿狸" w:date="2020-05-11T11:09:49Z">
                  <w:rPr>
                    <w:del w:id="4791" w:author="MyPC" w:date="2020-02-10T22:49:00Z"/>
                    <w:rFonts w:ascii="Times New Roman" w:hAnsi="Times New Roman" w:eastAsia="宋体" w:cs="Times New Roman"/>
                    <w:kern w:val="0"/>
                    <w:sz w:val="20"/>
                    <w:szCs w:val="20"/>
                  </w:rPr>
                </w:rPrChange>
              </w:rPr>
              <w:pPrChange w:id="4788" w:author="阿狸" w:date="2020-05-11T11:13:10Z">
                <w:pPr>
                  <w:widowControl/>
                  <w:jc w:val="left"/>
                </w:pPr>
              </w:pPrChange>
            </w:pPr>
            <w:del w:id="4792" w:author="MyPC" w:date="2020-02-10T22:49:00Z">
              <w:r>
                <w:rPr>
                  <w:rFonts w:ascii="Times New Roman" w:hAnsi="Times New Roman" w:eastAsia="宋体" w:cs="Times New Roman"/>
                  <w:kern w:val="0"/>
                  <w:sz w:val="20"/>
                  <w:szCs w:val="20"/>
                  <w:u w:val="none"/>
                  <w:rPrChange w:id="4793" w:author="阿狸" w:date="2020-05-11T11:09:49Z">
                    <w:rPr>
                      <w:rFonts w:ascii="Times New Roman" w:hAnsi="Times New Roman" w:eastAsia="宋体" w:cs="Times New Roman"/>
                      <w:kern w:val="0"/>
                      <w:sz w:val="20"/>
                      <w:szCs w:val="20"/>
                    </w:rPr>
                  </w:rPrChange>
                </w:rPr>
                <w:delText>　</w:delText>
              </w:r>
            </w:del>
          </w:p>
        </w:tc>
      </w:tr>
      <w:tr>
        <w:trPr>
          <w:trHeight w:val="141" w:hRule="atLeast"/>
          <w:del w:id="4795"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797" w:author="MyPC" w:date="2020-02-10T22:49:00Z"/>
                <w:rFonts w:ascii="Times New Roman" w:hAnsi="Times New Roman" w:eastAsia="宋体" w:cs="Times New Roman"/>
                <w:kern w:val="0"/>
                <w:sz w:val="20"/>
                <w:szCs w:val="20"/>
                <w:u w:val="none"/>
                <w:rPrChange w:id="4798" w:author="阿狸" w:date="2020-05-11T11:09:49Z">
                  <w:rPr>
                    <w:del w:id="4799" w:author="MyPC" w:date="2020-02-10T22:49:00Z"/>
                    <w:rFonts w:ascii="Times New Roman" w:hAnsi="Times New Roman" w:eastAsia="宋体" w:cs="Times New Roman"/>
                    <w:kern w:val="0"/>
                    <w:sz w:val="20"/>
                    <w:szCs w:val="20"/>
                  </w:rPr>
                </w:rPrChange>
              </w:rPr>
              <w:pPrChange w:id="4796" w:author="阿狸" w:date="2020-05-11T11:13:10Z">
                <w:pPr>
                  <w:widowControl/>
                  <w:jc w:val="left"/>
                </w:pPr>
              </w:pPrChange>
            </w:pPr>
            <w:del w:id="4800" w:author="MyPC" w:date="2020-02-10T22:49:00Z">
              <w:r>
                <w:rPr>
                  <w:rFonts w:ascii="Times New Roman" w:hAnsi="Times New Roman" w:eastAsia="宋体" w:cs="Times New Roman"/>
                  <w:kern w:val="0"/>
                  <w:sz w:val="20"/>
                  <w:szCs w:val="20"/>
                  <w:u w:val="none"/>
                  <w:rPrChange w:id="4801"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04" w:author="MyPC" w:date="2020-02-10T22:49:00Z"/>
                <w:rFonts w:ascii="Times New Roman" w:hAnsi="Times New Roman" w:eastAsia="宋体" w:cs="Times New Roman"/>
                <w:kern w:val="0"/>
                <w:sz w:val="20"/>
                <w:szCs w:val="20"/>
                <w:u w:val="none"/>
                <w:rPrChange w:id="4805" w:author="阿狸" w:date="2020-05-11T11:09:49Z">
                  <w:rPr>
                    <w:del w:id="4806" w:author="MyPC" w:date="2020-02-10T22:49:00Z"/>
                    <w:rFonts w:ascii="Times New Roman" w:hAnsi="Times New Roman" w:eastAsia="宋体" w:cs="Times New Roman"/>
                    <w:kern w:val="0"/>
                    <w:sz w:val="20"/>
                    <w:szCs w:val="20"/>
                  </w:rPr>
                </w:rPrChange>
              </w:rPr>
              <w:pPrChange w:id="4803" w:author="阿狸" w:date="2020-05-11T11:13:10Z">
                <w:pPr>
                  <w:widowControl/>
                  <w:jc w:val="left"/>
                </w:pPr>
              </w:pPrChange>
            </w:pPr>
            <w:del w:id="4807" w:author="MyPC" w:date="2020-02-10T22:49:00Z">
              <w:r>
                <w:rPr>
                  <w:rFonts w:ascii="Times New Roman" w:hAnsi="Times New Roman" w:eastAsia="宋体" w:cs="Times New Roman"/>
                  <w:kern w:val="0"/>
                  <w:sz w:val="20"/>
                  <w:szCs w:val="20"/>
                  <w:u w:val="none"/>
                  <w:rPrChange w:id="4808"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11" w:author="MyPC" w:date="2020-02-10T22:49:00Z"/>
                <w:rFonts w:ascii="Times New Roman" w:hAnsi="Times New Roman" w:eastAsia="宋体" w:cs="Times New Roman"/>
                <w:kern w:val="0"/>
                <w:sz w:val="20"/>
                <w:szCs w:val="20"/>
                <w:u w:val="none"/>
                <w:rPrChange w:id="4812" w:author="阿狸" w:date="2020-05-11T11:09:49Z">
                  <w:rPr>
                    <w:del w:id="4813" w:author="MyPC" w:date="2020-02-10T22:49:00Z"/>
                    <w:rFonts w:ascii="Times New Roman" w:hAnsi="Times New Roman" w:eastAsia="宋体" w:cs="Times New Roman"/>
                    <w:kern w:val="0"/>
                    <w:sz w:val="20"/>
                    <w:szCs w:val="20"/>
                  </w:rPr>
                </w:rPrChange>
              </w:rPr>
              <w:pPrChange w:id="4810" w:author="阿狸" w:date="2020-05-11T11:13:10Z">
                <w:pPr>
                  <w:widowControl/>
                  <w:jc w:val="left"/>
                </w:pPr>
              </w:pPrChange>
            </w:pPr>
            <w:del w:id="4814" w:author="MyPC" w:date="2020-02-10T22:49:00Z">
              <w:r>
                <w:rPr>
                  <w:rFonts w:ascii="Times New Roman" w:hAnsi="Times New Roman" w:eastAsia="宋体" w:cs="Times New Roman"/>
                  <w:kern w:val="0"/>
                  <w:sz w:val="20"/>
                  <w:szCs w:val="20"/>
                  <w:u w:val="none"/>
                  <w:rPrChange w:id="4815"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18" w:author="MyPC" w:date="2020-02-10T22:49:00Z"/>
                <w:rFonts w:ascii="Times New Roman" w:hAnsi="Times New Roman" w:eastAsia="宋体" w:cs="Times New Roman"/>
                <w:kern w:val="0"/>
                <w:sz w:val="20"/>
                <w:szCs w:val="20"/>
                <w:u w:val="none"/>
                <w:rPrChange w:id="4819" w:author="阿狸" w:date="2020-05-11T11:09:49Z">
                  <w:rPr>
                    <w:del w:id="4820" w:author="MyPC" w:date="2020-02-10T22:49:00Z"/>
                    <w:rFonts w:ascii="Times New Roman" w:hAnsi="Times New Roman" w:eastAsia="宋体" w:cs="Times New Roman"/>
                    <w:kern w:val="0"/>
                    <w:sz w:val="20"/>
                    <w:szCs w:val="20"/>
                  </w:rPr>
                </w:rPrChange>
              </w:rPr>
              <w:pPrChange w:id="4817" w:author="阿狸" w:date="2020-05-11T11:13:10Z">
                <w:pPr>
                  <w:widowControl/>
                  <w:jc w:val="left"/>
                </w:pPr>
              </w:pPrChange>
            </w:pPr>
            <w:del w:id="4821" w:author="MyPC" w:date="2020-02-10T22:49:00Z">
              <w:r>
                <w:rPr>
                  <w:rFonts w:ascii="Times New Roman" w:hAnsi="Times New Roman" w:eastAsia="宋体" w:cs="Times New Roman"/>
                  <w:kern w:val="0"/>
                  <w:sz w:val="20"/>
                  <w:szCs w:val="20"/>
                  <w:u w:val="none"/>
                  <w:rPrChange w:id="4822"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25" w:author="MyPC" w:date="2020-02-10T22:49:00Z"/>
                <w:rFonts w:ascii="Times New Roman" w:hAnsi="Times New Roman" w:eastAsia="宋体" w:cs="Times New Roman"/>
                <w:kern w:val="0"/>
                <w:sz w:val="20"/>
                <w:szCs w:val="20"/>
                <w:u w:val="none"/>
                <w:rPrChange w:id="4826" w:author="阿狸" w:date="2020-05-11T11:09:49Z">
                  <w:rPr>
                    <w:del w:id="4827" w:author="MyPC" w:date="2020-02-10T22:49:00Z"/>
                    <w:rFonts w:ascii="Times New Roman" w:hAnsi="Times New Roman" w:eastAsia="宋体" w:cs="Times New Roman"/>
                    <w:kern w:val="0"/>
                    <w:sz w:val="20"/>
                    <w:szCs w:val="20"/>
                  </w:rPr>
                </w:rPrChange>
              </w:rPr>
              <w:pPrChange w:id="4824" w:author="阿狸" w:date="2020-05-11T11:13:10Z">
                <w:pPr>
                  <w:widowControl/>
                  <w:jc w:val="left"/>
                </w:pPr>
              </w:pPrChange>
            </w:pPr>
            <w:del w:id="4828" w:author="MyPC" w:date="2020-02-10T22:49:00Z">
              <w:r>
                <w:rPr>
                  <w:rFonts w:ascii="Times New Roman" w:hAnsi="Times New Roman" w:eastAsia="宋体" w:cs="Times New Roman"/>
                  <w:kern w:val="0"/>
                  <w:sz w:val="20"/>
                  <w:szCs w:val="20"/>
                  <w:u w:val="none"/>
                  <w:rPrChange w:id="4829"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32" w:author="MyPC" w:date="2020-02-10T22:49:00Z"/>
                <w:rFonts w:ascii="Times New Roman" w:hAnsi="Times New Roman" w:eastAsia="宋体" w:cs="Times New Roman"/>
                <w:kern w:val="0"/>
                <w:sz w:val="20"/>
                <w:szCs w:val="20"/>
                <w:u w:val="none"/>
                <w:rPrChange w:id="4833" w:author="阿狸" w:date="2020-05-11T11:09:49Z">
                  <w:rPr>
                    <w:del w:id="4834" w:author="MyPC" w:date="2020-02-10T22:49:00Z"/>
                    <w:rFonts w:ascii="Times New Roman" w:hAnsi="Times New Roman" w:eastAsia="宋体" w:cs="Times New Roman"/>
                    <w:kern w:val="0"/>
                    <w:sz w:val="20"/>
                    <w:szCs w:val="20"/>
                  </w:rPr>
                </w:rPrChange>
              </w:rPr>
              <w:pPrChange w:id="4831" w:author="阿狸" w:date="2020-05-11T11:13:10Z">
                <w:pPr>
                  <w:widowControl/>
                  <w:jc w:val="left"/>
                </w:pPr>
              </w:pPrChange>
            </w:pPr>
            <w:del w:id="4835" w:author="MyPC" w:date="2020-02-10T22:49:00Z">
              <w:r>
                <w:rPr>
                  <w:rFonts w:ascii="Times New Roman" w:hAnsi="Times New Roman" w:eastAsia="宋体" w:cs="Times New Roman"/>
                  <w:kern w:val="0"/>
                  <w:sz w:val="20"/>
                  <w:szCs w:val="20"/>
                  <w:u w:val="none"/>
                  <w:rPrChange w:id="483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4838"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40" w:author="MyPC" w:date="2020-02-10T22:49:00Z"/>
                <w:rFonts w:ascii="Times New Roman" w:hAnsi="Times New Roman" w:eastAsia="宋体" w:cs="Times New Roman"/>
                <w:kern w:val="0"/>
                <w:sz w:val="20"/>
                <w:szCs w:val="20"/>
                <w:u w:val="none"/>
                <w:rPrChange w:id="4841" w:author="阿狸" w:date="2020-05-11T11:09:49Z">
                  <w:rPr>
                    <w:del w:id="4842" w:author="MyPC" w:date="2020-02-10T22:49:00Z"/>
                    <w:rFonts w:ascii="Times New Roman" w:hAnsi="Times New Roman" w:eastAsia="宋体" w:cs="Times New Roman"/>
                    <w:kern w:val="0"/>
                    <w:sz w:val="20"/>
                    <w:szCs w:val="20"/>
                  </w:rPr>
                </w:rPrChange>
              </w:rPr>
              <w:pPrChange w:id="4839" w:author="阿狸" w:date="2020-05-11T11:13:10Z">
                <w:pPr>
                  <w:widowControl/>
                  <w:jc w:val="left"/>
                </w:pPr>
              </w:pPrChange>
            </w:pPr>
            <w:del w:id="4843" w:author="MyPC" w:date="2020-02-10T22:49:00Z">
              <w:r>
                <w:rPr>
                  <w:rFonts w:ascii="Times New Roman" w:hAnsi="Times New Roman" w:eastAsia="宋体" w:cs="Times New Roman"/>
                  <w:kern w:val="0"/>
                  <w:sz w:val="20"/>
                  <w:szCs w:val="20"/>
                  <w:u w:val="none"/>
                  <w:rPrChange w:id="4844"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47" w:author="MyPC" w:date="2020-02-10T22:49:00Z"/>
                <w:rFonts w:ascii="Times New Roman" w:hAnsi="Times New Roman" w:eastAsia="宋体" w:cs="Times New Roman"/>
                <w:kern w:val="0"/>
                <w:sz w:val="20"/>
                <w:szCs w:val="20"/>
                <w:u w:val="none"/>
                <w:rPrChange w:id="4848" w:author="阿狸" w:date="2020-05-11T11:09:49Z">
                  <w:rPr>
                    <w:del w:id="4849" w:author="MyPC" w:date="2020-02-10T22:49:00Z"/>
                    <w:rFonts w:ascii="Times New Roman" w:hAnsi="Times New Roman" w:eastAsia="宋体" w:cs="Times New Roman"/>
                    <w:kern w:val="0"/>
                    <w:sz w:val="20"/>
                    <w:szCs w:val="20"/>
                  </w:rPr>
                </w:rPrChange>
              </w:rPr>
              <w:pPrChange w:id="4846" w:author="阿狸" w:date="2020-05-11T11:13:10Z">
                <w:pPr>
                  <w:widowControl/>
                  <w:jc w:val="left"/>
                </w:pPr>
              </w:pPrChange>
            </w:pPr>
            <w:del w:id="4850" w:author="MyPC" w:date="2020-02-10T22:49:00Z">
              <w:r>
                <w:rPr>
                  <w:rFonts w:ascii="Times New Roman" w:hAnsi="Times New Roman" w:eastAsia="宋体" w:cs="Times New Roman"/>
                  <w:kern w:val="0"/>
                  <w:sz w:val="20"/>
                  <w:szCs w:val="20"/>
                  <w:u w:val="none"/>
                  <w:rPrChange w:id="4851"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54" w:author="MyPC" w:date="2020-02-10T22:49:00Z"/>
                <w:rFonts w:ascii="Times New Roman" w:hAnsi="Times New Roman" w:eastAsia="宋体" w:cs="Times New Roman"/>
                <w:kern w:val="0"/>
                <w:sz w:val="20"/>
                <w:szCs w:val="20"/>
                <w:u w:val="none"/>
                <w:rPrChange w:id="4855" w:author="阿狸" w:date="2020-05-11T11:09:49Z">
                  <w:rPr>
                    <w:del w:id="4856" w:author="MyPC" w:date="2020-02-10T22:49:00Z"/>
                    <w:rFonts w:ascii="Times New Roman" w:hAnsi="Times New Roman" w:eastAsia="宋体" w:cs="Times New Roman"/>
                    <w:kern w:val="0"/>
                    <w:sz w:val="20"/>
                    <w:szCs w:val="20"/>
                  </w:rPr>
                </w:rPrChange>
              </w:rPr>
              <w:pPrChange w:id="4853" w:author="阿狸" w:date="2020-05-11T11:13:10Z">
                <w:pPr>
                  <w:widowControl/>
                  <w:jc w:val="left"/>
                </w:pPr>
              </w:pPrChange>
            </w:pPr>
            <w:del w:id="4857" w:author="MyPC" w:date="2020-02-10T22:49:00Z">
              <w:r>
                <w:rPr>
                  <w:rFonts w:ascii="Times New Roman" w:hAnsi="Times New Roman" w:eastAsia="宋体" w:cs="Times New Roman"/>
                  <w:kern w:val="0"/>
                  <w:sz w:val="20"/>
                  <w:szCs w:val="20"/>
                  <w:u w:val="none"/>
                  <w:rPrChange w:id="4858"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61" w:author="MyPC" w:date="2020-02-10T22:49:00Z"/>
                <w:rFonts w:ascii="Times New Roman" w:hAnsi="Times New Roman" w:eastAsia="宋体" w:cs="Times New Roman"/>
                <w:kern w:val="0"/>
                <w:sz w:val="20"/>
                <w:szCs w:val="20"/>
                <w:u w:val="none"/>
                <w:rPrChange w:id="4862" w:author="阿狸" w:date="2020-05-11T11:09:49Z">
                  <w:rPr>
                    <w:del w:id="4863" w:author="MyPC" w:date="2020-02-10T22:49:00Z"/>
                    <w:rFonts w:ascii="Times New Roman" w:hAnsi="Times New Roman" w:eastAsia="宋体" w:cs="Times New Roman"/>
                    <w:kern w:val="0"/>
                    <w:sz w:val="20"/>
                    <w:szCs w:val="20"/>
                  </w:rPr>
                </w:rPrChange>
              </w:rPr>
              <w:pPrChange w:id="4860" w:author="阿狸" w:date="2020-05-11T11:13:10Z">
                <w:pPr>
                  <w:widowControl/>
                  <w:jc w:val="left"/>
                </w:pPr>
              </w:pPrChange>
            </w:pPr>
            <w:del w:id="4864" w:author="MyPC" w:date="2020-02-10T22:49:00Z">
              <w:r>
                <w:rPr>
                  <w:rFonts w:ascii="Times New Roman" w:hAnsi="Times New Roman" w:eastAsia="宋体" w:cs="Times New Roman"/>
                  <w:kern w:val="0"/>
                  <w:sz w:val="20"/>
                  <w:szCs w:val="20"/>
                  <w:u w:val="none"/>
                  <w:rPrChange w:id="4865"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68" w:author="MyPC" w:date="2020-02-10T22:49:00Z"/>
                <w:rFonts w:ascii="Times New Roman" w:hAnsi="Times New Roman" w:eastAsia="宋体" w:cs="Times New Roman"/>
                <w:kern w:val="0"/>
                <w:sz w:val="20"/>
                <w:szCs w:val="20"/>
                <w:u w:val="none"/>
                <w:rPrChange w:id="4869" w:author="阿狸" w:date="2020-05-11T11:09:49Z">
                  <w:rPr>
                    <w:del w:id="4870" w:author="MyPC" w:date="2020-02-10T22:49:00Z"/>
                    <w:rFonts w:ascii="Times New Roman" w:hAnsi="Times New Roman" w:eastAsia="宋体" w:cs="Times New Roman"/>
                    <w:kern w:val="0"/>
                    <w:sz w:val="20"/>
                    <w:szCs w:val="20"/>
                  </w:rPr>
                </w:rPrChange>
              </w:rPr>
              <w:pPrChange w:id="4867" w:author="阿狸" w:date="2020-05-11T11:13:10Z">
                <w:pPr>
                  <w:widowControl/>
                  <w:jc w:val="left"/>
                </w:pPr>
              </w:pPrChange>
            </w:pPr>
            <w:del w:id="4871" w:author="MyPC" w:date="2020-02-10T22:49:00Z">
              <w:r>
                <w:rPr>
                  <w:rFonts w:ascii="Times New Roman" w:hAnsi="Times New Roman" w:eastAsia="宋体" w:cs="Times New Roman"/>
                  <w:kern w:val="0"/>
                  <w:sz w:val="20"/>
                  <w:szCs w:val="20"/>
                  <w:u w:val="none"/>
                  <w:rPrChange w:id="4872"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75" w:author="MyPC" w:date="2020-02-10T22:49:00Z"/>
                <w:rFonts w:ascii="Times New Roman" w:hAnsi="Times New Roman" w:eastAsia="宋体" w:cs="Times New Roman"/>
                <w:kern w:val="0"/>
                <w:sz w:val="20"/>
                <w:szCs w:val="20"/>
                <w:u w:val="none"/>
                <w:rPrChange w:id="4876" w:author="阿狸" w:date="2020-05-11T11:09:49Z">
                  <w:rPr>
                    <w:del w:id="4877" w:author="MyPC" w:date="2020-02-10T22:49:00Z"/>
                    <w:rFonts w:ascii="Times New Roman" w:hAnsi="Times New Roman" w:eastAsia="宋体" w:cs="Times New Roman"/>
                    <w:kern w:val="0"/>
                    <w:sz w:val="20"/>
                    <w:szCs w:val="20"/>
                  </w:rPr>
                </w:rPrChange>
              </w:rPr>
              <w:pPrChange w:id="4874" w:author="阿狸" w:date="2020-05-11T11:13:10Z">
                <w:pPr>
                  <w:widowControl/>
                  <w:jc w:val="left"/>
                </w:pPr>
              </w:pPrChange>
            </w:pPr>
            <w:del w:id="4878" w:author="MyPC" w:date="2020-02-10T22:49:00Z">
              <w:r>
                <w:rPr>
                  <w:rFonts w:ascii="Times New Roman" w:hAnsi="Times New Roman" w:eastAsia="宋体" w:cs="Times New Roman"/>
                  <w:kern w:val="0"/>
                  <w:sz w:val="20"/>
                  <w:szCs w:val="20"/>
                  <w:u w:val="none"/>
                  <w:rPrChange w:id="487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4881" w:author="MyPC" w:date="2020-02-10T22:49:00Z"/>
        </w:trPr>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83" w:author="MyPC" w:date="2020-02-10T22:49:00Z"/>
                <w:rFonts w:ascii="Times New Roman" w:hAnsi="Times New Roman" w:eastAsia="宋体" w:cs="Times New Roman"/>
                <w:kern w:val="0"/>
                <w:sz w:val="20"/>
                <w:szCs w:val="20"/>
                <w:u w:val="none"/>
                <w:rPrChange w:id="4884" w:author="阿狸" w:date="2020-05-11T11:09:49Z">
                  <w:rPr>
                    <w:del w:id="4885" w:author="MyPC" w:date="2020-02-10T22:49:00Z"/>
                    <w:rFonts w:ascii="Times New Roman" w:hAnsi="Times New Roman" w:eastAsia="宋体" w:cs="Times New Roman"/>
                    <w:kern w:val="0"/>
                    <w:sz w:val="20"/>
                    <w:szCs w:val="20"/>
                  </w:rPr>
                </w:rPrChange>
              </w:rPr>
              <w:pPrChange w:id="4882" w:author="阿狸" w:date="2020-05-11T11:13:10Z">
                <w:pPr>
                  <w:widowControl/>
                  <w:jc w:val="left"/>
                </w:pPr>
              </w:pPrChange>
            </w:pPr>
            <w:del w:id="4886" w:author="MyPC" w:date="2020-02-10T22:49:00Z">
              <w:r>
                <w:rPr>
                  <w:rFonts w:ascii="Times New Roman" w:hAnsi="Times New Roman" w:eastAsia="宋体" w:cs="Times New Roman"/>
                  <w:kern w:val="0"/>
                  <w:sz w:val="20"/>
                  <w:szCs w:val="20"/>
                  <w:u w:val="none"/>
                  <w:rPrChange w:id="4887" w:author="阿狸" w:date="2020-05-11T11:09:49Z">
                    <w:rPr>
                      <w:rFonts w:ascii="Times New Roman" w:hAnsi="Times New Roman" w:eastAsia="宋体" w:cs="Times New Roman"/>
                      <w:kern w:val="0"/>
                      <w:sz w:val="20"/>
                      <w:szCs w:val="20"/>
                    </w:rPr>
                  </w:rPrChange>
                </w:rPr>
                <w:delText>　</w:delText>
              </w:r>
            </w:del>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90" w:author="MyPC" w:date="2020-02-10T22:49:00Z"/>
                <w:rFonts w:ascii="Times New Roman" w:hAnsi="Times New Roman" w:eastAsia="宋体" w:cs="Times New Roman"/>
                <w:kern w:val="0"/>
                <w:sz w:val="20"/>
                <w:szCs w:val="20"/>
                <w:u w:val="none"/>
                <w:rPrChange w:id="4891" w:author="阿狸" w:date="2020-05-11T11:09:49Z">
                  <w:rPr>
                    <w:del w:id="4892" w:author="MyPC" w:date="2020-02-10T22:49:00Z"/>
                    <w:rFonts w:ascii="Times New Roman" w:hAnsi="Times New Roman" w:eastAsia="宋体" w:cs="Times New Roman"/>
                    <w:kern w:val="0"/>
                    <w:sz w:val="20"/>
                    <w:szCs w:val="20"/>
                  </w:rPr>
                </w:rPrChange>
              </w:rPr>
              <w:pPrChange w:id="4889" w:author="阿狸" w:date="2020-05-11T11:13:10Z">
                <w:pPr>
                  <w:widowControl/>
                  <w:jc w:val="left"/>
                </w:pPr>
              </w:pPrChange>
            </w:pPr>
            <w:del w:id="4893" w:author="MyPC" w:date="2020-02-10T22:49:00Z">
              <w:r>
                <w:rPr>
                  <w:rFonts w:ascii="Times New Roman" w:hAnsi="Times New Roman" w:eastAsia="宋体" w:cs="Times New Roman"/>
                  <w:kern w:val="0"/>
                  <w:sz w:val="20"/>
                  <w:szCs w:val="20"/>
                  <w:u w:val="none"/>
                  <w:rPrChange w:id="4894" w:author="阿狸" w:date="2020-05-11T11:09:49Z">
                    <w:rPr>
                      <w:rFonts w:ascii="Times New Roman" w:hAnsi="Times New Roman" w:eastAsia="宋体" w:cs="Times New Roman"/>
                      <w:kern w:val="0"/>
                      <w:sz w:val="20"/>
                      <w:szCs w:val="20"/>
                    </w:rPr>
                  </w:rPrChange>
                </w:rPr>
                <w:delText>　</w:delText>
              </w:r>
            </w:del>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897" w:author="MyPC" w:date="2020-02-10T22:49:00Z"/>
                <w:rFonts w:ascii="Times New Roman" w:hAnsi="Times New Roman" w:eastAsia="宋体" w:cs="Times New Roman"/>
                <w:kern w:val="0"/>
                <w:sz w:val="20"/>
                <w:szCs w:val="20"/>
                <w:u w:val="none"/>
                <w:rPrChange w:id="4898" w:author="阿狸" w:date="2020-05-11T11:09:49Z">
                  <w:rPr>
                    <w:del w:id="4899" w:author="MyPC" w:date="2020-02-10T22:49:00Z"/>
                    <w:rFonts w:ascii="Times New Roman" w:hAnsi="Times New Roman" w:eastAsia="宋体" w:cs="Times New Roman"/>
                    <w:kern w:val="0"/>
                    <w:sz w:val="20"/>
                    <w:szCs w:val="20"/>
                  </w:rPr>
                </w:rPrChange>
              </w:rPr>
              <w:pPrChange w:id="4896" w:author="阿狸" w:date="2020-05-11T11:13:10Z">
                <w:pPr>
                  <w:widowControl/>
                  <w:jc w:val="left"/>
                </w:pPr>
              </w:pPrChange>
            </w:pPr>
            <w:del w:id="4900" w:author="MyPC" w:date="2020-02-10T22:49:00Z">
              <w:r>
                <w:rPr>
                  <w:rFonts w:ascii="Times New Roman" w:hAnsi="Times New Roman" w:eastAsia="宋体" w:cs="Times New Roman"/>
                  <w:kern w:val="0"/>
                  <w:sz w:val="20"/>
                  <w:szCs w:val="20"/>
                  <w:u w:val="none"/>
                  <w:rPrChange w:id="4901" w:author="阿狸" w:date="2020-05-11T11:09:49Z">
                    <w:rPr>
                      <w:rFonts w:ascii="Times New Roman" w:hAnsi="Times New Roman" w:eastAsia="宋体" w:cs="Times New Roman"/>
                      <w:kern w:val="0"/>
                      <w:sz w:val="20"/>
                      <w:szCs w:val="20"/>
                    </w:rPr>
                  </w:rPrChange>
                </w:rPr>
                <w:delText>　</w:delText>
              </w:r>
            </w:del>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04" w:author="MyPC" w:date="2020-02-10T22:49:00Z"/>
                <w:rFonts w:ascii="Times New Roman" w:hAnsi="Times New Roman" w:eastAsia="宋体" w:cs="Times New Roman"/>
                <w:kern w:val="0"/>
                <w:sz w:val="20"/>
                <w:szCs w:val="20"/>
                <w:u w:val="none"/>
                <w:rPrChange w:id="4905" w:author="阿狸" w:date="2020-05-11T11:09:49Z">
                  <w:rPr>
                    <w:del w:id="4906" w:author="MyPC" w:date="2020-02-10T22:49:00Z"/>
                    <w:rFonts w:ascii="Times New Roman" w:hAnsi="Times New Roman" w:eastAsia="宋体" w:cs="Times New Roman"/>
                    <w:kern w:val="0"/>
                    <w:sz w:val="20"/>
                    <w:szCs w:val="20"/>
                  </w:rPr>
                </w:rPrChange>
              </w:rPr>
              <w:pPrChange w:id="4903" w:author="阿狸" w:date="2020-05-11T11:13:10Z">
                <w:pPr>
                  <w:widowControl/>
                  <w:jc w:val="left"/>
                </w:pPr>
              </w:pPrChange>
            </w:pPr>
            <w:del w:id="4907" w:author="MyPC" w:date="2020-02-10T22:49:00Z">
              <w:r>
                <w:rPr>
                  <w:rFonts w:ascii="Times New Roman" w:hAnsi="Times New Roman" w:eastAsia="宋体" w:cs="Times New Roman"/>
                  <w:kern w:val="0"/>
                  <w:sz w:val="20"/>
                  <w:szCs w:val="20"/>
                  <w:u w:val="none"/>
                  <w:rPrChange w:id="4908" w:author="阿狸" w:date="2020-05-11T11:09:49Z">
                    <w:rPr>
                      <w:rFonts w:ascii="Times New Roman" w:hAnsi="Times New Roman" w:eastAsia="宋体" w:cs="Times New Roman"/>
                      <w:kern w:val="0"/>
                      <w:sz w:val="20"/>
                      <w:szCs w:val="20"/>
                    </w:rPr>
                  </w:rPrChange>
                </w:rPr>
                <w:delText>　</w:delText>
              </w:r>
            </w:del>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11" w:author="MyPC" w:date="2020-02-10T22:49:00Z"/>
                <w:rFonts w:ascii="Times New Roman" w:hAnsi="Times New Roman" w:eastAsia="宋体" w:cs="Times New Roman"/>
                <w:kern w:val="0"/>
                <w:sz w:val="20"/>
                <w:szCs w:val="20"/>
                <w:u w:val="none"/>
                <w:rPrChange w:id="4912" w:author="阿狸" w:date="2020-05-11T11:09:49Z">
                  <w:rPr>
                    <w:del w:id="4913" w:author="MyPC" w:date="2020-02-10T22:49:00Z"/>
                    <w:rFonts w:ascii="Times New Roman" w:hAnsi="Times New Roman" w:eastAsia="宋体" w:cs="Times New Roman"/>
                    <w:kern w:val="0"/>
                    <w:sz w:val="20"/>
                    <w:szCs w:val="20"/>
                  </w:rPr>
                </w:rPrChange>
              </w:rPr>
              <w:pPrChange w:id="4910" w:author="阿狸" w:date="2020-05-11T11:13:10Z">
                <w:pPr>
                  <w:widowControl/>
                  <w:jc w:val="left"/>
                </w:pPr>
              </w:pPrChange>
            </w:pPr>
            <w:del w:id="4914" w:author="MyPC" w:date="2020-02-10T22:49:00Z">
              <w:r>
                <w:rPr>
                  <w:rFonts w:ascii="Times New Roman" w:hAnsi="Times New Roman" w:eastAsia="宋体" w:cs="Times New Roman"/>
                  <w:kern w:val="0"/>
                  <w:sz w:val="20"/>
                  <w:szCs w:val="20"/>
                  <w:u w:val="none"/>
                  <w:rPrChange w:id="4915" w:author="阿狸" w:date="2020-05-11T11:09:49Z">
                    <w:rPr>
                      <w:rFonts w:ascii="Times New Roman" w:hAnsi="Times New Roman" w:eastAsia="宋体" w:cs="Times New Roman"/>
                      <w:kern w:val="0"/>
                      <w:sz w:val="20"/>
                      <w:szCs w:val="20"/>
                    </w:rPr>
                  </w:rPrChange>
                </w:rPr>
                <w:delText>　</w:delText>
              </w:r>
            </w:del>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18" w:author="MyPC" w:date="2020-02-10T22:49:00Z"/>
                <w:rFonts w:ascii="Times New Roman" w:hAnsi="Times New Roman" w:eastAsia="宋体" w:cs="Times New Roman"/>
                <w:kern w:val="0"/>
                <w:sz w:val="20"/>
                <w:szCs w:val="20"/>
                <w:u w:val="none"/>
                <w:rPrChange w:id="4919" w:author="阿狸" w:date="2020-05-11T11:09:49Z">
                  <w:rPr>
                    <w:del w:id="4920" w:author="MyPC" w:date="2020-02-10T22:49:00Z"/>
                    <w:rFonts w:ascii="Times New Roman" w:hAnsi="Times New Roman" w:eastAsia="宋体" w:cs="Times New Roman"/>
                    <w:kern w:val="0"/>
                    <w:sz w:val="20"/>
                    <w:szCs w:val="20"/>
                  </w:rPr>
                </w:rPrChange>
              </w:rPr>
              <w:pPrChange w:id="4917" w:author="阿狸" w:date="2020-05-11T11:13:10Z">
                <w:pPr>
                  <w:widowControl/>
                  <w:jc w:val="left"/>
                </w:pPr>
              </w:pPrChange>
            </w:pPr>
            <w:del w:id="4921" w:author="MyPC" w:date="2020-02-10T22:49:00Z">
              <w:r>
                <w:rPr>
                  <w:rFonts w:ascii="Times New Roman" w:hAnsi="Times New Roman" w:eastAsia="宋体" w:cs="Times New Roman"/>
                  <w:kern w:val="0"/>
                  <w:sz w:val="20"/>
                  <w:szCs w:val="20"/>
                  <w:u w:val="none"/>
                  <w:rPrChange w:id="492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4924" w:author="MyPC" w:date="2020-02-10T22:49:00Z"/>
        </w:trPr>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26" w:author="MyPC" w:date="2020-02-10T22:49:00Z"/>
                <w:rFonts w:ascii="Times New Roman" w:hAnsi="Times New Roman" w:eastAsia="宋体" w:cs="Times New Roman"/>
                <w:kern w:val="0"/>
                <w:sz w:val="20"/>
                <w:szCs w:val="20"/>
                <w:u w:val="none"/>
                <w:rPrChange w:id="4927" w:author="阿狸" w:date="2020-05-11T11:09:49Z">
                  <w:rPr>
                    <w:del w:id="4928" w:author="MyPC" w:date="2020-02-10T22:49:00Z"/>
                    <w:rFonts w:ascii="Times New Roman" w:hAnsi="Times New Roman" w:eastAsia="宋体" w:cs="Times New Roman"/>
                    <w:kern w:val="0"/>
                    <w:sz w:val="20"/>
                    <w:szCs w:val="20"/>
                  </w:rPr>
                </w:rPrChange>
              </w:rPr>
              <w:pPrChange w:id="4925" w:author="阿狸" w:date="2020-05-11T11:13:10Z">
                <w:pPr>
                  <w:widowControl/>
                  <w:jc w:val="left"/>
                </w:pPr>
              </w:pPrChange>
            </w:pPr>
            <w:del w:id="4929" w:author="MyPC" w:date="2020-02-10T22:49:00Z">
              <w:r>
                <w:rPr>
                  <w:rFonts w:ascii="Times New Roman" w:hAnsi="Times New Roman" w:eastAsia="宋体" w:cs="Times New Roman"/>
                  <w:kern w:val="0"/>
                  <w:sz w:val="20"/>
                  <w:szCs w:val="20"/>
                  <w:u w:val="none"/>
                  <w:rPrChange w:id="4930" w:author="阿狸" w:date="2020-05-11T11:09:49Z">
                    <w:rPr>
                      <w:rFonts w:ascii="Times New Roman" w:hAnsi="Times New Roman" w:eastAsia="宋体" w:cs="Times New Roman"/>
                      <w:kern w:val="0"/>
                      <w:sz w:val="20"/>
                      <w:szCs w:val="20"/>
                    </w:rPr>
                  </w:rPrChange>
                </w:rPr>
                <w:delText>　</w:delText>
              </w:r>
            </w:del>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33" w:author="MyPC" w:date="2020-02-10T22:49:00Z"/>
                <w:rFonts w:ascii="Times New Roman" w:hAnsi="Times New Roman" w:eastAsia="宋体" w:cs="Times New Roman"/>
                <w:kern w:val="0"/>
                <w:sz w:val="20"/>
                <w:szCs w:val="20"/>
                <w:u w:val="none"/>
                <w:rPrChange w:id="4934" w:author="阿狸" w:date="2020-05-11T11:09:49Z">
                  <w:rPr>
                    <w:del w:id="4935" w:author="MyPC" w:date="2020-02-10T22:49:00Z"/>
                    <w:rFonts w:ascii="Times New Roman" w:hAnsi="Times New Roman" w:eastAsia="宋体" w:cs="Times New Roman"/>
                    <w:kern w:val="0"/>
                    <w:sz w:val="20"/>
                    <w:szCs w:val="20"/>
                  </w:rPr>
                </w:rPrChange>
              </w:rPr>
              <w:pPrChange w:id="4932" w:author="阿狸" w:date="2020-05-11T11:13:10Z">
                <w:pPr>
                  <w:widowControl/>
                  <w:jc w:val="left"/>
                </w:pPr>
              </w:pPrChange>
            </w:pPr>
            <w:del w:id="4936" w:author="MyPC" w:date="2020-02-10T22:49:00Z">
              <w:r>
                <w:rPr>
                  <w:rFonts w:ascii="Times New Roman" w:hAnsi="Times New Roman" w:eastAsia="宋体" w:cs="Times New Roman"/>
                  <w:kern w:val="0"/>
                  <w:sz w:val="20"/>
                  <w:szCs w:val="20"/>
                  <w:u w:val="none"/>
                  <w:rPrChange w:id="4937" w:author="阿狸" w:date="2020-05-11T11:09:49Z">
                    <w:rPr>
                      <w:rFonts w:ascii="Times New Roman" w:hAnsi="Times New Roman" w:eastAsia="宋体" w:cs="Times New Roman"/>
                      <w:kern w:val="0"/>
                      <w:sz w:val="20"/>
                      <w:szCs w:val="20"/>
                    </w:rPr>
                  </w:rPrChange>
                </w:rPr>
                <w:delText>　</w:delText>
              </w:r>
            </w:del>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40" w:author="MyPC" w:date="2020-02-10T22:49:00Z"/>
                <w:rFonts w:ascii="Times New Roman" w:hAnsi="Times New Roman" w:eastAsia="宋体" w:cs="Times New Roman"/>
                <w:kern w:val="0"/>
                <w:sz w:val="20"/>
                <w:szCs w:val="20"/>
                <w:u w:val="none"/>
                <w:rPrChange w:id="4941" w:author="阿狸" w:date="2020-05-11T11:09:49Z">
                  <w:rPr>
                    <w:del w:id="4942" w:author="MyPC" w:date="2020-02-10T22:49:00Z"/>
                    <w:rFonts w:ascii="Times New Roman" w:hAnsi="Times New Roman" w:eastAsia="宋体" w:cs="Times New Roman"/>
                    <w:kern w:val="0"/>
                    <w:sz w:val="20"/>
                    <w:szCs w:val="20"/>
                  </w:rPr>
                </w:rPrChange>
              </w:rPr>
              <w:pPrChange w:id="4939" w:author="阿狸" w:date="2020-05-11T11:13:10Z">
                <w:pPr>
                  <w:widowControl/>
                  <w:jc w:val="left"/>
                </w:pPr>
              </w:pPrChange>
            </w:pPr>
            <w:del w:id="4943" w:author="MyPC" w:date="2020-02-10T22:49:00Z">
              <w:r>
                <w:rPr>
                  <w:rFonts w:ascii="Times New Roman" w:hAnsi="Times New Roman" w:eastAsia="宋体" w:cs="Times New Roman"/>
                  <w:kern w:val="0"/>
                  <w:sz w:val="20"/>
                  <w:szCs w:val="20"/>
                  <w:u w:val="none"/>
                  <w:rPrChange w:id="4944" w:author="阿狸" w:date="2020-05-11T11:09:49Z">
                    <w:rPr>
                      <w:rFonts w:ascii="Times New Roman" w:hAnsi="Times New Roman" w:eastAsia="宋体" w:cs="Times New Roman"/>
                      <w:kern w:val="0"/>
                      <w:sz w:val="20"/>
                      <w:szCs w:val="20"/>
                    </w:rPr>
                  </w:rPrChange>
                </w:rPr>
                <w:delText>　</w:delText>
              </w:r>
            </w:del>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47" w:author="MyPC" w:date="2020-02-10T22:49:00Z"/>
                <w:rFonts w:ascii="Times New Roman" w:hAnsi="Times New Roman" w:eastAsia="宋体" w:cs="Times New Roman"/>
                <w:kern w:val="0"/>
                <w:sz w:val="20"/>
                <w:szCs w:val="20"/>
                <w:u w:val="none"/>
                <w:rPrChange w:id="4948" w:author="阿狸" w:date="2020-05-11T11:09:49Z">
                  <w:rPr>
                    <w:del w:id="4949" w:author="MyPC" w:date="2020-02-10T22:49:00Z"/>
                    <w:rFonts w:ascii="Times New Roman" w:hAnsi="Times New Roman" w:eastAsia="宋体" w:cs="Times New Roman"/>
                    <w:kern w:val="0"/>
                    <w:sz w:val="20"/>
                    <w:szCs w:val="20"/>
                  </w:rPr>
                </w:rPrChange>
              </w:rPr>
              <w:pPrChange w:id="4946" w:author="阿狸" w:date="2020-05-11T11:13:10Z">
                <w:pPr>
                  <w:widowControl/>
                  <w:jc w:val="left"/>
                </w:pPr>
              </w:pPrChange>
            </w:pPr>
            <w:del w:id="4950" w:author="MyPC" w:date="2020-02-10T22:49:00Z">
              <w:r>
                <w:rPr>
                  <w:rFonts w:ascii="Times New Roman" w:hAnsi="Times New Roman" w:eastAsia="宋体" w:cs="Times New Roman"/>
                  <w:kern w:val="0"/>
                  <w:sz w:val="20"/>
                  <w:szCs w:val="20"/>
                  <w:u w:val="none"/>
                  <w:rPrChange w:id="4951" w:author="阿狸" w:date="2020-05-11T11:09:49Z">
                    <w:rPr>
                      <w:rFonts w:ascii="Times New Roman" w:hAnsi="Times New Roman" w:eastAsia="宋体" w:cs="Times New Roman"/>
                      <w:kern w:val="0"/>
                      <w:sz w:val="20"/>
                      <w:szCs w:val="20"/>
                    </w:rPr>
                  </w:rPrChange>
                </w:rPr>
                <w:delText>　</w:delText>
              </w:r>
            </w:del>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54" w:author="MyPC" w:date="2020-02-10T22:49:00Z"/>
                <w:rFonts w:ascii="Times New Roman" w:hAnsi="Times New Roman" w:eastAsia="宋体" w:cs="Times New Roman"/>
                <w:kern w:val="0"/>
                <w:sz w:val="20"/>
                <w:szCs w:val="20"/>
                <w:u w:val="none"/>
                <w:rPrChange w:id="4955" w:author="阿狸" w:date="2020-05-11T11:09:49Z">
                  <w:rPr>
                    <w:del w:id="4956" w:author="MyPC" w:date="2020-02-10T22:49:00Z"/>
                    <w:rFonts w:ascii="Times New Roman" w:hAnsi="Times New Roman" w:eastAsia="宋体" w:cs="Times New Roman"/>
                    <w:kern w:val="0"/>
                    <w:sz w:val="20"/>
                    <w:szCs w:val="20"/>
                  </w:rPr>
                </w:rPrChange>
              </w:rPr>
              <w:pPrChange w:id="4953" w:author="阿狸" w:date="2020-05-11T11:13:10Z">
                <w:pPr>
                  <w:widowControl/>
                  <w:jc w:val="left"/>
                </w:pPr>
              </w:pPrChange>
            </w:pPr>
            <w:del w:id="4957" w:author="MyPC" w:date="2020-02-10T22:49:00Z">
              <w:r>
                <w:rPr>
                  <w:rFonts w:ascii="Times New Roman" w:hAnsi="Times New Roman" w:eastAsia="宋体" w:cs="Times New Roman"/>
                  <w:kern w:val="0"/>
                  <w:sz w:val="20"/>
                  <w:szCs w:val="20"/>
                  <w:u w:val="none"/>
                  <w:rPrChange w:id="4958" w:author="阿狸" w:date="2020-05-11T11:09:49Z">
                    <w:rPr>
                      <w:rFonts w:ascii="Times New Roman" w:hAnsi="Times New Roman" w:eastAsia="宋体" w:cs="Times New Roman"/>
                      <w:kern w:val="0"/>
                      <w:sz w:val="20"/>
                      <w:szCs w:val="20"/>
                    </w:rPr>
                  </w:rPrChange>
                </w:rPr>
                <w:delText>　</w:delText>
              </w:r>
            </w:del>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61" w:author="MyPC" w:date="2020-02-10T22:49:00Z"/>
                <w:rFonts w:ascii="Times New Roman" w:hAnsi="Times New Roman" w:eastAsia="宋体" w:cs="Times New Roman"/>
                <w:kern w:val="0"/>
                <w:sz w:val="20"/>
                <w:szCs w:val="20"/>
                <w:u w:val="none"/>
                <w:rPrChange w:id="4962" w:author="阿狸" w:date="2020-05-11T11:09:49Z">
                  <w:rPr>
                    <w:del w:id="4963" w:author="MyPC" w:date="2020-02-10T22:49:00Z"/>
                    <w:rFonts w:ascii="Times New Roman" w:hAnsi="Times New Roman" w:eastAsia="宋体" w:cs="Times New Roman"/>
                    <w:kern w:val="0"/>
                    <w:sz w:val="20"/>
                    <w:szCs w:val="20"/>
                  </w:rPr>
                </w:rPrChange>
              </w:rPr>
              <w:pPrChange w:id="4960" w:author="阿狸" w:date="2020-05-11T11:13:10Z">
                <w:pPr>
                  <w:widowControl/>
                  <w:jc w:val="left"/>
                </w:pPr>
              </w:pPrChange>
            </w:pPr>
            <w:del w:id="4964" w:author="MyPC" w:date="2020-02-10T22:49:00Z">
              <w:r>
                <w:rPr>
                  <w:rFonts w:ascii="Times New Roman" w:hAnsi="Times New Roman" w:eastAsia="宋体" w:cs="Times New Roman"/>
                  <w:kern w:val="0"/>
                  <w:sz w:val="20"/>
                  <w:szCs w:val="20"/>
                  <w:u w:val="none"/>
                  <w:rPrChange w:id="4965"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9" w:hRule="atLeast"/>
          <w:del w:id="4967"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69" w:author="MyPC" w:date="2020-02-10T22:49:00Z"/>
                <w:rFonts w:ascii="Times New Roman" w:hAnsi="Times New Roman" w:eastAsia="宋体" w:cs="Times New Roman"/>
                <w:kern w:val="0"/>
                <w:sz w:val="20"/>
                <w:szCs w:val="20"/>
                <w:u w:val="none"/>
                <w:rPrChange w:id="4970" w:author="阿狸" w:date="2020-05-11T11:09:49Z">
                  <w:rPr>
                    <w:del w:id="4971" w:author="MyPC" w:date="2020-02-10T22:49:00Z"/>
                    <w:rFonts w:ascii="Times New Roman" w:hAnsi="Times New Roman" w:eastAsia="宋体" w:cs="Times New Roman"/>
                    <w:kern w:val="0"/>
                    <w:sz w:val="20"/>
                    <w:szCs w:val="20"/>
                  </w:rPr>
                </w:rPrChange>
              </w:rPr>
              <w:pPrChange w:id="4968" w:author="阿狸" w:date="2020-05-11T11:13:10Z">
                <w:pPr>
                  <w:widowControl/>
                  <w:jc w:val="left"/>
                </w:pPr>
              </w:pPrChange>
            </w:pPr>
            <w:del w:id="4972" w:author="MyPC" w:date="2020-02-10T22:49:00Z">
              <w:r>
                <w:rPr>
                  <w:rFonts w:ascii="Times New Roman" w:hAnsi="Times New Roman" w:eastAsia="宋体" w:cs="Times New Roman"/>
                  <w:kern w:val="0"/>
                  <w:sz w:val="20"/>
                  <w:szCs w:val="20"/>
                  <w:u w:val="none"/>
                  <w:rPrChange w:id="4973" w:author="阿狸" w:date="2020-05-11T11:09:49Z">
                    <w:rPr>
                      <w:rFonts w:ascii="Times New Roman" w:hAnsi="Times New Roman" w:eastAsia="宋体" w:cs="Times New Roman"/>
                      <w:kern w:val="0"/>
                      <w:sz w:val="20"/>
                      <w:szCs w:val="20"/>
                    </w:rPr>
                  </w:rPrChange>
                </w:rPr>
                <w:delText>二、工程B</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76" w:author="MyPC" w:date="2020-02-10T22:49:00Z"/>
                <w:rFonts w:ascii="Times New Roman" w:hAnsi="Times New Roman" w:eastAsia="宋体" w:cs="Times New Roman"/>
                <w:kern w:val="0"/>
                <w:sz w:val="20"/>
                <w:szCs w:val="20"/>
                <w:u w:val="none"/>
                <w:rPrChange w:id="4977" w:author="阿狸" w:date="2020-05-11T11:09:49Z">
                  <w:rPr>
                    <w:del w:id="4978" w:author="MyPC" w:date="2020-02-10T22:49:00Z"/>
                    <w:rFonts w:ascii="Times New Roman" w:hAnsi="Times New Roman" w:eastAsia="宋体" w:cs="Times New Roman"/>
                    <w:kern w:val="0"/>
                    <w:sz w:val="20"/>
                    <w:szCs w:val="20"/>
                  </w:rPr>
                </w:rPrChange>
              </w:rPr>
              <w:pPrChange w:id="4975" w:author="阿狸" w:date="2020-05-11T11:13:10Z">
                <w:pPr>
                  <w:widowControl/>
                  <w:jc w:val="left"/>
                </w:pPr>
              </w:pPrChange>
            </w:pPr>
            <w:del w:id="4979" w:author="MyPC" w:date="2020-02-10T22:49:00Z">
              <w:r>
                <w:rPr>
                  <w:rFonts w:ascii="Times New Roman" w:hAnsi="Times New Roman" w:eastAsia="宋体" w:cs="Times New Roman"/>
                  <w:kern w:val="0"/>
                  <w:sz w:val="20"/>
                  <w:szCs w:val="20"/>
                  <w:u w:val="none"/>
                  <w:rPrChange w:id="4980"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83" w:author="MyPC" w:date="2020-02-10T22:49:00Z"/>
                <w:rFonts w:ascii="Times New Roman" w:hAnsi="Times New Roman" w:eastAsia="宋体" w:cs="Times New Roman"/>
                <w:kern w:val="0"/>
                <w:sz w:val="20"/>
                <w:szCs w:val="20"/>
                <w:u w:val="none"/>
                <w:rPrChange w:id="4984" w:author="阿狸" w:date="2020-05-11T11:09:49Z">
                  <w:rPr>
                    <w:del w:id="4985" w:author="MyPC" w:date="2020-02-10T22:49:00Z"/>
                    <w:rFonts w:ascii="Times New Roman" w:hAnsi="Times New Roman" w:eastAsia="宋体" w:cs="Times New Roman"/>
                    <w:kern w:val="0"/>
                    <w:sz w:val="20"/>
                    <w:szCs w:val="20"/>
                  </w:rPr>
                </w:rPrChange>
              </w:rPr>
              <w:pPrChange w:id="4982" w:author="阿狸" w:date="2020-05-11T11:13:10Z">
                <w:pPr>
                  <w:widowControl/>
                  <w:jc w:val="left"/>
                </w:pPr>
              </w:pPrChange>
            </w:pPr>
            <w:del w:id="4986" w:author="MyPC" w:date="2020-02-10T22:49:00Z">
              <w:r>
                <w:rPr>
                  <w:rFonts w:ascii="Times New Roman" w:hAnsi="Times New Roman" w:eastAsia="宋体" w:cs="Times New Roman"/>
                  <w:kern w:val="0"/>
                  <w:sz w:val="20"/>
                  <w:szCs w:val="20"/>
                  <w:u w:val="none"/>
                  <w:rPrChange w:id="4987"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90" w:author="MyPC" w:date="2020-02-10T22:49:00Z"/>
                <w:rFonts w:ascii="Times New Roman" w:hAnsi="Times New Roman" w:eastAsia="宋体" w:cs="Times New Roman"/>
                <w:kern w:val="0"/>
                <w:sz w:val="20"/>
                <w:szCs w:val="20"/>
                <w:u w:val="none"/>
                <w:rPrChange w:id="4991" w:author="阿狸" w:date="2020-05-11T11:09:49Z">
                  <w:rPr>
                    <w:del w:id="4992" w:author="MyPC" w:date="2020-02-10T22:49:00Z"/>
                    <w:rFonts w:ascii="Times New Roman" w:hAnsi="Times New Roman" w:eastAsia="宋体" w:cs="Times New Roman"/>
                    <w:kern w:val="0"/>
                    <w:sz w:val="20"/>
                    <w:szCs w:val="20"/>
                  </w:rPr>
                </w:rPrChange>
              </w:rPr>
              <w:pPrChange w:id="4989" w:author="阿狸" w:date="2020-05-11T11:13:10Z">
                <w:pPr>
                  <w:widowControl/>
                  <w:jc w:val="left"/>
                </w:pPr>
              </w:pPrChange>
            </w:pPr>
            <w:del w:id="4993" w:author="MyPC" w:date="2020-02-10T22:49:00Z">
              <w:r>
                <w:rPr>
                  <w:rFonts w:ascii="Times New Roman" w:hAnsi="Times New Roman" w:eastAsia="宋体" w:cs="Times New Roman"/>
                  <w:kern w:val="0"/>
                  <w:sz w:val="20"/>
                  <w:szCs w:val="20"/>
                  <w:u w:val="none"/>
                  <w:rPrChange w:id="4994"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4997" w:author="MyPC" w:date="2020-02-10T22:49:00Z"/>
                <w:rFonts w:ascii="Times New Roman" w:hAnsi="Times New Roman" w:eastAsia="宋体" w:cs="Times New Roman"/>
                <w:kern w:val="0"/>
                <w:sz w:val="20"/>
                <w:szCs w:val="20"/>
                <w:u w:val="none"/>
                <w:rPrChange w:id="4998" w:author="阿狸" w:date="2020-05-11T11:09:49Z">
                  <w:rPr>
                    <w:del w:id="4999" w:author="MyPC" w:date="2020-02-10T22:49:00Z"/>
                    <w:rFonts w:ascii="Times New Roman" w:hAnsi="Times New Roman" w:eastAsia="宋体" w:cs="Times New Roman"/>
                    <w:kern w:val="0"/>
                    <w:sz w:val="20"/>
                    <w:szCs w:val="20"/>
                  </w:rPr>
                </w:rPrChange>
              </w:rPr>
              <w:pPrChange w:id="4996" w:author="阿狸" w:date="2020-05-11T11:13:10Z">
                <w:pPr>
                  <w:widowControl/>
                  <w:jc w:val="left"/>
                </w:pPr>
              </w:pPrChange>
            </w:pPr>
            <w:del w:id="5000" w:author="MyPC" w:date="2020-02-10T22:49:00Z">
              <w:r>
                <w:rPr>
                  <w:rFonts w:ascii="Times New Roman" w:hAnsi="Times New Roman" w:eastAsia="宋体" w:cs="Times New Roman"/>
                  <w:kern w:val="0"/>
                  <w:sz w:val="20"/>
                  <w:szCs w:val="20"/>
                  <w:u w:val="none"/>
                  <w:rPrChange w:id="5001"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04" w:author="MyPC" w:date="2020-02-10T22:49:00Z"/>
                <w:rFonts w:ascii="Times New Roman" w:hAnsi="Times New Roman" w:eastAsia="宋体" w:cs="Times New Roman"/>
                <w:kern w:val="0"/>
                <w:sz w:val="20"/>
                <w:szCs w:val="20"/>
                <w:u w:val="none"/>
                <w:rPrChange w:id="5005" w:author="阿狸" w:date="2020-05-11T11:09:49Z">
                  <w:rPr>
                    <w:del w:id="5006" w:author="MyPC" w:date="2020-02-10T22:49:00Z"/>
                    <w:rFonts w:ascii="Times New Roman" w:hAnsi="Times New Roman" w:eastAsia="宋体" w:cs="Times New Roman"/>
                    <w:kern w:val="0"/>
                    <w:sz w:val="20"/>
                    <w:szCs w:val="20"/>
                  </w:rPr>
                </w:rPrChange>
              </w:rPr>
              <w:pPrChange w:id="5003" w:author="阿狸" w:date="2020-05-11T11:13:10Z">
                <w:pPr>
                  <w:widowControl/>
                  <w:jc w:val="left"/>
                </w:pPr>
              </w:pPrChange>
            </w:pPr>
            <w:del w:id="5007" w:author="MyPC" w:date="2020-02-10T22:49:00Z">
              <w:r>
                <w:rPr>
                  <w:rFonts w:ascii="Times New Roman" w:hAnsi="Times New Roman" w:eastAsia="宋体" w:cs="Times New Roman"/>
                  <w:kern w:val="0"/>
                  <w:sz w:val="20"/>
                  <w:szCs w:val="20"/>
                  <w:u w:val="none"/>
                  <w:rPrChange w:id="500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010"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12" w:author="MyPC" w:date="2020-02-10T22:49:00Z"/>
                <w:rFonts w:ascii="Times New Roman" w:hAnsi="Times New Roman" w:eastAsia="宋体" w:cs="Times New Roman"/>
                <w:kern w:val="0"/>
                <w:sz w:val="20"/>
                <w:szCs w:val="20"/>
                <w:u w:val="none"/>
                <w:rPrChange w:id="5013" w:author="阿狸" w:date="2020-05-11T11:09:49Z">
                  <w:rPr>
                    <w:del w:id="5014" w:author="MyPC" w:date="2020-02-10T22:49:00Z"/>
                    <w:rFonts w:ascii="Times New Roman" w:hAnsi="Times New Roman" w:eastAsia="宋体" w:cs="Times New Roman"/>
                    <w:kern w:val="0"/>
                    <w:sz w:val="20"/>
                    <w:szCs w:val="20"/>
                  </w:rPr>
                </w:rPrChange>
              </w:rPr>
              <w:pPrChange w:id="5011" w:author="阿狸" w:date="2020-05-11T11:13:10Z">
                <w:pPr>
                  <w:widowControl/>
                  <w:jc w:val="left"/>
                </w:pPr>
              </w:pPrChange>
            </w:pPr>
            <w:del w:id="5015" w:author="MyPC" w:date="2020-02-10T22:49:00Z">
              <w:r>
                <w:rPr>
                  <w:rFonts w:ascii="Times New Roman" w:hAnsi="Times New Roman" w:eastAsia="宋体" w:cs="Times New Roman"/>
                  <w:kern w:val="0"/>
                  <w:sz w:val="20"/>
                  <w:szCs w:val="20"/>
                  <w:u w:val="none"/>
                  <w:rPrChange w:id="5016"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19" w:author="MyPC" w:date="2020-02-10T22:49:00Z"/>
                <w:rFonts w:ascii="Times New Roman" w:hAnsi="Times New Roman" w:eastAsia="宋体" w:cs="Times New Roman"/>
                <w:kern w:val="0"/>
                <w:sz w:val="20"/>
                <w:szCs w:val="20"/>
                <w:u w:val="none"/>
                <w:rPrChange w:id="5020" w:author="阿狸" w:date="2020-05-11T11:09:49Z">
                  <w:rPr>
                    <w:del w:id="5021" w:author="MyPC" w:date="2020-02-10T22:49:00Z"/>
                    <w:rFonts w:ascii="Times New Roman" w:hAnsi="Times New Roman" w:eastAsia="宋体" w:cs="Times New Roman"/>
                    <w:kern w:val="0"/>
                    <w:sz w:val="20"/>
                    <w:szCs w:val="20"/>
                  </w:rPr>
                </w:rPrChange>
              </w:rPr>
              <w:pPrChange w:id="5018" w:author="阿狸" w:date="2020-05-11T11:13:10Z">
                <w:pPr>
                  <w:widowControl/>
                  <w:jc w:val="left"/>
                </w:pPr>
              </w:pPrChange>
            </w:pPr>
            <w:del w:id="5022" w:author="MyPC" w:date="2020-02-10T22:49:00Z">
              <w:r>
                <w:rPr>
                  <w:rFonts w:ascii="Times New Roman" w:hAnsi="Times New Roman" w:eastAsia="宋体" w:cs="Times New Roman"/>
                  <w:kern w:val="0"/>
                  <w:sz w:val="20"/>
                  <w:szCs w:val="20"/>
                  <w:u w:val="none"/>
                  <w:rPrChange w:id="5023"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26" w:author="MyPC" w:date="2020-02-10T22:49:00Z"/>
                <w:rFonts w:ascii="Times New Roman" w:hAnsi="Times New Roman" w:eastAsia="宋体" w:cs="Times New Roman"/>
                <w:kern w:val="0"/>
                <w:sz w:val="20"/>
                <w:szCs w:val="20"/>
                <w:u w:val="none"/>
                <w:rPrChange w:id="5027" w:author="阿狸" w:date="2020-05-11T11:09:49Z">
                  <w:rPr>
                    <w:del w:id="5028" w:author="MyPC" w:date="2020-02-10T22:49:00Z"/>
                    <w:rFonts w:ascii="Times New Roman" w:hAnsi="Times New Roman" w:eastAsia="宋体" w:cs="Times New Roman"/>
                    <w:kern w:val="0"/>
                    <w:sz w:val="20"/>
                    <w:szCs w:val="20"/>
                  </w:rPr>
                </w:rPrChange>
              </w:rPr>
              <w:pPrChange w:id="5025" w:author="阿狸" w:date="2020-05-11T11:13:10Z">
                <w:pPr>
                  <w:widowControl/>
                  <w:jc w:val="left"/>
                </w:pPr>
              </w:pPrChange>
            </w:pPr>
            <w:del w:id="5029" w:author="MyPC" w:date="2020-02-10T22:49:00Z">
              <w:r>
                <w:rPr>
                  <w:rFonts w:ascii="Times New Roman" w:hAnsi="Times New Roman" w:eastAsia="宋体" w:cs="Times New Roman"/>
                  <w:kern w:val="0"/>
                  <w:sz w:val="20"/>
                  <w:szCs w:val="20"/>
                  <w:u w:val="none"/>
                  <w:rPrChange w:id="5030"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33" w:author="MyPC" w:date="2020-02-10T22:49:00Z"/>
                <w:rFonts w:ascii="Times New Roman" w:hAnsi="Times New Roman" w:eastAsia="宋体" w:cs="Times New Roman"/>
                <w:kern w:val="0"/>
                <w:sz w:val="20"/>
                <w:szCs w:val="20"/>
                <w:u w:val="none"/>
                <w:rPrChange w:id="5034" w:author="阿狸" w:date="2020-05-11T11:09:49Z">
                  <w:rPr>
                    <w:del w:id="5035" w:author="MyPC" w:date="2020-02-10T22:49:00Z"/>
                    <w:rFonts w:ascii="Times New Roman" w:hAnsi="Times New Roman" w:eastAsia="宋体" w:cs="Times New Roman"/>
                    <w:kern w:val="0"/>
                    <w:sz w:val="20"/>
                    <w:szCs w:val="20"/>
                  </w:rPr>
                </w:rPrChange>
              </w:rPr>
              <w:pPrChange w:id="5032" w:author="阿狸" w:date="2020-05-11T11:13:10Z">
                <w:pPr>
                  <w:widowControl/>
                  <w:jc w:val="left"/>
                </w:pPr>
              </w:pPrChange>
            </w:pPr>
            <w:del w:id="5036" w:author="MyPC" w:date="2020-02-10T22:49:00Z">
              <w:r>
                <w:rPr>
                  <w:rFonts w:ascii="Times New Roman" w:hAnsi="Times New Roman" w:eastAsia="宋体" w:cs="Times New Roman"/>
                  <w:kern w:val="0"/>
                  <w:sz w:val="20"/>
                  <w:szCs w:val="20"/>
                  <w:u w:val="none"/>
                  <w:rPrChange w:id="5037"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40" w:author="MyPC" w:date="2020-02-10T22:49:00Z"/>
                <w:rFonts w:ascii="Times New Roman" w:hAnsi="Times New Roman" w:eastAsia="宋体" w:cs="Times New Roman"/>
                <w:kern w:val="0"/>
                <w:sz w:val="20"/>
                <w:szCs w:val="20"/>
                <w:u w:val="none"/>
                <w:rPrChange w:id="5041" w:author="阿狸" w:date="2020-05-11T11:09:49Z">
                  <w:rPr>
                    <w:del w:id="5042" w:author="MyPC" w:date="2020-02-10T22:49:00Z"/>
                    <w:rFonts w:ascii="Times New Roman" w:hAnsi="Times New Roman" w:eastAsia="宋体" w:cs="Times New Roman"/>
                    <w:kern w:val="0"/>
                    <w:sz w:val="20"/>
                    <w:szCs w:val="20"/>
                  </w:rPr>
                </w:rPrChange>
              </w:rPr>
              <w:pPrChange w:id="5039" w:author="阿狸" w:date="2020-05-11T11:13:10Z">
                <w:pPr>
                  <w:widowControl/>
                  <w:jc w:val="left"/>
                </w:pPr>
              </w:pPrChange>
            </w:pPr>
            <w:del w:id="5043" w:author="MyPC" w:date="2020-02-10T22:49:00Z">
              <w:r>
                <w:rPr>
                  <w:rFonts w:ascii="Times New Roman" w:hAnsi="Times New Roman" w:eastAsia="宋体" w:cs="Times New Roman"/>
                  <w:kern w:val="0"/>
                  <w:sz w:val="20"/>
                  <w:szCs w:val="20"/>
                  <w:u w:val="none"/>
                  <w:rPrChange w:id="5044"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47" w:author="MyPC" w:date="2020-02-10T22:49:00Z"/>
                <w:rFonts w:ascii="Times New Roman" w:hAnsi="Times New Roman" w:eastAsia="宋体" w:cs="Times New Roman"/>
                <w:kern w:val="0"/>
                <w:sz w:val="20"/>
                <w:szCs w:val="20"/>
                <w:u w:val="none"/>
                <w:rPrChange w:id="5048" w:author="阿狸" w:date="2020-05-11T11:09:49Z">
                  <w:rPr>
                    <w:del w:id="5049" w:author="MyPC" w:date="2020-02-10T22:49:00Z"/>
                    <w:rFonts w:ascii="Times New Roman" w:hAnsi="Times New Roman" w:eastAsia="宋体" w:cs="Times New Roman"/>
                    <w:kern w:val="0"/>
                    <w:sz w:val="20"/>
                    <w:szCs w:val="20"/>
                  </w:rPr>
                </w:rPrChange>
              </w:rPr>
              <w:pPrChange w:id="5046" w:author="阿狸" w:date="2020-05-11T11:13:10Z">
                <w:pPr>
                  <w:widowControl/>
                  <w:jc w:val="left"/>
                </w:pPr>
              </w:pPrChange>
            </w:pPr>
            <w:del w:id="5050" w:author="MyPC" w:date="2020-02-10T22:49:00Z">
              <w:r>
                <w:rPr>
                  <w:rFonts w:ascii="Times New Roman" w:hAnsi="Times New Roman" w:eastAsia="宋体" w:cs="Times New Roman"/>
                  <w:kern w:val="0"/>
                  <w:sz w:val="20"/>
                  <w:szCs w:val="20"/>
                  <w:u w:val="none"/>
                  <w:rPrChange w:id="505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053"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55" w:author="MyPC" w:date="2020-02-10T22:49:00Z"/>
                <w:rFonts w:ascii="Times New Roman" w:hAnsi="Times New Roman" w:eastAsia="宋体" w:cs="Times New Roman"/>
                <w:kern w:val="0"/>
                <w:sz w:val="20"/>
                <w:szCs w:val="20"/>
                <w:u w:val="none"/>
                <w:rPrChange w:id="5056" w:author="阿狸" w:date="2020-05-11T11:09:49Z">
                  <w:rPr>
                    <w:del w:id="5057" w:author="MyPC" w:date="2020-02-10T22:49:00Z"/>
                    <w:rFonts w:ascii="Times New Roman" w:hAnsi="Times New Roman" w:eastAsia="宋体" w:cs="Times New Roman"/>
                    <w:kern w:val="0"/>
                    <w:sz w:val="20"/>
                    <w:szCs w:val="20"/>
                  </w:rPr>
                </w:rPrChange>
              </w:rPr>
              <w:pPrChange w:id="5054" w:author="阿狸" w:date="2020-05-11T11:13:10Z">
                <w:pPr>
                  <w:widowControl/>
                  <w:jc w:val="left"/>
                </w:pPr>
              </w:pPrChange>
            </w:pPr>
            <w:del w:id="5058" w:author="MyPC" w:date="2020-02-10T22:49:00Z">
              <w:r>
                <w:rPr>
                  <w:rFonts w:ascii="Times New Roman" w:hAnsi="Times New Roman" w:eastAsia="宋体" w:cs="Times New Roman"/>
                  <w:kern w:val="0"/>
                  <w:sz w:val="20"/>
                  <w:szCs w:val="20"/>
                  <w:u w:val="none"/>
                  <w:rPrChange w:id="5059"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62" w:author="MyPC" w:date="2020-02-10T22:49:00Z"/>
                <w:rFonts w:ascii="Times New Roman" w:hAnsi="Times New Roman" w:eastAsia="宋体" w:cs="Times New Roman"/>
                <w:kern w:val="0"/>
                <w:sz w:val="20"/>
                <w:szCs w:val="20"/>
                <w:u w:val="none"/>
                <w:rPrChange w:id="5063" w:author="阿狸" w:date="2020-05-11T11:09:49Z">
                  <w:rPr>
                    <w:del w:id="5064" w:author="MyPC" w:date="2020-02-10T22:49:00Z"/>
                    <w:rFonts w:ascii="Times New Roman" w:hAnsi="Times New Roman" w:eastAsia="宋体" w:cs="Times New Roman"/>
                    <w:kern w:val="0"/>
                    <w:sz w:val="20"/>
                    <w:szCs w:val="20"/>
                  </w:rPr>
                </w:rPrChange>
              </w:rPr>
              <w:pPrChange w:id="5061" w:author="阿狸" w:date="2020-05-11T11:13:10Z">
                <w:pPr>
                  <w:widowControl/>
                  <w:jc w:val="left"/>
                </w:pPr>
              </w:pPrChange>
            </w:pPr>
            <w:del w:id="5065" w:author="MyPC" w:date="2020-02-10T22:49:00Z">
              <w:r>
                <w:rPr>
                  <w:rFonts w:ascii="Times New Roman" w:hAnsi="Times New Roman" w:eastAsia="宋体" w:cs="Times New Roman"/>
                  <w:kern w:val="0"/>
                  <w:sz w:val="20"/>
                  <w:szCs w:val="20"/>
                  <w:u w:val="none"/>
                  <w:rPrChange w:id="5066"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69" w:author="MyPC" w:date="2020-02-10T22:49:00Z"/>
                <w:rFonts w:ascii="Times New Roman" w:hAnsi="Times New Roman" w:eastAsia="宋体" w:cs="Times New Roman"/>
                <w:kern w:val="0"/>
                <w:sz w:val="20"/>
                <w:szCs w:val="20"/>
                <w:u w:val="none"/>
                <w:rPrChange w:id="5070" w:author="阿狸" w:date="2020-05-11T11:09:49Z">
                  <w:rPr>
                    <w:del w:id="5071" w:author="MyPC" w:date="2020-02-10T22:49:00Z"/>
                    <w:rFonts w:ascii="Times New Roman" w:hAnsi="Times New Roman" w:eastAsia="宋体" w:cs="Times New Roman"/>
                    <w:kern w:val="0"/>
                    <w:sz w:val="20"/>
                    <w:szCs w:val="20"/>
                  </w:rPr>
                </w:rPrChange>
              </w:rPr>
              <w:pPrChange w:id="5068" w:author="阿狸" w:date="2020-05-11T11:13:10Z">
                <w:pPr>
                  <w:widowControl/>
                  <w:jc w:val="left"/>
                </w:pPr>
              </w:pPrChange>
            </w:pPr>
            <w:del w:id="5072" w:author="MyPC" w:date="2020-02-10T22:49:00Z">
              <w:r>
                <w:rPr>
                  <w:rFonts w:ascii="Times New Roman" w:hAnsi="Times New Roman" w:eastAsia="宋体" w:cs="Times New Roman"/>
                  <w:kern w:val="0"/>
                  <w:sz w:val="20"/>
                  <w:szCs w:val="20"/>
                  <w:u w:val="none"/>
                  <w:rPrChange w:id="5073"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76" w:author="MyPC" w:date="2020-02-10T22:49:00Z"/>
                <w:rFonts w:ascii="Times New Roman" w:hAnsi="Times New Roman" w:eastAsia="宋体" w:cs="Times New Roman"/>
                <w:kern w:val="0"/>
                <w:sz w:val="20"/>
                <w:szCs w:val="20"/>
                <w:u w:val="none"/>
                <w:rPrChange w:id="5077" w:author="阿狸" w:date="2020-05-11T11:09:49Z">
                  <w:rPr>
                    <w:del w:id="5078" w:author="MyPC" w:date="2020-02-10T22:49:00Z"/>
                    <w:rFonts w:ascii="Times New Roman" w:hAnsi="Times New Roman" w:eastAsia="宋体" w:cs="Times New Roman"/>
                    <w:kern w:val="0"/>
                    <w:sz w:val="20"/>
                    <w:szCs w:val="20"/>
                  </w:rPr>
                </w:rPrChange>
              </w:rPr>
              <w:pPrChange w:id="5075" w:author="阿狸" w:date="2020-05-11T11:13:10Z">
                <w:pPr>
                  <w:widowControl/>
                  <w:jc w:val="left"/>
                </w:pPr>
              </w:pPrChange>
            </w:pPr>
            <w:del w:id="5079" w:author="MyPC" w:date="2020-02-10T22:49:00Z">
              <w:r>
                <w:rPr>
                  <w:rFonts w:ascii="Times New Roman" w:hAnsi="Times New Roman" w:eastAsia="宋体" w:cs="Times New Roman"/>
                  <w:kern w:val="0"/>
                  <w:sz w:val="20"/>
                  <w:szCs w:val="20"/>
                  <w:u w:val="none"/>
                  <w:rPrChange w:id="5080"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83" w:author="MyPC" w:date="2020-02-10T22:49:00Z"/>
                <w:rFonts w:ascii="Times New Roman" w:hAnsi="Times New Roman" w:eastAsia="宋体" w:cs="Times New Roman"/>
                <w:kern w:val="0"/>
                <w:sz w:val="20"/>
                <w:szCs w:val="20"/>
                <w:u w:val="none"/>
                <w:rPrChange w:id="5084" w:author="阿狸" w:date="2020-05-11T11:09:49Z">
                  <w:rPr>
                    <w:del w:id="5085" w:author="MyPC" w:date="2020-02-10T22:49:00Z"/>
                    <w:rFonts w:ascii="Times New Roman" w:hAnsi="Times New Roman" w:eastAsia="宋体" w:cs="Times New Roman"/>
                    <w:kern w:val="0"/>
                    <w:sz w:val="20"/>
                    <w:szCs w:val="20"/>
                  </w:rPr>
                </w:rPrChange>
              </w:rPr>
              <w:pPrChange w:id="5082" w:author="阿狸" w:date="2020-05-11T11:13:10Z">
                <w:pPr>
                  <w:widowControl/>
                  <w:jc w:val="left"/>
                </w:pPr>
              </w:pPrChange>
            </w:pPr>
            <w:del w:id="5086" w:author="MyPC" w:date="2020-02-10T22:49:00Z">
              <w:r>
                <w:rPr>
                  <w:rFonts w:ascii="Times New Roman" w:hAnsi="Times New Roman" w:eastAsia="宋体" w:cs="Times New Roman"/>
                  <w:kern w:val="0"/>
                  <w:sz w:val="20"/>
                  <w:szCs w:val="20"/>
                  <w:u w:val="none"/>
                  <w:rPrChange w:id="5087"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90" w:author="MyPC" w:date="2020-02-10T22:49:00Z"/>
                <w:rFonts w:ascii="Times New Roman" w:hAnsi="Times New Roman" w:eastAsia="宋体" w:cs="Times New Roman"/>
                <w:kern w:val="0"/>
                <w:sz w:val="20"/>
                <w:szCs w:val="20"/>
                <w:u w:val="none"/>
                <w:rPrChange w:id="5091" w:author="阿狸" w:date="2020-05-11T11:09:49Z">
                  <w:rPr>
                    <w:del w:id="5092" w:author="MyPC" w:date="2020-02-10T22:49:00Z"/>
                    <w:rFonts w:ascii="Times New Roman" w:hAnsi="Times New Roman" w:eastAsia="宋体" w:cs="Times New Roman"/>
                    <w:kern w:val="0"/>
                    <w:sz w:val="20"/>
                    <w:szCs w:val="20"/>
                  </w:rPr>
                </w:rPrChange>
              </w:rPr>
              <w:pPrChange w:id="5089" w:author="阿狸" w:date="2020-05-11T11:13:10Z">
                <w:pPr>
                  <w:widowControl/>
                  <w:jc w:val="left"/>
                </w:pPr>
              </w:pPrChange>
            </w:pPr>
            <w:del w:id="5093" w:author="MyPC" w:date="2020-02-10T22:49:00Z">
              <w:r>
                <w:rPr>
                  <w:rFonts w:ascii="Times New Roman" w:hAnsi="Times New Roman" w:eastAsia="宋体" w:cs="Times New Roman"/>
                  <w:kern w:val="0"/>
                  <w:sz w:val="20"/>
                  <w:szCs w:val="20"/>
                  <w:u w:val="none"/>
                  <w:rPrChange w:id="5094"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096"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098" w:author="MyPC" w:date="2020-02-10T22:49:00Z"/>
                <w:rFonts w:ascii="Times New Roman" w:hAnsi="Times New Roman" w:eastAsia="宋体" w:cs="Times New Roman"/>
                <w:kern w:val="0"/>
                <w:sz w:val="20"/>
                <w:szCs w:val="20"/>
                <w:u w:val="none"/>
                <w:rPrChange w:id="5099" w:author="阿狸" w:date="2020-05-11T11:09:49Z">
                  <w:rPr>
                    <w:del w:id="5100" w:author="MyPC" w:date="2020-02-10T22:49:00Z"/>
                    <w:rFonts w:ascii="Times New Roman" w:hAnsi="Times New Roman" w:eastAsia="宋体" w:cs="Times New Roman"/>
                    <w:kern w:val="0"/>
                    <w:sz w:val="20"/>
                    <w:szCs w:val="20"/>
                  </w:rPr>
                </w:rPrChange>
              </w:rPr>
              <w:pPrChange w:id="5097" w:author="阿狸" w:date="2020-05-11T11:13:10Z">
                <w:pPr>
                  <w:widowControl/>
                  <w:jc w:val="left"/>
                </w:pPr>
              </w:pPrChange>
            </w:pPr>
            <w:del w:id="5101" w:author="MyPC" w:date="2020-02-10T22:49:00Z">
              <w:r>
                <w:rPr>
                  <w:rFonts w:ascii="Times New Roman" w:hAnsi="Times New Roman" w:eastAsia="宋体" w:cs="Times New Roman"/>
                  <w:kern w:val="0"/>
                  <w:sz w:val="20"/>
                  <w:szCs w:val="20"/>
                  <w:u w:val="none"/>
                  <w:rPrChange w:id="5102"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05" w:author="MyPC" w:date="2020-02-10T22:49:00Z"/>
                <w:rFonts w:ascii="Times New Roman" w:hAnsi="Times New Roman" w:eastAsia="宋体" w:cs="Times New Roman"/>
                <w:kern w:val="0"/>
                <w:sz w:val="20"/>
                <w:szCs w:val="20"/>
                <w:u w:val="none"/>
                <w:rPrChange w:id="5106" w:author="阿狸" w:date="2020-05-11T11:09:49Z">
                  <w:rPr>
                    <w:del w:id="5107" w:author="MyPC" w:date="2020-02-10T22:49:00Z"/>
                    <w:rFonts w:ascii="Times New Roman" w:hAnsi="Times New Roman" w:eastAsia="宋体" w:cs="Times New Roman"/>
                    <w:kern w:val="0"/>
                    <w:sz w:val="20"/>
                    <w:szCs w:val="20"/>
                  </w:rPr>
                </w:rPrChange>
              </w:rPr>
              <w:pPrChange w:id="5104" w:author="阿狸" w:date="2020-05-11T11:13:10Z">
                <w:pPr>
                  <w:widowControl/>
                  <w:jc w:val="left"/>
                </w:pPr>
              </w:pPrChange>
            </w:pPr>
            <w:del w:id="5108" w:author="MyPC" w:date="2020-02-10T22:49:00Z">
              <w:r>
                <w:rPr>
                  <w:rFonts w:ascii="Times New Roman" w:hAnsi="Times New Roman" w:eastAsia="宋体" w:cs="Times New Roman"/>
                  <w:kern w:val="0"/>
                  <w:sz w:val="20"/>
                  <w:szCs w:val="20"/>
                  <w:u w:val="none"/>
                  <w:rPrChange w:id="5109"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12" w:author="MyPC" w:date="2020-02-10T22:49:00Z"/>
                <w:rFonts w:ascii="Times New Roman" w:hAnsi="Times New Roman" w:eastAsia="宋体" w:cs="Times New Roman"/>
                <w:kern w:val="0"/>
                <w:sz w:val="20"/>
                <w:szCs w:val="20"/>
                <w:u w:val="none"/>
                <w:rPrChange w:id="5113" w:author="阿狸" w:date="2020-05-11T11:09:49Z">
                  <w:rPr>
                    <w:del w:id="5114" w:author="MyPC" w:date="2020-02-10T22:49:00Z"/>
                    <w:rFonts w:ascii="Times New Roman" w:hAnsi="Times New Roman" w:eastAsia="宋体" w:cs="Times New Roman"/>
                    <w:kern w:val="0"/>
                    <w:sz w:val="20"/>
                    <w:szCs w:val="20"/>
                  </w:rPr>
                </w:rPrChange>
              </w:rPr>
              <w:pPrChange w:id="5111" w:author="阿狸" w:date="2020-05-11T11:13:10Z">
                <w:pPr>
                  <w:widowControl/>
                  <w:jc w:val="left"/>
                </w:pPr>
              </w:pPrChange>
            </w:pPr>
            <w:del w:id="5115" w:author="MyPC" w:date="2020-02-10T22:49:00Z">
              <w:r>
                <w:rPr>
                  <w:rFonts w:ascii="Times New Roman" w:hAnsi="Times New Roman" w:eastAsia="宋体" w:cs="Times New Roman"/>
                  <w:kern w:val="0"/>
                  <w:sz w:val="20"/>
                  <w:szCs w:val="20"/>
                  <w:u w:val="none"/>
                  <w:rPrChange w:id="5116"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19" w:author="MyPC" w:date="2020-02-10T22:49:00Z"/>
                <w:rFonts w:ascii="Times New Roman" w:hAnsi="Times New Roman" w:eastAsia="宋体" w:cs="Times New Roman"/>
                <w:kern w:val="0"/>
                <w:sz w:val="20"/>
                <w:szCs w:val="20"/>
                <w:u w:val="none"/>
                <w:rPrChange w:id="5120" w:author="阿狸" w:date="2020-05-11T11:09:49Z">
                  <w:rPr>
                    <w:del w:id="5121" w:author="MyPC" w:date="2020-02-10T22:49:00Z"/>
                    <w:rFonts w:ascii="Times New Roman" w:hAnsi="Times New Roman" w:eastAsia="宋体" w:cs="Times New Roman"/>
                    <w:kern w:val="0"/>
                    <w:sz w:val="20"/>
                    <w:szCs w:val="20"/>
                  </w:rPr>
                </w:rPrChange>
              </w:rPr>
              <w:pPrChange w:id="5118" w:author="阿狸" w:date="2020-05-11T11:13:10Z">
                <w:pPr>
                  <w:widowControl/>
                  <w:jc w:val="left"/>
                </w:pPr>
              </w:pPrChange>
            </w:pPr>
            <w:del w:id="5122" w:author="MyPC" w:date="2020-02-10T22:49:00Z">
              <w:r>
                <w:rPr>
                  <w:rFonts w:ascii="Times New Roman" w:hAnsi="Times New Roman" w:eastAsia="宋体" w:cs="Times New Roman"/>
                  <w:kern w:val="0"/>
                  <w:sz w:val="20"/>
                  <w:szCs w:val="20"/>
                  <w:u w:val="none"/>
                  <w:rPrChange w:id="5123"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26" w:author="MyPC" w:date="2020-02-10T22:49:00Z"/>
                <w:rFonts w:ascii="Times New Roman" w:hAnsi="Times New Roman" w:eastAsia="宋体" w:cs="Times New Roman"/>
                <w:kern w:val="0"/>
                <w:sz w:val="20"/>
                <w:szCs w:val="20"/>
                <w:u w:val="none"/>
                <w:rPrChange w:id="5127" w:author="阿狸" w:date="2020-05-11T11:09:49Z">
                  <w:rPr>
                    <w:del w:id="5128" w:author="MyPC" w:date="2020-02-10T22:49:00Z"/>
                    <w:rFonts w:ascii="Times New Roman" w:hAnsi="Times New Roman" w:eastAsia="宋体" w:cs="Times New Roman"/>
                    <w:kern w:val="0"/>
                    <w:sz w:val="20"/>
                    <w:szCs w:val="20"/>
                  </w:rPr>
                </w:rPrChange>
              </w:rPr>
              <w:pPrChange w:id="5125" w:author="阿狸" w:date="2020-05-11T11:13:10Z">
                <w:pPr>
                  <w:widowControl/>
                  <w:jc w:val="left"/>
                </w:pPr>
              </w:pPrChange>
            </w:pPr>
            <w:del w:id="5129" w:author="MyPC" w:date="2020-02-10T22:49:00Z">
              <w:r>
                <w:rPr>
                  <w:rFonts w:ascii="Times New Roman" w:hAnsi="Times New Roman" w:eastAsia="宋体" w:cs="Times New Roman"/>
                  <w:kern w:val="0"/>
                  <w:sz w:val="20"/>
                  <w:szCs w:val="20"/>
                  <w:u w:val="none"/>
                  <w:rPrChange w:id="5130"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33" w:author="MyPC" w:date="2020-02-10T22:49:00Z"/>
                <w:rFonts w:ascii="Times New Roman" w:hAnsi="Times New Roman" w:eastAsia="宋体" w:cs="Times New Roman"/>
                <w:kern w:val="0"/>
                <w:sz w:val="20"/>
                <w:szCs w:val="20"/>
                <w:u w:val="none"/>
                <w:rPrChange w:id="5134" w:author="阿狸" w:date="2020-05-11T11:09:49Z">
                  <w:rPr>
                    <w:del w:id="5135" w:author="MyPC" w:date="2020-02-10T22:49:00Z"/>
                    <w:rFonts w:ascii="Times New Roman" w:hAnsi="Times New Roman" w:eastAsia="宋体" w:cs="Times New Roman"/>
                    <w:kern w:val="0"/>
                    <w:sz w:val="20"/>
                    <w:szCs w:val="20"/>
                  </w:rPr>
                </w:rPrChange>
              </w:rPr>
              <w:pPrChange w:id="5132" w:author="阿狸" w:date="2020-05-11T11:13:10Z">
                <w:pPr>
                  <w:widowControl/>
                  <w:jc w:val="left"/>
                </w:pPr>
              </w:pPrChange>
            </w:pPr>
            <w:del w:id="5136" w:author="MyPC" w:date="2020-02-10T22:49:00Z">
              <w:r>
                <w:rPr>
                  <w:rFonts w:ascii="Times New Roman" w:hAnsi="Times New Roman" w:eastAsia="宋体" w:cs="Times New Roman"/>
                  <w:kern w:val="0"/>
                  <w:sz w:val="20"/>
                  <w:szCs w:val="20"/>
                  <w:u w:val="none"/>
                  <w:rPrChange w:id="5137"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139"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41" w:author="MyPC" w:date="2020-02-10T22:49:00Z"/>
                <w:rFonts w:ascii="Times New Roman" w:hAnsi="Times New Roman" w:eastAsia="宋体" w:cs="Times New Roman"/>
                <w:kern w:val="0"/>
                <w:sz w:val="20"/>
                <w:szCs w:val="20"/>
                <w:u w:val="none"/>
                <w:rPrChange w:id="5142" w:author="阿狸" w:date="2020-05-11T11:09:49Z">
                  <w:rPr>
                    <w:del w:id="5143" w:author="MyPC" w:date="2020-02-10T22:49:00Z"/>
                    <w:rFonts w:ascii="Times New Roman" w:hAnsi="Times New Roman" w:eastAsia="宋体" w:cs="Times New Roman"/>
                    <w:kern w:val="0"/>
                    <w:sz w:val="20"/>
                    <w:szCs w:val="20"/>
                  </w:rPr>
                </w:rPrChange>
              </w:rPr>
              <w:pPrChange w:id="5140" w:author="阿狸" w:date="2020-05-11T11:13:10Z">
                <w:pPr>
                  <w:widowControl/>
                  <w:jc w:val="left"/>
                </w:pPr>
              </w:pPrChange>
            </w:pPr>
            <w:del w:id="5144" w:author="MyPC" w:date="2020-02-10T22:49:00Z">
              <w:r>
                <w:rPr>
                  <w:rFonts w:ascii="Times New Roman" w:hAnsi="Times New Roman" w:eastAsia="宋体" w:cs="Times New Roman"/>
                  <w:kern w:val="0"/>
                  <w:sz w:val="20"/>
                  <w:szCs w:val="20"/>
                  <w:u w:val="none"/>
                  <w:rPrChange w:id="5145" w:author="阿狸" w:date="2020-05-11T11:09:49Z">
                    <w:rPr>
                      <w:rFonts w:ascii="Times New Roman" w:hAnsi="Times New Roman" w:eastAsia="宋体" w:cs="Times New Roman"/>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48" w:author="MyPC" w:date="2020-02-10T22:49:00Z"/>
                <w:rFonts w:ascii="Times New Roman" w:hAnsi="Times New Roman" w:eastAsia="宋体" w:cs="Times New Roman"/>
                <w:kern w:val="0"/>
                <w:sz w:val="20"/>
                <w:szCs w:val="20"/>
                <w:u w:val="none"/>
                <w:rPrChange w:id="5149" w:author="阿狸" w:date="2020-05-11T11:09:49Z">
                  <w:rPr>
                    <w:del w:id="5150" w:author="MyPC" w:date="2020-02-10T22:49:00Z"/>
                    <w:rFonts w:ascii="Times New Roman" w:hAnsi="Times New Roman" w:eastAsia="宋体" w:cs="Times New Roman"/>
                    <w:kern w:val="0"/>
                    <w:sz w:val="20"/>
                    <w:szCs w:val="20"/>
                  </w:rPr>
                </w:rPrChange>
              </w:rPr>
              <w:pPrChange w:id="5147" w:author="阿狸" w:date="2020-05-11T11:13:10Z">
                <w:pPr>
                  <w:widowControl/>
                  <w:jc w:val="left"/>
                </w:pPr>
              </w:pPrChange>
            </w:pPr>
            <w:del w:id="5151" w:author="MyPC" w:date="2020-02-10T22:49:00Z">
              <w:r>
                <w:rPr>
                  <w:rFonts w:ascii="Times New Roman" w:hAnsi="Times New Roman" w:eastAsia="宋体" w:cs="Times New Roman"/>
                  <w:kern w:val="0"/>
                  <w:sz w:val="20"/>
                  <w:szCs w:val="20"/>
                  <w:u w:val="none"/>
                  <w:rPrChange w:id="5152"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55" w:author="MyPC" w:date="2020-02-10T22:49:00Z"/>
                <w:rFonts w:ascii="Times New Roman" w:hAnsi="Times New Roman" w:eastAsia="宋体" w:cs="Times New Roman"/>
                <w:kern w:val="0"/>
                <w:sz w:val="20"/>
                <w:szCs w:val="20"/>
                <w:u w:val="none"/>
                <w:rPrChange w:id="5156" w:author="阿狸" w:date="2020-05-11T11:09:49Z">
                  <w:rPr>
                    <w:del w:id="5157" w:author="MyPC" w:date="2020-02-10T22:49:00Z"/>
                    <w:rFonts w:ascii="Times New Roman" w:hAnsi="Times New Roman" w:eastAsia="宋体" w:cs="Times New Roman"/>
                    <w:kern w:val="0"/>
                    <w:sz w:val="20"/>
                    <w:szCs w:val="20"/>
                  </w:rPr>
                </w:rPrChange>
              </w:rPr>
              <w:pPrChange w:id="5154" w:author="阿狸" w:date="2020-05-11T11:13:10Z">
                <w:pPr>
                  <w:widowControl/>
                  <w:jc w:val="left"/>
                </w:pPr>
              </w:pPrChange>
            </w:pPr>
            <w:del w:id="5158" w:author="MyPC" w:date="2020-02-10T22:49:00Z">
              <w:r>
                <w:rPr>
                  <w:rFonts w:ascii="Times New Roman" w:hAnsi="Times New Roman" w:eastAsia="宋体" w:cs="Times New Roman"/>
                  <w:kern w:val="0"/>
                  <w:sz w:val="20"/>
                  <w:szCs w:val="20"/>
                  <w:u w:val="none"/>
                  <w:rPrChange w:id="5159"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62" w:author="MyPC" w:date="2020-02-10T22:49:00Z"/>
                <w:rFonts w:ascii="Times New Roman" w:hAnsi="Times New Roman" w:eastAsia="宋体" w:cs="Times New Roman"/>
                <w:kern w:val="0"/>
                <w:sz w:val="20"/>
                <w:szCs w:val="20"/>
                <w:u w:val="none"/>
                <w:rPrChange w:id="5163" w:author="阿狸" w:date="2020-05-11T11:09:49Z">
                  <w:rPr>
                    <w:del w:id="5164" w:author="MyPC" w:date="2020-02-10T22:49:00Z"/>
                    <w:rFonts w:ascii="Times New Roman" w:hAnsi="Times New Roman" w:eastAsia="宋体" w:cs="Times New Roman"/>
                    <w:kern w:val="0"/>
                    <w:sz w:val="20"/>
                    <w:szCs w:val="20"/>
                  </w:rPr>
                </w:rPrChange>
              </w:rPr>
              <w:pPrChange w:id="5161" w:author="阿狸" w:date="2020-05-11T11:13:10Z">
                <w:pPr>
                  <w:widowControl/>
                  <w:jc w:val="left"/>
                </w:pPr>
              </w:pPrChange>
            </w:pPr>
            <w:del w:id="5165" w:author="MyPC" w:date="2020-02-10T22:49:00Z">
              <w:r>
                <w:rPr>
                  <w:rFonts w:ascii="Times New Roman" w:hAnsi="Times New Roman" w:eastAsia="宋体" w:cs="Times New Roman"/>
                  <w:kern w:val="0"/>
                  <w:sz w:val="20"/>
                  <w:szCs w:val="20"/>
                  <w:u w:val="none"/>
                  <w:rPrChange w:id="5166"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69" w:author="MyPC" w:date="2020-02-10T22:49:00Z"/>
                <w:rFonts w:ascii="Times New Roman" w:hAnsi="Times New Roman" w:eastAsia="宋体" w:cs="Times New Roman"/>
                <w:kern w:val="0"/>
                <w:sz w:val="20"/>
                <w:szCs w:val="20"/>
                <w:u w:val="none"/>
                <w:rPrChange w:id="5170" w:author="阿狸" w:date="2020-05-11T11:09:49Z">
                  <w:rPr>
                    <w:del w:id="5171" w:author="MyPC" w:date="2020-02-10T22:49:00Z"/>
                    <w:rFonts w:ascii="Times New Roman" w:hAnsi="Times New Roman" w:eastAsia="宋体" w:cs="Times New Roman"/>
                    <w:kern w:val="0"/>
                    <w:sz w:val="20"/>
                    <w:szCs w:val="20"/>
                  </w:rPr>
                </w:rPrChange>
              </w:rPr>
              <w:pPrChange w:id="5168" w:author="阿狸" w:date="2020-05-11T11:13:10Z">
                <w:pPr>
                  <w:widowControl/>
                  <w:jc w:val="left"/>
                </w:pPr>
              </w:pPrChange>
            </w:pPr>
            <w:del w:id="5172" w:author="MyPC" w:date="2020-02-10T22:49:00Z">
              <w:r>
                <w:rPr>
                  <w:rFonts w:ascii="Times New Roman" w:hAnsi="Times New Roman" w:eastAsia="宋体" w:cs="Times New Roman"/>
                  <w:kern w:val="0"/>
                  <w:sz w:val="20"/>
                  <w:szCs w:val="20"/>
                  <w:u w:val="none"/>
                  <w:rPrChange w:id="5173"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76" w:author="MyPC" w:date="2020-02-10T22:49:00Z"/>
                <w:rFonts w:ascii="Times New Roman" w:hAnsi="Times New Roman" w:eastAsia="宋体" w:cs="Times New Roman"/>
                <w:kern w:val="0"/>
                <w:sz w:val="20"/>
                <w:szCs w:val="20"/>
                <w:u w:val="none"/>
                <w:rPrChange w:id="5177" w:author="阿狸" w:date="2020-05-11T11:09:49Z">
                  <w:rPr>
                    <w:del w:id="5178" w:author="MyPC" w:date="2020-02-10T22:49:00Z"/>
                    <w:rFonts w:ascii="Times New Roman" w:hAnsi="Times New Roman" w:eastAsia="宋体" w:cs="Times New Roman"/>
                    <w:kern w:val="0"/>
                    <w:sz w:val="20"/>
                    <w:szCs w:val="20"/>
                  </w:rPr>
                </w:rPrChange>
              </w:rPr>
              <w:pPrChange w:id="5175" w:author="阿狸" w:date="2020-05-11T11:13:10Z">
                <w:pPr>
                  <w:widowControl/>
                  <w:jc w:val="left"/>
                </w:pPr>
              </w:pPrChange>
            </w:pPr>
            <w:del w:id="5179" w:author="MyPC" w:date="2020-02-10T22:49:00Z">
              <w:r>
                <w:rPr>
                  <w:rFonts w:ascii="Times New Roman" w:hAnsi="Times New Roman" w:eastAsia="宋体" w:cs="Times New Roman"/>
                  <w:kern w:val="0"/>
                  <w:sz w:val="20"/>
                  <w:szCs w:val="20"/>
                  <w:u w:val="none"/>
                  <w:rPrChange w:id="5180"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182" w:author="MyPC" w:date="2020-02-10T22:49:00Z"/>
        </w:trPr>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84" w:author="MyPC" w:date="2020-02-10T22:49:00Z"/>
                <w:rFonts w:ascii="Times New Roman" w:hAnsi="Times New Roman" w:eastAsia="宋体" w:cs="Times New Roman"/>
                <w:kern w:val="0"/>
                <w:sz w:val="20"/>
                <w:szCs w:val="20"/>
                <w:u w:val="none"/>
                <w:rPrChange w:id="5185" w:author="阿狸" w:date="2020-05-11T11:09:49Z">
                  <w:rPr>
                    <w:del w:id="5186" w:author="MyPC" w:date="2020-02-10T22:49:00Z"/>
                    <w:rFonts w:ascii="Times New Roman" w:hAnsi="Times New Roman" w:eastAsia="宋体" w:cs="Times New Roman"/>
                    <w:kern w:val="0"/>
                    <w:sz w:val="20"/>
                    <w:szCs w:val="20"/>
                  </w:rPr>
                </w:rPrChange>
              </w:rPr>
              <w:pPrChange w:id="5183" w:author="阿狸" w:date="2020-05-11T11:13:10Z">
                <w:pPr>
                  <w:widowControl/>
                  <w:jc w:val="left"/>
                </w:pPr>
              </w:pPrChange>
            </w:pPr>
            <w:del w:id="5187" w:author="MyPC" w:date="2020-02-10T22:49:00Z">
              <w:r>
                <w:rPr>
                  <w:rFonts w:ascii="Times New Roman" w:hAnsi="Times New Roman" w:eastAsia="宋体" w:cs="Times New Roman"/>
                  <w:kern w:val="0"/>
                  <w:sz w:val="20"/>
                  <w:szCs w:val="20"/>
                  <w:u w:val="none"/>
                  <w:rPrChange w:id="5188" w:author="阿狸" w:date="2020-05-11T11:09:49Z">
                    <w:rPr>
                      <w:rFonts w:ascii="Times New Roman" w:hAnsi="Times New Roman" w:eastAsia="宋体" w:cs="Times New Roman"/>
                      <w:kern w:val="0"/>
                      <w:sz w:val="20"/>
                      <w:szCs w:val="20"/>
                    </w:rPr>
                  </w:rPrChange>
                </w:rPr>
                <w:delText>　</w:delText>
              </w:r>
            </w:del>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91" w:author="MyPC" w:date="2020-02-10T22:49:00Z"/>
                <w:rFonts w:ascii="Times New Roman" w:hAnsi="Times New Roman" w:eastAsia="宋体" w:cs="Times New Roman"/>
                <w:kern w:val="0"/>
                <w:sz w:val="20"/>
                <w:szCs w:val="20"/>
                <w:u w:val="none"/>
                <w:rPrChange w:id="5192" w:author="阿狸" w:date="2020-05-11T11:09:49Z">
                  <w:rPr>
                    <w:del w:id="5193" w:author="MyPC" w:date="2020-02-10T22:49:00Z"/>
                    <w:rFonts w:ascii="Times New Roman" w:hAnsi="Times New Roman" w:eastAsia="宋体" w:cs="Times New Roman"/>
                    <w:kern w:val="0"/>
                    <w:sz w:val="20"/>
                    <w:szCs w:val="20"/>
                  </w:rPr>
                </w:rPrChange>
              </w:rPr>
              <w:pPrChange w:id="5190" w:author="阿狸" w:date="2020-05-11T11:13:10Z">
                <w:pPr>
                  <w:widowControl/>
                  <w:jc w:val="left"/>
                </w:pPr>
              </w:pPrChange>
            </w:pPr>
            <w:del w:id="5194" w:author="MyPC" w:date="2020-02-10T22:49:00Z">
              <w:r>
                <w:rPr>
                  <w:rFonts w:ascii="Times New Roman" w:hAnsi="Times New Roman" w:eastAsia="宋体" w:cs="Times New Roman"/>
                  <w:kern w:val="0"/>
                  <w:sz w:val="20"/>
                  <w:szCs w:val="20"/>
                  <w:u w:val="none"/>
                  <w:rPrChange w:id="5195" w:author="阿狸" w:date="2020-05-11T11:09:49Z">
                    <w:rPr>
                      <w:rFonts w:ascii="Times New Roman" w:hAnsi="Times New Roman" w:eastAsia="宋体" w:cs="Times New Roman"/>
                      <w:kern w:val="0"/>
                      <w:sz w:val="20"/>
                      <w:szCs w:val="20"/>
                    </w:rPr>
                  </w:rPrChange>
                </w:rPr>
                <w:delText>　</w:delText>
              </w:r>
            </w:del>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198" w:author="MyPC" w:date="2020-02-10T22:49:00Z"/>
                <w:rFonts w:ascii="Times New Roman" w:hAnsi="Times New Roman" w:eastAsia="宋体" w:cs="Times New Roman"/>
                <w:kern w:val="0"/>
                <w:sz w:val="20"/>
                <w:szCs w:val="20"/>
                <w:u w:val="none"/>
                <w:rPrChange w:id="5199" w:author="阿狸" w:date="2020-05-11T11:09:49Z">
                  <w:rPr>
                    <w:del w:id="5200" w:author="MyPC" w:date="2020-02-10T22:49:00Z"/>
                    <w:rFonts w:ascii="Times New Roman" w:hAnsi="Times New Roman" w:eastAsia="宋体" w:cs="Times New Roman"/>
                    <w:kern w:val="0"/>
                    <w:sz w:val="20"/>
                    <w:szCs w:val="20"/>
                  </w:rPr>
                </w:rPrChange>
              </w:rPr>
              <w:pPrChange w:id="5197" w:author="阿狸" w:date="2020-05-11T11:13:10Z">
                <w:pPr>
                  <w:widowControl/>
                  <w:jc w:val="left"/>
                </w:pPr>
              </w:pPrChange>
            </w:pPr>
            <w:del w:id="5201" w:author="MyPC" w:date="2020-02-10T22:49:00Z">
              <w:r>
                <w:rPr>
                  <w:rFonts w:ascii="Times New Roman" w:hAnsi="Times New Roman" w:eastAsia="宋体" w:cs="Times New Roman"/>
                  <w:kern w:val="0"/>
                  <w:sz w:val="20"/>
                  <w:szCs w:val="20"/>
                  <w:u w:val="none"/>
                  <w:rPrChange w:id="5202" w:author="阿狸" w:date="2020-05-11T11:09:49Z">
                    <w:rPr>
                      <w:rFonts w:ascii="Times New Roman" w:hAnsi="Times New Roman" w:eastAsia="宋体" w:cs="Times New Roman"/>
                      <w:kern w:val="0"/>
                      <w:sz w:val="20"/>
                      <w:szCs w:val="20"/>
                    </w:rPr>
                  </w:rPrChange>
                </w:rPr>
                <w:delText>　</w:delText>
              </w:r>
            </w:del>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05" w:author="MyPC" w:date="2020-02-10T22:49:00Z"/>
                <w:rFonts w:ascii="Times New Roman" w:hAnsi="Times New Roman" w:eastAsia="宋体" w:cs="Times New Roman"/>
                <w:kern w:val="0"/>
                <w:sz w:val="20"/>
                <w:szCs w:val="20"/>
                <w:u w:val="none"/>
                <w:rPrChange w:id="5206" w:author="阿狸" w:date="2020-05-11T11:09:49Z">
                  <w:rPr>
                    <w:del w:id="5207" w:author="MyPC" w:date="2020-02-10T22:49:00Z"/>
                    <w:rFonts w:ascii="Times New Roman" w:hAnsi="Times New Roman" w:eastAsia="宋体" w:cs="Times New Roman"/>
                    <w:kern w:val="0"/>
                    <w:sz w:val="20"/>
                    <w:szCs w:val="20"/>
                  </w:rPr>
                </w:rPrChange>
              </w:rPr>
              <w:pPrChange w:id="5204" w:author="阿狸" w:date="2020-05-11T11:13:10Z">
                <w:pPr>
                  <w:widowControl/>
                  <w:jc w:val="left"/>
                </w:pPr>
              </w:pPrChange>
            </w:pPr>
            <w:del w:id="5208" w:author="MyPC" w:date="2020-02-10T22:49:00Z">
              <w:r>
                <w:rPr>
                  <w:rFonts w:ascii="Times New Roman" w:hAnsi="Times New Roman" w:eastAsia="宋体" w:cs="Times New Roman"/>
                  <w:kern w:val="0"/>
                  <w:sz w:val="20"/>
                  <w:szCs w:val="20"/>
                  <w:u w:val="none"/>
                  <w:rPrChange w:id="5209" w:author="阿狸" w:date="2020-05-11T11:09:49Z">
                    <w:rPr>
                      <w:rFonts w:ascii="Times New Roman" w:hAnsi="Times New Roman" w:eastAsia="宋体" w:cs="Times New Roman"/>
                      <w:kern w:val="0"/>
                      <w:sz w:val="20"/>
                      <w:szCs w:val="20"/>
                    </w:rPr>
                  </w:rPrChange>
                </w:rPr>
                <w:delText>　</w:delText>
              </w:r>
            </w:del>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12" w:author="MyPC" w:date="2020-02-10T22:49:00Z"/>
                <w:rFonts w:ascii="Times New Roman" w:hAnsi="Times New Roman" w:eastAsia="宋体" w:cs="Times New Roman"/>
                <w:kern w:val="0"/>
                <w:sz w:val="20"/>
                <w:szCs w:val="20"/>
                <w:u w:val="none"/>
                <w:rPrChange w:id="5213" w:author="阿狸" w:date="2020-05-11T11:09:49Z">
                  <w:rPr>
                    <w:del w:id="5214" w:author="MyPC" w:date="2020-02-10T22:49:00Z"/>
                    <w:rFonts w:ascii="Times New Roman" w:hAnsi="Times New Roman" w:eastAsia="宋体" w:cs="Times New Roman"/>
                    <w:kern w:val="0"/>
                    <w:sz w:val="20"/>
                    <w:szCs w:val="20"/>
                  </w:rPr>
                </w:rPrChange>
              </w:rPr>
              <w:pPrChange w:id="5211" w:author="阿狸" w:date="2020-05-11T11:13:10Z">
                <w:pPr>
                  <w:widowControl/>
                  <w:jc w:val="left"/>
                </w:pPr>
              </w:pPrChange>
            </w:pPr>
            <w:del w:id="5215" w:author="MyPC" w:date="2020-02-10T22:49:00Z">
              <w:r>
                <w:rPr>
                  <w:rFonts w:ascii="Times New Roman" w:hAnsi="Times New Roman" w:eastAsia="宋体" w:cs="Times New Roman"/>
                  <w:kern w:val="0"/>
                  <w:sz w:val="20"/>
                  <w:szCs w:val="20"/>
                  <w:u w:val="none"/>
                  <w:rPrChange w:id="5216" w:author="阿狸" w:date="2020-05-11T11:09:49Z">
                    <w:rPr>
                      <w:rFonts w:ascii="Times New Roman" w:hAnsi="Times New Roman" w:eastAsia="宋体" w:cs="Times New Roman"/>
                      <w:kern w:val="0"/>
                      <w:sz w:val="20"/>
                      <w:szCs w:val="20"/>
                    </w:rPr>
                  </w:rPrChange>
                </w:rPr>
                <w:delText>　</w:delText>
              </w:r>
            </w:del>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19" w:author="MyPC" w:date="2020-02-10T22:49:00Z"/>
                <w:rFonts w:ascii="Times New Roman" w:hAnsi="Times New Roman" w:eastAsia="宋体" w:cs="Times New Roman"/>
                <w:kern w:val="0"/>
                <w:sz w:val="20"/>
                <w:szCs w:val="20"/>
                <w:u w:val="none"/>
                <w:rPrChange w:id="5220" w:author="阿狸" w:date="2020-05-11T11:09:49Z">
                  <w:rPr>
                    <w:del w:id="5221" w:author="MyPC" w:date="2020-02-10T22:49:00Z"/>
                    <w:rFonts w:ascii="Times New Roman" w:hAnsi="Times New Roman" w:eastAsia="宋体" w:cs="Times New Roman"/>
                    <w:kern w:val="0"/>
                    <w:sz w:val="20"/>
                    <w:szCs w:val="20"/>
                  </w:rPr>
                </w:rPrChange>
              </w:rPr>
              <w:pPrChange w:id="5218" w:author="阿狸" w:date="2020-05-11T11:13:10Z">
                <w:pPr>
                  <w:widowControl/>
                  <w:jc w:val="left"/>
                </w:pPr>
              </w:pPrChange>
            </w:pPr>
            <w:del w:id="5222" w:author="MyPC" w:date="2020-02-10T22:49:00Z">
              <w:r>
                <w:rPr>
                  <w:rFonts w:ascii="Times New Roman" w:hAnsi="Times New Roman" w:eastAsia="宋体" w:cs="Times New Roman"/>
                  <w:kern w:val="0"/>
                  <w:sz w:val="20"/>
                  <w:szCs w:val="20"/>
                  <w:u w:val="none"/>
                  <w:rPrChange w:id="5223"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9" w:hRule="atLeast"/>
          <w:del w:id="5225"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27" w:author="MyPC" w:date="2020-02-10T22:49:00Z"/>
                <w:rFonts w:ascii="Times New Roman" w:hAnsi="Times New Roman" w:eastAsia="宋体" w:cs="Times New Roman"/>
                <w:kern w:val="0"/>
                <w:sz w:val="20"/>
                <w:szCs w:val="20"/>
                <w:u w:val="none"/>
                <w:rPrChange w:id="5228" w:author="阿狸" w:date="2020-05-11T11:09:49Z">
                  <w:rPr>
                    <w:del w:id="5229" w:author="MyPC" w:date="2020-02-10T22:49:00Z"/>
                    <w:rFonts w:ascii="Times New Roman" w:hAnsi="Times New Roman" w:eastAsia="宋体" w:cs="Times New Roman"/>
                    <w:kern w:val="0"/>
                    <w:sz w:val="20"/>
                    <w:szCs w:val="20"/>
                  </w:rPr>
                </w:rPrChange>
              </w:rPr>
              <w:pPrChange w:id="5226" w:author="阿狸" w:date="2020-05-11T11:13:10Z">
                <w:pPr>
                  <w:widowControl/>
                  <w:jc w:val="left"/>
                </w:pPr>
              </w:pPrChange>
            </w:pPr>
            <w:del w:id="5230" w:author="MyPC" w:date="2020-02-10T22:49:00Z">
              <w:r>
                <w:rPr>
                  <w:rFonts w:ascii="Times New Roman" w:hAnsi="Times New Roman" w:eastAsia="宋体" w:cs="Times New Roman"/>
                  <w:kern w:val="0"/>
                  <w:sz w:val="20"/>
                  <w:szCs w:val="20"/>
                  <w:u w:val="none"/>
                  <w:rPrChange w:id="5231" w:author="阿狸" w:date="2020-05-11T11:09:49Z">
                    <w:rPr>
                      <w:rFonts w:ascii="Times New Roman" w:hAnsi="Times New Roman" w:eastAsia="宋体" w:cs="Times New Roman"/>
                      <w:kern w:val="0"/>
                      <w:sz w:val="20"/>
                      <w:szCs w:val="20"/>
                    </w:rPr>
                  </w:rPrChange>
                </w:rPr>
                <w:delText>三、服务C</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34" w:author="MyPC" w:date="2020-02-10T22:49:00Z"/>
                <w:rFonts w:ascii="Times New Roman" w:hAnsi="Times New Roman" w:eastAsia="宋体" w:cs="Times New Roman"/>
                <w:kern w:val="0"/>
                <w:sz w:val="20"/>
                <w:szCs w:val="20"/>
                <w:u w:val="none"/>
                <w:rPrChange w:id="5235" w:author="阿狸" w:date="2020-05-11T11:09:49Z">
                  <w:rPr>
                    <w:del w:id="5236" w:author="MyPC" w:date="2020-02-10T22:49:00Z"/>
                    <w:rFonts w:ascii="Times New Roman" w:hAnsi="Times New Roman" w:eastAsia="宋体" w:cs="Times New Roman"/>
                    <w:kern w:val="0"/>
                    <w:sz w:val="20"/>
                    <w:szCs w:val="20"/>
                  </w:rPr>
                </w:rPrChange>
              </w:rPr>
              <w:pPrChange w:id="5233" w:author="阿狸" w:date="2020-05-11T11:13:10Z">
                <w:pPr>
                  <w:widowControl/>
                  <w:jc w:val="left"/>
                </w:pPr>
              </w:pPrChange>
            </w:pPr>
            <w:del w:id="5237" w:author="MyPC" w:date="2020-02-10T22:49:00Z">
              <w:r>
                <w:rPr>
                  <w:rFonts w:ascii="Times New Roman" w:hAnsi="Times New Roman" w:eastAsia="宋体" w:cs="Times New Roman"/>
                  <w:kern w:val="0"/>
                  <w:sz w:val="20"/>
                  <w:szCs w:val="20"/>
                  <w:u w:val="none"/>
                  <w:rPrChange w:id="5238"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41" w:author="MyPC" w:date="2020-02-10T22:49:00Z"/>
                <w:rFonts w:ascii="Times New Roman" w:hAnsi="Times New Roman" w:eastAsia="宋体" w:cs="Times New Roman"/>
                <w:kern w:val="0"/>
                <w:sz w:val="20"/>
                <w:szCs w:val="20"/>
                <w:u w:val="none"/>
                <w:rPrChange w:id="5242" w:author="阿狸" w:date="2020-05-11T11:09:49Z">
                  <w:rPr>
                    <w:del w:id="5243" w:author="MyPC" w:date="2020-02-10T22:49:00Z"/>
                    <w:rFonts w:ascii="Times New Roman" w:hAnsi="Times New Roman" w:eastAsia="宋体" w:cs="Times New Roman"/>
                    <w:kern w:val="0"/>
                    <w:sz w:val="20"/>
                    <w:szCs w:val="20"/>
                  </w:rPr>
                </w:rPrChange>
              </w:rPr>
              <w:pPrChange w:id="5240" w:author="阿狸" w:date="2020-05-11T11:13:10Z">
                <w:pPr>
                  <w:widowControl/>
                  <w:jc w:val="left"/>
                </w:pPr>
              </w:pPrChange>
            </w:pPr>
            <w:del w:id="5244" w:author="MyPC" w:date="2020-02-10T22:49:00Z">
              <w:r>
                <w:rPr>
                  <w:rFonts w:ascii="Times New Roman" w:hAnsi="Times New Roman" w:eastAsia="宋体" w:cs="Times New Roman"/>
                  <w:kern w:val="0"/>
                  <w:sz w:val="20"/>
                  <w:szCs w:val="20"/>
                  <w:u w:val="none"/>
                  <w:rPrChange w:id="5245"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48" w:author="MyPC" w:date="2020-02-10T22:49:00Z"/>
                <w:rFonts w:ascii="Times New Roman" w:hAnsi="Times New Roman" w:eastAsia="宋体" w:cs="Times New Roman"/>
                <w:kern w:val="0"/>
                <w:sz w:val="20"/>
                <w:szCs w:val="20"/>
                <w:u w:val="none"/>
                <w:rPrChange w:id="5249" w:author="阿狸" w:date="2020-05-11T11:09:49Z">
                  <w:rPr>
                    <w:del w:id="5250" w:author="MyPC" w:date="2020-02-10T22:49:00Z"/>
                    <w:rFonts w:ascii="Times New Roman" w:hAnsi="Times New Roman" w:eastAsia="宋体" w:cs="Times New Roman"/>
                    <w:kern w:val="0"/>
                    <w:sz w:val="20"/>
                    <w:szCs w:val="20"/>
                  </w:rPr>
                </w:rPrChange>
              </w:rPr>
              <w:pPrChange w:id="5247" w:author="阿狸" w:date="2020-05-11T11:13:10Z">
                <w:pPr>
                  <w:widowControl/>
                  <w:jc w:val="left"/>
                </w:pPr>
              </w:pPrChange>
            </w:pPr>
            <w:del w:id="5251" w:author="MyPC" w:date="2020-02-10T22:49:00Z">
              <w:r>
                <w:rPr>
                  <w:rFonts w:ascii="Times New Roman" w:hAnsi="Times New Roman" w:eastAsia="宋体" w:cs="Times New Roman"/>
                  <w:kern w:val="0"/>
                  <w:sz w:val="20"/>
                  <w:szCs w:val="20"/>
                  <w:u w:val="none"/>
                  <w:rPrChange w:id="5252"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55" w:author="MyPC" w:date="2020-02-10T22:49:00Z"/>
                <w:rFonts w:ascii="Times New Roman" w:hAnsi="Times New Roman" w:eastAsia="宋体" w:cs="Times New Roman"/>
                <w:kern w:val="0"/>
                <w:sz w:val="20"/>
                <w:szCs w:val="20"/>
                <w:u w:val="none"/>
                <w:rPrChange w:id="5256" w:author="阿狸" w:date="2020-05-11T11:09:49Z">
                  <w:rPr>
                    <w:del w:id="5257" w:author="MyPC" w:date="2020-02-10T22:49:00Z"/>
                    <w:rFonts w:ascii="Times New Roman" w:hAnsi="Times New Roman" w:eastAsia="宋体" w:cs="Times New Roman"/>
                    <w:kern w:val="0"/>
                    <w:sz w:val="20"/>
                    <w:szCs w:val="20"/>
                  </w:rPr>
                </w:rPrChange>
              </w:rPr>
              <w:pPrChange w:id="5254" w:author="阿狸" w:date="2020-05-11T11:13:10Z">
                <w:pPr>
                  <w:widowControl/>
                  <w:jc w:val="left"/>
                </w:pPr>
              </w:pPrChange>
            </w:pPr>
            <w:del w:id="5258" w:author="MyPC" w:date="2020-02-10T22:49:00Z">
              <w:r>
                <w:rPr>
                  <w:rFonts w:ascii="Times New Roman" w:hAnsi="Times New Roman" w:eastAsia="宋体" w:cs="Times New Roman"/>
                  <w:kern w:val="0"/>
                  <w:sz w:val="20"/>
                  <w:szCs w:val="20"/>
                  <w:u w:val="none"/>
                  <w:rPrChange w:id="5259"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62" w:author="MyPC" w:date="2020-02-10T22:49:00Z"/>
                <w:rFonts w:ascii="Times New Roman" w:hAnsi="Times New Roman" w:eastAsia="宋体" w:cs="Times New Roman"/>
                <w:kern w:val="0"/>
                <w:sz w:val="20"/>
                <w:szCs w:val="20"/>
                <w:u w:val="none"/>
                <w:rPrChange w:id="5263" w:author="阿狸" w:date="2020-05-11T11:09:49Z">
                  <w:rPr>
                    <w:del w:id="5264" w:author="MyPC" w:date="2020-02-10T22:49:00Z"/>
                    <w:rFonts w:ascii="Times New Roman" w:hAnsi="Times New Roman" w:eastAsia="宋体" w:cs="Times New Roman"/>
                    <w:kern w:val="0"/>
                    <w:sz w:val="20"/>
                    <w:szCs w:val="20"/>
                  </w:rPr>
                </w:rPrChange>
              </w:rPr>
              <w:pPrChange w:id="5261" w:author="阿狸" w:date="2020-05-11T11:13:10Z">
                <w:pPr>
                  <w:widowControl/>
                  <w:jc w:val="left"/>
                </w:pPr>
              </w:pPrChange>
            </w:pPr>
            <w:del w:id="5265" w:author="MyPC" w:date="2020-02-10T22:49:00Z">
              <w:r>
                <w:rPr>
                  <w:rFonts w:ascii="Times New Roman" w:hAnsi="Times New Roman" w:eastAsia="宋体" w:cs="Times New Roman"/>
                  <w:kern w:val="0"/>
                  <w:sz w:val="20"/>
                  <w:szCs w:val="20"/>
                  <w:u w:val="none"/>
                  <w:rPrChange w:id="5266"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268" w:author="MyPC" w:date="2020-02-10T22:49:00Z"/>
        </w:trPr>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270" w:author="MyPC" w:date="2020-02-10T22:49:00Z"/>
                <w:rFonts w:ascii="Times New Roman" w:hAnsi="Times New Roman" w:eastAsia="宋体" w:cs="Times New Roman"/>
                <w:b/>
                <w:bCs/>
                <w:kern w:val="0"/>
                <w:sz w:val="20"/>
                <w:szCs w:val="20"/>
                <w:u w:val="none"/>
                <w:rPrChange w:id="5271" w:author="阿狸" w:date="2020-05-11T11:09:49Z">
                  <w:rPr>
                    <w:del w:id="5272" w:author="MyPC" w:date="2020-02-10T22:49:00Z"/>
                    <w:rFonts w:ascii="Times New Roman" w:hAnsi="Times New Roman" w:eastAsia="宋体" w:cs="Times New Roman"/>
                    <w:b/>
                    <w:bCs/>
                    <w:kern w:val="0"/>
                    <w:sz w:val="20"/>
                    <w:szCs w:val="20"/>
                  </w:rPr>
                </w:rPrChange>
              </w:rPr>
              <w:pPrChange w:id="5269" w:author="阿狸" w:date="2020-05-11T11:13:10Z">
                <w:pPr>
                  <w:widowControl/>
                  <w:jc w:val="left"/>
                </w:pPr>
              </w:pPrChange>
            </w:pPr>
            <w:del w:id="5273" w:author="MyPC" w:date="2020-02-10T22:49:00Z">
              <w:r>
                <w:rPr>
                  <w:rFonts w:ascii="Times New Roman" w:hAnsi="Times New Roman" w:eastAsia="宋体" w:cs="Times New Roman"/>
                  <w:b/>
                  <w:bCs/>
                  <w:kern w:val="0"/>
                  <w:sz w:val="20"/>
                  <w:szCs w:val="20"/>
                  <w:u w:val="none"/>
                  <w:rPrChange w:id="5274" w:author="阿狸" w:date="2020-05-11T11:09:49Z">
                    <w:rPr>
                      <w:rFonts w:ascii="Times New Roman" w:hAnsi="Times New Roman" w:eastAsia="宋体" w:cs="Times New Roman"/>
                      <w:b/>
                      <w:bCs/>
                      <w:kern w:val="0"/>
                      <w:sz w:val="20"/>
                      <w:szCs w:val="20"/>
                    </w:rPr>
                  </w:rPrChange>
                </w:rPr>
                <w:delText>　</w:delText>
              </w:r>
            </w:del>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77" w:author="MyPC" w:date="2020-02-10T22:49:00Z"/>
                <w:rFonts w:ascii="Times New Roman" w:hAnsi="Times New Roman" w:eastAsia="宋体" w:cs="Times New Roman"/>
                <w:kern w:val="0"/>
                <w:sz w:val="20"/>
                <w:szCs w:val="20"/>
                <w:u w:val="none"/>
                <w:rPrChange w:id="5278" w:author="阿狸" w:date="2020-05-11T11:09:49Z">
                  <w:rPr>
                    <w:del w:id="5279" w:author="MyPC" w:date="2020-02-10T22:49:00Z"/>
                    <w:rFonts w:ascii="Times New Roman" w:hAnsi="Times New Roman" w:eastAsia="宋体" w:cs="Times New Roman"/>
                    <w:kern w:val="0"/>
                    <w:sz w:val="20"/>
                    <w:szCs w:val="20"/>
                  </w:rPr>
                </w:rPrChange>
              </w:rPr>
              <w:pPrChange w:id="5276" w:author="阿狸" w:date="2020-05-11T11:13:10Z">
                <w:pPr>
                  <w:widowControl/>
                  <w:jc w:val="left"/>
                </w:pPr>
              </w:pPrChange>
            </w:pPr>
            <w:del w:id="5280" w:author="MyPC" w:date="2020-02-10T22:49:00Z">
              <w:r>
                <w:rPr>
                  <w:rFonts w:ascii="Times New Roman" w:hAnsi="Times New Roman" w:eastAsia="宋体" w:cs="Times New Roman"/>
                  <w:kern w:val="0"/>
                  <w:sz w:val="20"/>
                  <w:szCs w:val="20"/>
                  <w:u w:val="none"/>
                  <w:rPrChange w:id="5281" w:author="阿狸" w:date="2020-05-11T11:09:49Z">
                    <w:rPr>
                      <w:rFonts w:ascii="Times New Roman" w:hAnsi="Times New Roman" w:eastAsia="宋体" w:cs="Times New Roman"/>
                      <w:kern w:val="0"/>
                      <w:sz w:val="20"/>
                      <w:szCs w:val="20"/>
                    </w:rPr>
                  </w:rPrChange>
                </w:rPr>
                <w:delText>　</w:delText>
              </w:r>
            </w:del>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84" w:author="MyPC" w:date="2020-02-10T22:49:00Z"/>
                <w:rFonts w:ascii="Times New Roman" w:hAnsi="Times New Roman" w:eastAsia="宋体" w:cs="Times New Roman"/>
                <w:kern w:val="0"/>
                <w:sz w:val="20"/>
                <w:szCs w:val="20"/>
                <w:u w:val="none"/>
                <w:rPrChange w:id="5285" w:author="阿狸" w:date="2020-05-11T11:09:49Z">
                  <w:rPr>
                    <w:del w:id="5286" w:author="MyPC" w:date="2020-02-10T22:49:00Z"/>
                    <w:rFonts w:ascii="Times New Roman" w:hAnsi="Times New Roman" w:eastAsia="宋体" w:cs="Times New Roman"/>
                    <w:kern w:val="0"/>
                    <w:sz w:val="20"/>
                    <w:szCs w:val="20"/>
                  </w:rPr>
                </w:rPrChange>
              </w:rPr>
              <w:pPrChange w:id="5283" w:author="阿狸" w:date="2020-05-11T11:13:10Z">
                <w:pPr>
                  <w:widowControl/>
                  <w:jc w:val="left"/>
                </w:pPr>
              </w:pPrChange>
            </w:pPr>
            <w:del w:id="5287" w:author="MyPC" w:date="2020-02-10T22:49:00Z">
              <w:r>
                <w:rPr>
                  <w:rFonts w:ascii="Times New Roman" w:hAnsi="Times New Roman" w:eastAsia="宋体" w:cs="Times New Roman"/>
                  <w:kern w:val="0"/>
                  <w:sz w:val="20"/>
                  <w:szCs w:val="20"/>
                  <w:u w:val="none"/>
                  <w:rPrChange w:id="5288" w:author="阿狸" w:date="2020-05-11T11:09:49Z">
                    <w:rPr>
                      <w:rFonts w:ascii="Times New Roman" w:hAnsi="Times New Roman" w:eastAsia="宋体" w:cs="Times New Roman"/>
                      <w:kern w:val="0"/>
                      <w:sz w:val="20"/>
                      <w:szCs w:val="20"/>
                    </w:rPr>
                  </w:rPrChange>
                </w:rPr>
                <w:delText>　</w:delText>
              </w:r>
            </w:del>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91" w:author="MyPC" w:date="2020-02-10T22:49:00Z"/>
                <w:rFonts w:ascii="Times New Roman" w:hAnsi="Times New Roman" w:eastAsia="宋体" w:cs="Times New Roman"/>
                <w:kern w:val="0"/>
                <w:sz w:val="20"/>
                <w:szCs w:val="20"/>
                <w:u w:val="none"/>
                <w:rPrChange w:id="5292" w:author="阿狸" w:date="2020-05-11T11:09:49Z">
                  <w:rPr>
                    <w:del w:id="5293" w:author="MyPC" w:date="2020-02-10T22:49:00Z"/>
                    <w:rFonts w:ascii="Times New Roman" w:hAnsi="Times New Roman" w:eastAsia="宋体" w:cs="Times New Roman"/>
                    <w:kern w:val="0"/>
                    <w:sz w:val="20"/>
                    <w:szCs w:val="20"/>
                  </w:rPr>
                </w:rPrChange>
              </w:rPr>
              <w:pPrChange w:id="5290" w:author="阿狸" w:date="2020-05-11T11:13:10Z">
                <w:pPr>
                  <w:widowControl/>
                  <w:jc w:val="left"/>
                </w:pPr>
              </w:pPrChange>
            </w:pPr>
            <w:del w:id="5294" w:author="MyPC" w:date="2020-02-10T22:49:00Z">
              <w:r>
                <w:rPr>
                  <w:rFonts w:ascii="Times New Roman" w:hAnsi="Times New Roman" w:eastAsia="宋体" w:cs="Times New Roman"/>
                  <w:kern w:val="0"/>
                  <w:sz w:val="20"/>
                  <w:szCs w:val="20"/>
                  <w:u w:val="none"/>
                  <w:rPrChange w:id="5295" w:author="阿狸" w:date="2020-05-11T11:09:49Z">
                    <w:rPr>
                      <w:rFonts w:ascii="Times New Roman" w:hAnsi="Times New Roman" w:eastAsia="宋体" w:cs="Times New Roman"/>
                      <w:kern w:val="0"/>
                      <w:sz w:val="20"/>
                      <w:szCs w:val="20"/>
                    </w:rPr>
                  </w:rPrChange>
                </w:rPr>
                <w:delText>　</w:delText>
              </w:r>
            </w:del>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298" w:author="MyPC" w:date="2020-02-10T22:49:00Z"/>
                <w:rFonts w:ascii="Times New Roman" w:hAnsi="Times New Roman" w:eastAsia="宋体" w:cs="Times New Roman"/>
                <w:kern w:val="0"/>
                <w:sz w:val="20"/>
                <w:szCs w:val="20"/>
                <w:u w:val="none"/>
                <w:rPrChange w:id="5299" w:author="阿狸" w:date="2020-05-11T11:09:49Z">
                  <w:rPr>
                    <w:del w:id="5300" w:author="MyPC" w:date="2020-02-10T22:49:00Z"/>
                    <w:rFonts w:ascii="Times New Roman" w:hAnsi="Times New Roman" w:eastAsia="宋体" w:cs="Times New Roman"/>
                    <w:kern w:val="0"/>
                    <w:sz w:val="20"/>
                    <w:szCs w:val="20"/>
                  </w:rPr>
                </w:rPrChange>
              </w:rPr>
              <w:pPrChange w:id="5297" w:author="阿狸" w:date="2020-05-11T11:13:10Z">
                <w:pPr>
                  <w:widowControl/>
                  <w:jc w:val="left"/>
                </w:pPr>
              </w:pPrChange>
            </w:pPr>
            <w:del w:id="5301" w:author="MyPC" w:date="2020-02-10T22:49:00Z">
              <w:r>
                <w:rPr>
                  <w:rFonts w:ascii="Times New Roman" w:hAnsi="Times New Roman" w:eastAsia="宋体" w:cs="Times New Roman"/>
                  <w:kern w:val="0"/>
                  <w:sz w:val="20"/>
                  <w:szCs w:val="20"/>
                  <w:u w:val="none"/>
                  <w:rPrChange w:id="5302" w:author="阿狸" w:date="2020-05-11T11:09:49Z">
                    <w:rPr>
                      <w:rFonts w:ascii="Times New Roman" w:hAnsi="Times New Roman" w:eastAsia="宋体" w:cs="Times New Roman"/>
                      <w:kern w:val="0"/>
                      <w:sz w:val="20"/>
                      <w:szCs w:val="20"/>
                    </w:rPr>
                  </w:rPrChange>
                </w:rPr>
                <w:delText>　</w:delText>
              </w:r>
            </w:del>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05" w:author="MyPC" w:date="2020-02-10T22:49:00Z"/>
                <w:rFonts w:ascii="Times New Roman" w:hAnsi="Times New Roman" w:eastAsia="宋体" w:cs="Times New Roman"/>
                <w:kern w:val="0"/>
                <w:sz w:val="20"/>
                <w:szCs w:val="20"/>
                <w:u w:val="none"/>
                <w:rPrChange w:id="5306" w:author="阿狸" w:date="2020-05-11T11:09:49Z">
                  <w:rPr>
                    <w:del w:id="5307" w:author="MyPC" w:date="2020-02-10T22:49:00Z"/>
                    <w:rFonts w:ascii="Times New Roman" w:hAnsi="Times New Roman" w:eastAsia="宋体" w:cs="Times New Roman"/>
                    <w:kern w:val="0"/>
                    <w:sz w:val="20"/>
                    <w:szCs w:val="20"/>
                  </w:rPr>
                </w:rPrChange>
              </w:rPr>
              <w:pPrChange w:id="5304" w:author="阿狸" w:date="2020-05-11T11:13:10Z">
                <w:pPr>
                  <w:widowControl/>
                  <w:jc w:val="left"/>
                </w:pPr>
              </w:pPrChange>
            </w:pPr>
            <w:del w:id="5308" w:author="MyPC" w:date="2020-02-10T22:49:00Z">
              <w:r>
                <w:rPr>
                  <w:rFonts w:ascii="Times New Roman" w:hAnsi="Times New Roman" w:eastAsia="宋体" w:cs="Times New Roman"/>
                  <w:kern w:val="0"/>
                  <w:sz w:val="20"/>
                  <w:szCs w:val="20"/>
                  <w:u w:val="none"/>
                  <w:rPrChange w:id="5309"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311"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313" w:author="MyPC" w:date="2020-02-10T22:49:00Z"/>
                <w:rFonts w:ascii="Times New Roman" w:hAnsi="Times New Roman" w:eastAsia="宋体" w:cs="Times New Roman"/>
                <w:b/>
                <w:bCs/>
                <w:kern w:val="0"/>
                <w:sz w:val="20"/>
                <w:szCs w:val="20"/>
                <w:u w:val="none"/>
                <w:rPrChange w:id="5314" w:author="阿狸" w:date="2020-05-11T11:09:49Z">
                  <w:rPr>
                    <w:del w:id="5315" w:author="MyPC" w:date="2020-02-10T22:49:00Z"/>
                    <w:rFonts w:ascii="Times New Roman" w:hAnsi="Times New Roman" w:eastAsia="宋体" w:cs="Times New Roman"/>
                    <w:b/>
                    <w:bCs/>
                    <w:kern w:val="0"/>
                    <w:sz w:val="20"/>
                    <w:szCs w:val="20"/>
                  </w:rPr>
                </w:rPrChange>
              </w:rPr>
              <w:pPrChange w:id="5312" w:author="阿狸" w:date="2020-05-11T11:13:10Z">
                <w:pPr>
                  <w:widowControl/>
                  <w:jc w:val="left"/>
                </w:pPr>
              </w:pPrChange>
            </w:pPr>
            <w:del w:id="5316" w:author="MyPC" w:date="2020-02-10T22:49:00Z">
              <w:r>
                <w:rPr>
                  <w:rFonts w:ascii="Times New Roman" w:hAnsi="Times New Roman" w:eastAsia="宋体" w:cs="Times New Roman"/>
                  <w:b/>
                  <w:bCs/>
                  <w:kern w:val="0"/>
                  <w:sz w:val="20"/>
                  <w:szCs w:val="20"/>
                  <w:u w:val="none"/>
                  <w:rPrChange w:id="5317" w:author="阿狸" w:date="2020-05-11T11:09:49Z">
                    <w:rPr>
                      <w:rFonts w:ascii="Times New Roman" w:hAnsi="Times New Roman" w:eastAsia="宋体" w:cs="Times New Roman"/>
                      <w:b/>
                      <w:bCs/>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20" w:author="MyPC" w:date="2020-02-10T22:49:00Z"/>
                <w:rFonts w:ascii="Times New Roman" w:hAnsi="Times New Roman" w:eastAsia="宋体" w:cs="Times New Roman"/>
                <w:kern w:val="0"/>
                <w:sz w:val="20"/>
                <w:szCs w:val="20"/>
                <w:u w:val="none"/>
                <w:rPrChange w:id="5321" w:author="阿狸" w:date="2020-05-11T11:09:49Z">
                  <w:rPr>
                    <w:del w:id="5322" w:author="MyPC" w:date="2020-02-10T22:49:00Z"/>
                    <w:rFonts w:ascii="Times New Roman" w:hAnsi="Times New Roman" w:eastAsia="宋体" w:cs="Times New Roman"/>
                    <w:kern w:val="0"/>
                    <w:sz w:val="20"/>
                    <w:szCs w:val="20"/>
                  </w:rPr>
                </w:rPrChange>
              </w:rPr>
              <w:pPrChange w:id="5319" w:author="阿狸" w:date="2020-05-11T11:13:10Z">
                <w:pPr>
                  <w:widowControl/>
                  <w:jc w:val="left"/>
                </w:pPr>
              </w:pPrChange>
            </w:pPr>
            <w:del w:id="5323" w:author="MyPC" w:date="2020-02-10T22:49:00Z">
              <w:r>
                <w:rPr>
                  <w:rFonts w:ascii="Times New Roman" w:hAnsi="Times New Roman" w:eastAsia="宋体" w:cs="Times New Roman"/>
                  <w:kern w:val="0"/>
                  <w:sz w:val="20"/>
                  <w:szCs w:val="20"/>
                  <w:u w:val="none"/>
                  <w:rPrChange w:id="5324"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27" w:author="MyPC" w:date="2020-02-10T22:49:00Z"/>
                <w:rFonts w:ascii="Times New Roman" w:hAnsi="Times New Roman" w:eastAsia="宋体" w:cs="Times New Roman"/>
                <w:kern w:val="0"/>
                <w:sz w:val="20"/>
                <w:szCs w:val="20"/>
                <w:u w:val="none"/>
                <w:rPrChange w:id="5328" w:author="阿狸" w:date="2020-05-11T11:09:49Z">
                  <w:rPr>
                    <w:del w:id="5329" w:author="MyPC" w:date="2020-02-10T22:49:00Z"/>
                    <w:rFonts w:ascii="Times New Roman" w:hAnsi="Times New Roman" w:eastAsia="宋体" w:cs="Times New Roman"/>
                    <w:kern w:val="0"/>
                    <w:sz w:val="20"/>
                    <w:szCs w:val="20"/>
                  </w:rPr>
                </w:rPrChange>
              </w:rPr>
              <w:pPrChange w:id="5326" w:author="阿狸" w:date="2020-05-11T11:13:10Z">
                <w:pPr>
                  <w:widowControl/>
                  <w:jc w:val="left"/>
                </w:pPr>
              </w:pPrChange>
            </w:pPr>
            <w:del w:id="5330" w:author="MyPC" w:date="2020-02-10T22:49:00Z">
              <w:r>
                <w:rPr>
                  <w:rFonts w:ascii="Times New Roman" w:hAnsi="Times New Roman" w:eastAsia="宋体" w:cs="Times New Roman"/>
                  <w:kern w:val="0"/>
                  <w:sz w:val="20"/>
                  <w:szCs w:val="20"/>
                  <w:u w:val="none"/>
                  <w:rPrChange w:id="5331"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34" w:author="MyPC" w:date="2020-02-10T22:49:00Z"/>
                <w:rFonts w:ascii="Times New Roman" w:hAnsi="Times New Roman" w:eastAsia="宋体" w:cs="Times New Roman"/>
                <w:kern w:val="0"/>
                <w:sz w:val="20"/>
                <w:szCs w:val="20"/>
                <w:u w:val="none"/>
                <w:rPrChange w:id="5335" w:author="阿狸" w:date="2020-05-11T11:09:49Z">
                  <w:rPr>
                    <w:del w:id="5336" w:author="MyPC" w:date="2020-02-10T22:49:00Z"/>
                    <w:rFonts w:ascii="Times New Roman" w:hAnsi="Times New Roman" w:eastAsia="宋体" w:cs="Times New Roman"/>
                    <w:kern w:val="0"/>
                    <w:sz w:val="20"/>
                    <w:szCs w:val="20"/>
                  </w:rPr>
                </w:rPrChange>
              </w:rPr>
              <w:pPrChange w:id="5333" w:author="阿狸" w:date="2020-05-11T11:13:10Z">
                <w:pPr>
                  <w:widowControl/>
                  <w:jc w:val="left"/>
                </w:pPr>
              </w:pPrChange>
            </w:pPr>
            <w:del w:id="5337" w:author="MyPC" w:date="2020-02-10T22:49:00Z">
              <w:r>
                <w:rPr>
                  <w:rFonts w:ascii="Times New Roman" w:hAnsi="Times New Roman" w:eastAsia="宋体" w:cs="Times New Roman"/>
                  <w:kern w:val="0"/>
                  <w:sz w:val="20"/>
                  <w:szCs w:val="20"/>
                  <w:u w:val="none"/>
                  <w:rPrChange w:id="5338"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41" w:author="MyPC" w:date="2020-02-10T22:49:00Z"/>
                <w:rFonts w:ascii="Times New Roman" w:hAnsi="Times New Roman" w:eastAsia="宋体" w:cs="Times New Roman"/>
                <w:kern w:val="0"/>
                <w:sz w:val="20"/>
                <w:szCs w:val="20"/>
                <w:u w:val="none"/>
                <w:rPrChange w:id="5342" w:author="阿狸" w:date="2020-05-11T11:09:49Z">
                  <w:rPr>
                    <w:del w:id="5343" w:author="MyPC" w:date="2020-02-10T22:49:00Z"/>
                    <w:rFonts w:ascii="Times New Roman" w:hAnsi="Times New Roman" w:eastAsia="宋体" w:cs="Times New Roman"/>
                    <w:kern w:val="0"/>
                    <w:sz w:val="20"/>
                    <w:szCs w:val="20"/>
                  </w:rPr>
                </w:rPrChange>
              </w:rPr>
              <w:pPrChange w:id="5340" w:author="阿狸" w:date="2020-05-11T11:13:10Z">
                <w:pPr>
                  <w:widowControl/>
                  <w:jc w:val="left"/>
                </w:pPr>
              </w:pPrChange>
            </w:pPr>
            <w:del w:id="5344" w:author="MyPC" w:date="2020-02-10T22:49:00Z">
              <w:r>
                <w:rPr>
                  <w:rFonts w:ascii="Times New Roman" w:hAnsi="Times New Roman" w:eastAsia="宋体" w:cs="Times New Roman"/>
                  <w:kern w:val="0"/>
                  <w:sz w:val="20"/>
                  <w:szCs w:val="20"/>
                  <w:u w:val="none"/>
                  <w:rPrChange w:id="5345"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48" w:author="MyPC" w:date="2020-02-10T22:49:00Z"/>
                <w:rFonts w:ascii="Times New Roman" w:hAnsi="Times New Roman" w:eastAsia="宋体" w:cs="Times New Roman"/>
                <w:kern w:val="0"/>
                <w:sz w:val="20"/>
                <w:szCs w:val="20"/>
                <w:u w:val="none"/>
                <w:rPrChange w:id="5349" w:author="阿狸" w:date="2020-05-11T11:09:49Z">
                  <w:rPr>
                    <w:del w:id="5350" w:author="MyPC" w:date="2020-02-10T22:49:00Z"/>
                    <w:rFonts w:ascii="Times New Roman" w:hAnsi="Times New Roman" w:eastAsia="宋体" w:cs="Times New Roman"/>
                    <w:kern w:val="0"/>
                    <w:sz w:val="20"/>
                    <w:szCs w:val="20"/>
                  </w:rPr>
                </w:rPrChange>
              </w:rPr>
              <w:pPrChange w:id="5347" w:author="阿狸" w:date="2020-05-11T11:13:10Z">
                <w:pPr>
                  <w:widowControl/>
                  <w:jc w:val="left"/>
                </w:pPr>
              </w:pPrChange>
            </w:pPr>
            <w:del w:id="5351" w:author="MyPC" w:date="2020-02-10T22:49:00Z">
              <w:r>
                <w:rPr>
                  <w:rFonts w:ascii="Times New Roman" w:hAnsi="Times New Roman" w:eastAsia="宋体" w:cs="Times New Roman"/>
                  <w:kern w:val="0"/>
                  <w:sz w:val="20"/>
                  <w:szCs w:val="20"/>
                  <w:u w:val="none"/>
                  <w:rPrChange w:id="5352"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354"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356" w:author="MyPC" w:date="2020-02-10T22:49:00Z"/>
                <w:rFonts w:ascii="Times New Roman" w:hAnsi="Times New Roman" w:eastAsia="宋体" w:cs="Times New Roman"/>
                <w:b/>
                <w:bCs/>
                <w:kern w:val="0"/>
                <w:sz w:val="20"/>
                <w:szCs w:val="20"/>
                <w:u w:val="none"/>
                <w:rPrChange w:id="5357" w:author="阿狸" w:date="2020-05-11T11:09:49Z">
                  <w:rPr>
                    <w:del w:id="5358" w:author="MyPC" w:date="2020-02-10T22:49:00Z"/>
                    <w:rFonts w:ascii="Times New Roman" w:hAnsi="Times New Roman" w:eastAsia="宋体" w:cs="Times New Roman"/>
                    <w:b/>
                    <w:bCs/>
                    <w:kern w:val="0"/>
                    <w:sz w:val="20"/>
                    <w:szCs w:val="20"/>
                  </w:rPr>
                </w:rPrChange>
              </w:rPr>
              <w:pPrChange w:id="5355" w:author="阿狸" w:date="2020-05-11T11:13:10Z">
                <w:pPr>
                  <w:widowControl/>
                  <w:jc w:val="left"/>
                </w:pPr>
              </w:pPrChange>
            </w:pPr>
            <w:del w:id="5359" w:author="MyPC" w:date="2020-02-10T22:49:00Z">
              <w:r>
                <w:rPr>
                  <w:rFonts w:ascii="Times New Roman" w:hAnsi="Times New Roman" w:eastAsia="宋体" w:cs="Times New Roman"/>
                  <w:b/>
                  <w:bCs/>
                  <w:kern w:val="0"/>
                  <w:sz w:val="20"/>
                  <w:szCs w:val="20"/>
                  <w:u w:val="none"/>
                  <w:rPrChange w:id="5360" w:author="阿狸" w:date="2020-05-11T11:09:49Z">
                    <w:rPr>
                      <w:rFonts w:ascii="Times New Roman" w:hAnsi="Times New Roman" w:eastAsia="宋体" w:cs="Times New Roman"/>
                      <w:b/>
                      <w:bCs/>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63" w:author="MyPC" w:date="2020-02-10T22:49:00Z"/>
                <w:rFonts w:ascii="Times New Roman" w:hAnsi="Times New Roman" w:eastAsia="宋体" w:cs="Times New Roman"/>
                <w:kern w:val="0"/>
                <w:sz w:val="20"/>
                <w:szCs w:val="20"/>
                <w:u w:val="none"/>
                <w:rPrChange w:id="5364" w:author="阿狸" w:date="2020-05-11T11:09:49Z">
                  <w:rPr>
                    <w:del w:id="5365" w:author="MyPC" w:date="2020-02-10T22:49:00Z"/>
                    <w:rFonts w:ascii="Times New Roman" w:hAnsi="Times New Roman" w:eastAsia="宋体" w:cs="Times New Roman"/>
                    <w:kern w:val="0"/>
                    <w:sz w:val="20"/>
                    <w:szCs w:val="20"/>
                  </w:rPr>
                </w:rPrChange>
              </w:rPr>
              <w:pPrChange w:id="5362" w:author="阿狸" w:date="2020-05-11T11:13:10Z">
                <w:pPr>
                  <w:widowControl/>
                  <w:jc w:val="left"/>
                </w:pPr>
              </w:pPrChange>
            </w:pPr>
            <w:del w:id="5366" w:author="MyPC" w:date="2020-02-10T22:49:00Z">
              <w:r>
                <w:rPr>
                  <w:rFonts w:ascii="Times New Roman" w:hAnsi="Times New Roman" w:eastAsia="宋体" w:cs="Times New Roman"/>
                  <w:kern w:val="0"/>
                  <w:sz w:val="20"/>
                  <w:szCs w:val="20"/>
                  <w:u w:val="none"/>
                  <w:rPrChange w:id="5367"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70" w:author="MyPC" w:date="2020-02-10T22:49:00Z"/>
                <w:rFonts w:ascii="Times New Roman" w:hAnsi="Times New Roman" w:eastAsia="宋体" w:cs="Times New Roman"/>
                <w:kern w:val="0"/>
                <w:sz w:val="20"/>
                <w:szCs w:val="20"/>
                <w:u w:val="none"/>
                <w:rPrChange w:id="5371" w:author="阿狸" w:date="2020-05-11T11:09:49Z">
                  <w:rPr>
                    <w:del w:id="5372" w:author="MyPC" w:date="2020-02-10T22:49:00Z"/>
                    <w:rFonts w:ascii="Times New Roman" w:hAnsi="Times New Roman" w:eastAsia="宋体" w:cs="Times New Roman"/>
                    <w:kern w:val="0"/>
                    <w:sz w:val="20"/>
                    <w:szCs w:val="20"/>
                  </w:rPr>
                </w:rPrChange>
              </w:rPr>
              <w:pPrChange w:id="5369" w:author="阿狸" w:date="2020-05-11T11:13:10Z">
                <w:pPr>
                  <w:widowControl/>
                  <w:jc w:val="left"/>
                </w:pPr>
              </w:pPrChange>
            </w:pPr>
            <w:del w:id="5373" w:author="MyPC" w:date="2020-02-10T22:49:00Z">
              <w:r>
                <w:rPr>
                  <w:rFonts w:ascii="Times New Roman" w:hAnsi="Times New Roman" w:eastAsia="宋体" w:cs="Times New Roman"/>
                  <w:kern w:val="0"/>
                  <w:sz w:val="20"/>
                  <w:szCs w:val="20"/>
                  <w:u w:val="none"/>
                  <w:rPrChange w:id="5374"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77" w:author="MyPC" w:date="2020-02-10T22:49:00Z"/>
                <w:rFonts w:ascii="Times New Roman" w:hAnsi="Times New Roman" w:eastAsia="宋体" w:cs="Times New Roman"/>
                <w:kern w:val="0"/>
                <w:sz w:val="20"/>
                <w:szCs w:val="20"/>
                <w:u w:val="none"/>
                <w:rPrChange w:id="5378" w:author="阿狸" w:date="2020-05-11T11:09:49Z">
                  <w:rPr>
                    <w:del w:id="5379" w:author="MyPC" w:date="2020-02-10T22:49:00Z"/>
                    <w:rFonts w:ascii="Times New Roman" w:hAnsi="Times New Roman" w:eastAsia="宋体" w:cs="Times New Roman"/>
                    <w:kern w:val="0"/>
                    <w:sz w:val="20"/>
                    <w:szCs w:val="20"/>
                  </w:rPr>
                </w:rPrChange>
              </w:rPr>
              <w:pPrChange w:id="5376" w:author="阿狸" w:date="2020-05-11T11:13:10Z">
                <w:pPr>
                  <w:widowControl/>
                  <w:jc w:val="left"/>
                </w:pPr>
              </w:pPrChange>
            </w:pPr>
            <w:del w:id="5380" w:author="MyPC" w:date="2020-02-10T22:49:00Z">
              <w:r>
                <w:rPr>
                  <w:rFonts w:ascii="Times New Roman" w:hAnsi="Times New Roman" w:eastAsia="宋体" w:cs="Times New Roman"/>
                  <w:kern w:val="0"/>
                  <w:sz w:val="20"/>
                  <w:szCs w:val="20"/>
                  <w:u w:val="none"/>
                  <w:rPrChange w:id="5381"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84" w:author="MyPC" w:date="2020-02-10T22:49:00Z"/>
                <w:rFonts w:ascii="Times New Roman" w:hAnsi="Times New Roman" w:eastAsia="宋体" w:cs="Times New Roman"/>
                <w:kern w:val="0"/>
                <w:sz w:val="20"/>
                <w:szCs w:val="20"/>
                <w:u w:val="none"/>
                <w:rPrChange w:id="5385" w:author="阿狸" w:date="2020-05-11T11:09:49Z">
                  <w:rPr>
                    <w:del w:id="5386" w:author="MyPC" w:date="2020-02-10T22:49:00Z"/>
                    <w:rFonts w:ascii="Times New Roman" w:hAnsi="Times New Roman" w:eastAsia="宋体" w:cs="Times New Roman"/>
                    <w:kern w:val="0"/>
                    <w:sz w:val="20"/>
                    <w:szCs w:val="20"/>
                  </w:rPr>
                </w:rPrChange>
              </w:rPr>
              <w:pPrChange w:id="5383" w:author="阿狸" w:date="2020-05-11T11:13:10Z">
                <w:pPr>
                  <w:widowControl/>
                  <w:jc w:val="left"/>
                </w:pPr>
              </w:pPrChange>
            </w:pPr>
            <w:del w:id="5387" w:author="MyPC" w:date="2020-02-10T22:49:00Z">
              <w:r>
                <w:rPr>
                  <w:rFonts w:ascii="Times New Roman" w:hAnsi="Times New Roman" w:eastAsia="宋体" w:cs="Times New Roman"/>
                  <w:kern w:val="0"/>
                  <w:sz w:val="20"/>
                  <w:szCs w:val="20"/>
                  <w:u w:val="none"/>
                  <w:rPrChange w:id="5388"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391" w:author="MyPC" w:date="2020-02-10T22:49:00Z"/>
                <w:rFonts w:ascii="Times New Roman" w:hAnsi="Times New Roman" w:eastAsia="宋体" w:cs="Times New Roman"/>
                <w:kern w:val="0"/>
                <w:sz w:val="20"/>
                <w:szCs w:val="20"/>
                <w:u w:val="none"/>
                <w:rPrChange w:id="5392" w:author="阿狸" w:date="2020-05-11T11:09:49Z">
                  <w:rPr>
                    <w:del w:id="5393" w:author="MyPC" w:date="2020-02-10T22:49:00Z"/>
                    <w:rFonts w:ascii="Times New Roman" w:hAnsi="Times New Roman" w:eastAsia="宋体" w:cs="Times New Roman"/>
                    <w:kern w:val="0"/>
                    <w:sz w:val="20"/>
                    <w:szCs w:val="20"/>
                  </w:rPr>
                </w:rPrChange>
              </w:rPr>
              <w:pPrChange w:id="5390" w:author="阿狸" w:date="2020-05-11T11:13:10Z">
                <w:pPr>
                  <w:widowControl/>
                  <w:jc w:val="left"/>
                </w:pPr>
              </w:pPrChange>
            </w:pPr>
            <w:del w:id="5394" w:author="MyPC" w:date="2020-02-10T22:49:00Z">
              <w:r>
                <w:rPr>
                  <w:rFonts w:ascii="Times New Roman" w:hAnsi="Times New Roman" w:eastAsia="宋体" w:cs="Times New Roman"/>
                  <w:kern w:val="0"/>
                  <w:sz w:val="20"/>
                  <w:szCs w:val="20"/>
                  <w:u w:val="none"/>
                  <w:rPrChange w:id="5395" w:author="阿狸" w:date="2020-05-11T11:09:49Z">
                    <w:rPr>
                      <w:rFonts w:ascii="Times New Roman" w:hAnsi="Times New Roman" w:eastAsia="宋体" w:cs="Times New Roman"/>
                      <w:kern w:val="0"/>
                      <w:sz w:val="20"/>
                      <w:szCs w:val="20"/>
                    </w:rPr>
                  </w:rPrChange>
                </w:rPr>
                <w:delText>　</w:delText>
              </w:r>
            </w:del>
          </w:p>
        </w:tc>
      </w:tr>
      <w:tr>
        <w:trPr>
          <w:trHeight w:val="141" w:hRule="atLeast"/>
          <w:del w:id="5397"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399" w:author="MyPC" w:date="2020-02-10T22:49:00Z"/>
                <w:rFonts w:ascii="Times New Roman" w:hAnsi="Times New Roman" w:eastAsia="宋体" w:cs="Times New Roman"/>
                <w:b/>
                <w:bCs/>
                <w:kern w:val="0"/>
                <w:sz w:val="20"/>
                <w:szCs w:val="20"/>
                <w:u w:val="none"/>
                <w:rPrChange w:id="5400" w:author="阿狸" w:date="2020-05-11T11:09:49Z">
                  <w:rPr>
                    <w:del w:id="5401" w:author="MyPC" w:date="2020-02-10T22:49:00Z"/>
                    <w:rFonts w:ascii="Times New Roman" w:hAnsi="Times New Roman" w:eastAsia="宋体" w:cs="Times New Roman"/>
                    <w:b/>
                    <w:bCs/>
                    <w:kern w:val="0"/>
                    <w:sz w:val="20"/>
                    <w:szCs w:val="20"/>
                  </w:rPr>
                </w:rPrChange>
              </w:rPr>
              <w:pPrChange w:id="5398" w:author="阿狸" w:date="2020-05-11T11:13:10Z">
                <w:pPr>
                  <w:widowControl/>
                  <w:jc w:val="left"/>
                </w:pPr>
              </w:pPrChange>
            </w:pPr>
            <w:del w:id="5402" w:author="MyPC" w:date="2020-02-10T22:49:00Z">
              <w:r>
                <w:rPr>
                  <w:rFonts w:ascii="Times New Roman" w:hAnsi="Times New Roman" w:eastAsia="宋体" w:cs="Times New Roman"/>
                  <w:b/>
                  <w:bCs/>
                  <w:kern w:val="0"/>
                  <w:sz w:val="20"/>
                  <w:szCs w:val="20"/>
                  <w:u w:val="none"/>
                  <w:rPrChange w:id="5403" w:author="阿狸" w:date="2020-05-11T11:09:49Z">
                    <w:rPr>
                      <w:rFonts w:ascii="Times New Roman" w:hAnsi="Times New Roman" w:eastAsia="宋体" w:cs="Times New Roman"/>
                      <w:b/>
                      <w:bCs/>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06" w:author="MyPC" w:date="2020-02-10T22:49:00Z"/>
                <w:rFonts w:ascii="Times New Roman" w:hAnsi="Times New Roman" w:eastAsia="宋体" w:cs="Times New Roman"/>
                <w:kern w:val="0"/>
                <w:sz w:val="20"/>
                <w:szCs w:val="20"/>
                <w:u w:val="none"/>
                <w:rPrChange w:id="5407" w:author="阿狸" w:date="2020-05-11T11:09:49Z">
                  <w:rPr>
                    <w:del w:id="5408" w:author="MyPC" w:date="2020-02-10T22:49:00Z"/>
                    <w:rFonts w:ascii="Times New Roman" w:hAnsi="Times New Roman" w:eastAsia="宋体" w:cs="Times New Roman"/>
                    <w:kern w:val="0"/>
                    <w:sz w:val="20"/>
                    <w:szCs w:val="20"/>
                  </w:rPr>
                </w:rPrChange>
              </w:rPr>
              <w:pPrChange w:id="5405" w:author="阿狸" w:date="2020-05-11T11:13:10Z">
                <w:pPr>
                  <w:widowControl/>
                  <w:jc w:val="left"/>
                </w:pPr>
              </w:pPrChange>
            </w:pPr>
            <w:del w:id="5409" w:author="MyPC" w:date="2020-02-10T22:49:00Z">
              <w:r>
                <w:rPr>
                  <w:rFonts w:ascii="Times New Roman" w:hAnsi="Times New Roman" w:eastAsia="宋体" w:cs="Times New Roman"/>
                  <w:kern w:val="0"/>
                  <w:sz w:val="20"/>
                  <w:szCs w:val="20"/>
                  <w:u w:val="none"/>
                  <w:rPrChange w:id="5410"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13" w:author="MyPC" w:date="2020-02-10T22:49:00Z"/>
                <w:rFonts w:ascii="Times New Roman" w:hAnsi="Times New Roman" w:eastAsia="宋体" w:cs="Times New Roman"/>
                <w:kern w:val="0"/>
                <w:sz w:val="20"/>
                <w:szCs w:val="20"/>
                <w:u w:val="none"/>
                <w:rPrChange w:id="5414" w:author="阿狸" w:date="2020-05-11T11:09:49Z">
                  <w:rPr>
                    <w:del w:id="5415" w:author="MyPC" w:date="2020-02-10T22:49:00Z"/>
                    <w:rFonts w:ascii="Times New Roman" w:hAnsi="Times New Roman" w:eastAsia="宋体" w:cs="Times New Roman"/>
                    <w:kern w:val="0"/>
                    <w:sz w:val="20"/>
                    <w:szCs w:val="20"/>
                  </w:rPr>
                </w:rPrChange>
              </w:rPr>
              <w:pPrChange w:id="5412" w:author="阿狸" w:date="2020-05-11T11:13:10Z">
                <w:pPr>
                  <w:widowControl/>
                  <w:jc w:val="left"/>
                </w:pPr>
              </w:pPrChange>
            </w:pPr>
            <w:del w:id="5416" w:author="MyPC" w:date="2020-02-10T22:49:00Z">
              <w:r>
                <w:rPr>
                  <w:rFonts w:ascii="Times New Roman" w:hAnsi="Times New Roman" w:eastAsia="宋体" w:cs="Times New Roman"/>
                  <w:kern w:val="0"/>
                  <w:sz w:val="20"/>
                  <w:szCs w:val="20"/>
                  <w:u w:val="none"/>
                  <w:rPrChange w:id="5417"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20" w:author="MyPC" w:date="2020-02-10T22:49:00Z"/>
                <w:rFonts w:ascii="Times New Roman" w:hAnsi="Times New Roman" w:eastAsia="宋体" w:cs="Times New Roman"/>
                <w:kern w:val="0"/>
                <w:sz w:val="20"/>
                <w:szCs w:val="20"/>
                <w:u w:val="none"/>
                <w:rPrChange w:id="5421" w:author="阿狸" w:date="2020-05-11T11:09:49Z">
                  <w:rPr>
                    <w:del w:id="5422" w:author="MyPC" w:date="2020-02-10T22:49:00Z"/>
                    <w:rFonts w:ascii="Times New Roman" w:hAnsi="Times New Roman" w:eastAsia="宋体" w:cs="Times New Roman"/>
                    <w:kern w:val="0"/>
                    <w:sz w:val="20"/>
                    <w:szCs w:val="20"/>
                  </w:rPr>
                </w:rPrChange>
              </w:rPr>
              <w:pPrChange w:id="5419" w:author="阿狸" w:date="2020-05-11T11:13:10Z">
                <w:pPr>
                  <w:widowControl/>
                  <w:jc w:val="left"/>
                </w:pPr>
              </w:pPrChange>
            </w:pPr>
            <w:del w:id="5423" w:author="MyPC" w:date="2020-02-10T22:49:00Z">
              <w:r>
                <w:rPr>
                  <w:rFonts w:ascii="Times New Roman" w:hAnsi="Times New Roman" w:eastAsia="宋体" w:cs="Times New Roman"/>
                  <w:kern w:val="0"/>
                  <w:sz w:val="20"/>
                  <w:szCs w:val="20"/>
                  <w:u w:val="none"/>
                  <w:rPrChange w:id="5424"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27" w:author="MyPC" w:date="2020-02-10T22:49:00Z"/>
                <w:rFonts w:ascii="Times New Roman" w:hAnsi="Times New Roman" w:eastAsia="宋体" w:cs="Times New Roman"/>
                <w:kern w:val="0"/>
                <w:sz w:val="20"/>
                <w:szCs w:val="20"/>
                <w:u w:val="none"/>
                <w:rPrChange w:id="5428" w:author="阿狸" w:date="2020-05-11T11:09:49Z">
                  <w:rPr>
                    <w:del w:id="5429" w:author="MyPC" w:date="2020-02-10T22:49:00Z"/>
                    <w:rFonts w:ascii="Times New Roman" w:hAnsi="Times New Roman" w:eastAsia="宋体" w:cs="Times New Roman"/>
                    <w:kern w:val="0"/>
                    <w:sz w:val="20"/>
                    <w:szCs w:val="20"/>
                  </w:rPr>
                </w:rPrChange>
              </w:rPr>
              <w:pPrChange w:id="5426" w:author="阿狸" w:date="2020-05-11T11:13:10Z">
                <w:pPr>
                  <w:widowControl/>
                  <w:jc w:val="left"/>
                </w:pPr>
              </w:pPrChange>
            </w:pPr>
            <w:del w:id="5430" w:author="MyPC" w:date="2020-02-10T22:49:00Z">
              <w:r>
                <w:rPr>
                  <w:rFonts w:ascii="Times New Roman" w:hAnsi="Times New Roman" w:eastAsia="宋体" w:cs="Times New Roman"/>
                  <w:kern w:val="0"/>
                  <w:sz w:val="20"/>
                  <w:szCs w:val="20"/>
                  <w:u w:val="none"/>
                  <w:rPrChange w:id="5431"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34" w:author="MyPC" w:date="2020-02-10T22:49:00Z"/>
                <w:rFonts w:ascii="Times New Roman" w:hAnsi="Times New Roman" w:eastAsia="宋体" w:cs="Times New Roman"/>
                <w:kern w:val="0"/>
                <w:sz w:val="20"/>
                <w:szCs w:val="20"/>
                <w:u w:val="none"/>
                <w:rPrChange w:id="5435" w:author="阿狸" w:date="2020-05-11T11:09:49Z">
                  <w:rPr>
                    <w:del w:id="5436" w:author="MyPC" w:date="2020-02-10T22:49:00Z"/>
                    <w:rFonts w:ascii="Times New Roman" w:hAnsi="Times New Roman" w:eastAsia="宋体" w:cs="Times New Roman"/>
                    <w:kern w:val="0"/>
                    <w:sz w:val="20"/>
                    <w:szCs w:val="20"/>
                  </w:rPr>
                </w:rPrChange>
              </w:rPr>
              <w:pPrChange w:id="5433" w:author="阿狸" w:date="2020-05-11T11:13:10Z">
                <w:pPr>
                  <w:widowControl/>
                  <w:jc w:val="left"/>
                </w:pPr>
              </w:pPrChange>
            </w:pPr>
            <w:del w:id="5437" w:author="MyPC" w:date="2020-02-10T22:49:00Z">
              <w:r>
                <w:rPr>
                  <w:rFonts w:ascii="Times New Roman" w:hAnsi="Times New Roman" w:eastAsia="宋体" w:cs="Times New Roman"/>
                  <w:kern w:val="0"/>
                  <w:sz w:val="20"/>
                  <w:szCs w:val="20"/>
                  <w:u w:val="none"/>
                  <w:rPrChange w:id="5438"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440"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442" w:author="MyPC" w:date="2020-02-10T22:49:00Z"/>
                <w:rFonts w:ascii="Times New Roman" w:hAnsi="Times New Roman" w:eastAsia="宋体" w:cs="Times New Roman"/>
                <w:b/>
                <w:bCs/>
                <w:kern w:val="0"/>
                <w:sz w:val="20"/>
                <w:szCs w:val="20"/>
                <w:u w:val="none"/>
                <w:rPrChange w:id="5443" w:author="阿狸" w:date="2020-05-11T11:09:49Z">
                  <w:rPr>
                    <w:del w:id="5444" w:author="MyPC" w:date="2020-02-10T22:49:00Z"/>
                    <w:rFonts w:ascii="Times New Roman" w:hAnsi="Times New Roman" w:eastAsia="宋体" w:cs="Times New Roman"/>
                    <w:b/>
                    <w:bCs/>
                    <w:kern w:val="0"/>
                    <w:sz w:val="20"/>
                    <w:szCs w:val="20"/>
                  </w:rPr>
                </w:rPrChange>
              </w:rPr>
              <w:pPrChange w:id="5441" w:author="阿狸" w:date="2020-05-11T11:13:10Z">
                <w:pPr>
                  <w:widowControl/>
                  <w:jc w:val="left"/>
                </w:pPr>
              </w:pPrChange>
            </w:pPr>
            <w:del w:id="5445" w:author="MyPC" w:date="2020-02-10T22:49:00Z">
              <w:r>
                <w:rPr>
                  <w:rFonts w:ascii="Times New Roman" w:hAnsi="Times New Roman" w:eastAsia="宋体" w:cs="Times New Roman"/>
                  <w:b/>
                  <w:bCs/>
                  <w:kern w:val="0"/>
                  <w:sz w:val="20"/>
                  <w:szCs w:val="20"/>
                  <w:u w:val="none"/>
                  <w:rPrChange w:id="5446" w:author="阿狸" w:date="2020-05-11T11:09:49Z">
                    <w:rPr>
                      <w:rFonts w:ascii="Times New Roman" w:hAnsi="Times New Roman" w:eastAsia="宋体" w:cs="Times New Roman"/>
                      <w:b/>
                      <w:bCs/>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49" w:author="MyPC" w:date="2020-02-10T22:49:00Z"/>
                <w:rFonts w:ascii="Times New Roman" w:hAnsi="Times New Roman" w:eastAsia="宋体" w:cs="Times New Roman"/>
                <w:kern w:val="0"/>
                <w:sz w:val="20"/>
                <w:szCs w:val="20"/>
                <w:u w:val="none"/>
                <w:rPrChange w:id="5450" w:author="阿狸" w:date="2020-05-11T11:09:49Z">
                  <w:rPr>
                    <w:del w:id="5451" w:author="MyPC" w:date="2020-02-10T22:49:00Z"/>
                    <w:rFonts w:ascii="Times New Roman" w:hAnsi="Times New Roman" w:eastAsia="宋体" w:cs="Times New Roman"/>
                    <w:kern w:val="0"/>
                    <w:sz w:val="20"/>
                    <w:szCs w:val="20"/>
                  </w:rPr>
                </w:rPrChange>
              </w:rPr>
              <w:pPrChange w:id="5448" w:author="阿狸" w:date="2020-05-11T11:13:10Z">
                <w:pPr>
                  <w:widowControl/>
                  <w:jc w:val="left"/>
                </w:pPr>
              </w:pPrChange>
            </w:pPr>
            <w:del w:id="5452" w:author="MyPC" w:date="2020-02-10T22:49:00Z">
              <w:r>
                <w:rPr>
                  <w:rFonts w:ascii="Times New Roman" w:hAnsi="Times New Roman" w:eastAsia="宋体" w:cs="Times New Roman"/>
                  <w:kern w:val="0"/>
                  <w:sz w:val="20"/>
                  <w:szCs w:val="20"/>
                  <w:u w:val="none"/>
                  <w:rPrChange w:id="5453"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56" w:author="MyPC" w:date="2020-02-10T22:49:00Z"/>
                <w:rFonts w:ascii="Times New Roman" w:hAnsi="Times New Roman" w:eastAsia="宋体" w:cs="Times New Roman"/>
                <w:kern w:val="0"/>
                <w:sz w:val="20"/>
                <w:szCs w:val="20"/>
                <w:u w:val="none"/>
                <w:rPrChange w:id="5457" w:author="阿狸" w:date="2020-05-11T11:09:49Z">
                  <w:rPr>
                    <w:del w:id="5458" w:author="MyPC" w:date="2020-02-10T22:49:00Z"/>
                    <w:rFonts w:ascii="Times New Roman" w:hAnsi="Times New Roman" w:eastAsia="宋体" w:cs="Times New Roman"/>
                    <w:kern w:val="0"/>
                    <w:sz w:val="20"/>
                    <w:szCs w:val="20"/>
                  </w:rPr>
                </w:rPrChange>
              </w:rPr>
              <w:pPrChange w:id="5455" w:author="阿狸" w:date="2020-05-11T11:13:10Z">
                <w:pPr>
                  <w:widowControl/>
                  <w:jc w:val="left"/>
                </w:pPr>
              </w:pPrChange>
            </w:pPr>
            <w:del w:id="5459" w:author="MyPC" w:date="2020-02-10T22:49:00Z">
              <w:r>
                <w:rPr>
                  <w:rFonts w:ascii="Times New Roman" w:hAnsi="Times New Roman" w:eastAsia="宋体" w:cs="Times New Roman"/>
                  <w:kern w:val="0"/>
                  <w:sz w:val="20"/>
                  <w:szCs w:val="20"/>
                  <w:u w:val="none"/>
                  <w:rPrChange w:id="5460"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63" w:author="MyPC" w:date="2020-02-10T22:49:00Z"/>
                <w:rFonts w:ascii="Times New Roman" w:hAnsi="Times New Roman" w:eastAsia="宋体" w:cs="Times New Roman"/>
                <w:kern w:val="0"/>
                <w:sz w:val="20"/>
                <w:szCs w:val="20"/>
                <w:u w:val="none"/>
                <w:rPrChange w:id="5464" w:author="阿狸" w:date="2020-05-11T11:09:49Z">
                  <w:rPr>
                    <w:del w:id="5465" w:author="MyPC" w:date="2020-02-10T22:49:00Z"/>
                    <w:rFonts w:ascii="Times New Roman" w:hAnsi="Times New Roman" w:eastAsia="宋体" w:cs="Times New Roman"/>
                    <w:kern w:val="0"/>
                    <w:sz w:val="20"/>
                    <w:szCs w:val="20"/>
                  </w:rPr>
                </w:rPrChange>
              </w:rPr>
              <w:pPrChange w:id="5462" w:author="阿狸" w:date="2020-05-11T11:13:10Z">
                <w:pPr>
                  <w:widowControl/>
                  <w:jc w:val="left"/>
                </w:pPr>
              </w:pPrChange>
            </w:pPr>
            <w:del w:id="5466" w:author="MyPC" w:date="2020-02-10T22:49:00Z">
              <w:r>
                <w:rPr>
                  <w:rFonts w:ascii="Times New Roman" w:hAnsi="Times New Roman" w:eastAsia="宋体" w:cs="Times New Roman"/>
                  <w:kern w:val="0"/>
                  <w:sz w:val="20"/>
                  <w:szCs w:val="20"/>
                  <w:u w:val="none"/>
                  <w:rPrChange w:id="5467"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70" w:author="MyPC" w:date="2020-02-10T22:49:00Z"/>
                <w:rFonts w:ascii="Times New Roman" w:hAnsi="Times New Roman" w:eastAsia="宋体" w:cs="Times New Roman"/>
                <w:kern w:val="0"/>
                <w:sz w:val="20"/>
                <w:szCs w:val="20"/>
                <w:u w:val="none"/>
                <w:rPrChange w:id="5471" w:author="阿狸" w:date="2020-05-11T11:09:49Z">
                  <w:rPr>
                    <w:del w:id="5472" w:author="MyPC" w:date="2020-02-10T22:49:00Z"/>
                    <w:rFonts w:ascii="Times New Roman" w:hAnsi="Times New Roman" w:eastAsia="宋体" w:cs="Times New Roman"/>
                    <w:kern w:val="0"/>
                    <w:sz w:val="20"/>
                    <w:szCs w:val="20"/>
                  </w:rPr>
                </w:rPrChange>
              </w:rPr>
              <w:pPrChange w:id="5469" w:author="阿狸" w:date="2020-05-11T11:13:10Z">
                <w:pPr>
                  <w:widowControl/>
                  <w:jc w:val="left"/>
                </w:pPr>
              </w:pPrChange>
            </w:pPr>
            <w:del w:id="5473" w:author="MyPC" w:date="2020-02-10T22:49:00Z">
              <w:r>
                <w:rPr>
                  <w:rFonts w:ascii="Times New Roman" w:hAnsi="Times New Roman" w:eastAsia="宋体" w:cs="Times New Roman"/>
                  <w:kern w:val="0"/>
                  <w:sz w:val="20"/>
                  <w:szCs w:val="20"/>
                  <w:u w:val="none"/>
                  <w:rPrChange w:id="5474"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77" w:author="MyPC" w:date="2020-02-10T22:49:00Z"/>
                <w:rFonts w:ascii="Times New Roman" w:hAnsi="Times New Roman" w:eastAsia="宋体" w:cs="Times New Roman"/>
                <w:kern w:val="0"/>
                <w:sz w:val="20"/>
                <w:szCs w:val="20"/>
                <w:u w:val="none"/>
                <w:rPrChange w:id="5478" w:author="阿狸" w:date="2020-05-11T11:09:49Z">
                  <w:rPr>
                    <w:del w:id="5479" w:author="MyPC" w:date="2020-02-10T22:49:00Z"/>
                    <w:rFonts w:ascii="Times New Roman" w:hAnsi="Times New Roman" w:eastAsia="宋体" w:cs="Times New Roman"/>
                    <w:kern w:val="0"/>
                    <w:sz w:val="20"/>
                    <w:szCs w:val="20"/>
                  </w:rPr>
                </w:rPrChange>
              </w:rPr>
              <w:pPrChange w:id="5476" w:author="阿狸" w:date="2020-05-11T11:13:10Z">
                <w:pPr>
                  <w:widowControl/>
                  <w:jc w:val="left"/>
                </w:pPr>
              </w:pPrChange>
            </w:pPr>
            <w:del w:id="5480" w:author="MyPC" w:date="2020-02-10T22:49:00Z">
              <w:r>
                <w:rPr>
                  <w:rFonts w:ascii="Times New Roman" w:hAnsi="Times New Roman" w:eastAsia="宋体" w:cs="Times New Roman"/>
                  <w:kern w:val="0"/>
                  <w:sz w:val="20"/>
                  <w:szCs w:val="20"/>
                  <w:u w:val="none"/>
                  <w:rPrChange w:id="5481" w:author="阿狸" w:date="2020-05-11T11:09:49Z">
                    <w:rPr>
                      <w:rFonts w:ascii="Times New Roman" w:hAnsi="Times New Roman" w:eastAsia="宋体" w:cs="Times New Roman"/>
                      <w:kern w:val="0"/>
                      <w:sz w:val="20"/>
                      <w:szCs w:val="20"/>
                    </w:rPr>
                  </w:rPrChange>
                </w:rPr>
                <w:delText>　</w:delText>
              </w:r>
            </w:del>
          </w:p>
        </w:tc>
      </w:tr>
      <w:tr>
        <w:tblPrEx>
          <w:tblCellMar>
            <w:top w:w="0" w:type="dxa"/>
            <w:left w:w="108" w:type="dxa"/>
            <w:bottom w:w="0" w:type="dxa"/>
            <w:right w:w="108" w:type="dxa"/>
          </w:tblCellMar>
        </w:tblPrEx>
        <w:trPr>
          <w:trHeight w:val="141" w:hRule="atLeast"/>
          <w:del w:id="5483" w:author="MyPC" w:date="2020-02-10T22:49:00Z"/>
        </w:trPr>
        <w:tc>
          <w:tcPr>
            <w:tcW w:w="1514" w:type="dxa"/>
            <w:tcBorders>
              <w:top w:val="nil"/>
              <w:left w:val="single" w:color="auto" w:sz="4" w:space="0"/>
              <w:bottom w:val="single" w:color="auto" w:sz="4" w:space="0"/>
              <w:right w:val="single" w:color="auto" w:sz="4" w:space="0"/>
            </w:tcBorders>
            <w:shd w:val="clear" w:color="auto" w:fill="auto"/>
            <w:vAlign w:val="center"/>
          </w:tcPr>
          <w:p>
            <w:pPr>
              <w:widowControl/>
              <w:spacing w:beforeLines="0" w:afterLines="0" w:line="360" w:lineRule="auto"/>
              <w:ind w:firstLine="402" w:firstLineChars="200"/>
              <w:jc w:val="left"/>
              <w:rPr>
                <w:del w:id="5485" w:author="MyPC" w:date="2020-02-10T22:49:00Z"/>
                <w:rFonts w:ascii="Times New Roman" w:hAnsi="Times New Roman" w:eastAsia="宋体" w:cs="Times New Roman"/>
                <w:b/>
                <w:bCs/>
                <w:kern w:val="0"/>
                <w:sz w:val="20"/>
                <w:szCs w:val="20"/>
                <w:u w:val="none"/>
                <w:rPrChange w:id="5486" w:author="阿狸" w:date="2020-05-11T11:09:49Z">
                  <w:rPr>
                    <w:del w:id="5487" w:author="MyPC" w:date="2020-02-10T22:49:00Z"/>
                    <w:rFonts w:ascii="Times New Roman" w:hAnsi="Times New Roman" w:eastAsia="宋体" w:cs="Times New Roman"/>
                    <w:b/>
                    <w:bCs/>
                    <w:kern w:val="0"/>
                    <w:sz w:val="20"/>
                    <w:szCs w:val="20"/>
                  </w:rPr>
                </w:rPrChange>
              </w:rPr>
              <w:pPrChange w:id="5484" w:author="阿狸" w:date="2020-05-11T11:13:10Z">
                <w:pPr>
                  <w:widowControl/>
                  <w:jc w:val="left"/>
                </w:pPr>
              </w:pPrChange>
            </w:pPr>
            <w:del w:id="5488" w:author="MyPC" w:date="2020-02-10T22:49:00Z">
              <w:r>
                <w:rPr>
                  <w:rFonts w:ascii="Times New Roman" w:hAnsi="Times New Roman" w:eastAsia="宋体" w:cs="Times New Roman"/>
                  <w:b/>
                  <w:bCs/>
                  <w:kern w:val="0"/>
                  <w:sz w:val="20"/>
                  <w:szCs w:val="20"/>
                  <w:u w:val="none"/>
                  <w:rPrChange w:id="5489" w:author="阿狸" w:date="2020-05-11T11:09:49Z">
                    <w:rPr>
                      <w:rFonts w:ascii="Times New Roman" w:hAnsi="Times New Roman" w:eastAsia="宋体" w:cs="Times New Roman"/>
                      <w:b/>
                      <w:bCs/>
                      <w:kern w:val="0"/>
                      <w:sz w:val="20"/>
                      <w:szCs w:val="20"/>
                    </w:rPr>
                  </w:rPrChange>
                </w:rPr>
                <w:delText>　</w:delText>
              </w:r>
            </w:del>
          </w:p>
        </w:tc>
        <w:tc>
          <w:tcPr>
            <w:tcW w:w="1746"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92" w:author="MyPC" w:date="2020-02-10T22:49:00Z"/>
                <w:rFonts w:ascii="Times New Roman" w:hAnsi="Times New Roman" w:eastAsia="宋体" w:cs="Times New Roman"/>
                <w:kern w:val="0"/>
                <w:sz w:val="20"/>
                <w:szCs w:val="20"/>
                <w:u w:val="none"/>
                <w:rPrChange w:id="5493" w:author="阿狸" w:date="2020-05-11T11:09:49Z">
                  <w:rPr>
                    <w:del w:id="5494" w:author="MyPC" w:date="2020-02-10T22:49:00Z"/>
                    <w:rFonts w:ascii="Times New Roman" w:hAnsi="Times New Roman" w:eastAsia="宋体" w:cs="Times New Roman"/>
                    <w:kern w:val="0"/>
                    <w:sz w:val="20"/>
                    <w:szCs w:val="20"/>
                  </w:rPr>
                </w:rPrChange>
              </w:rPr>
              <w:pPrChange w:id="5491" w:author="阿狸" w:date="2020-05-11T11:13:10Z">
                <w:pPr>
                  <w:widowControl/>
                  <w:jc w:val="left"/>
                </w:pPr>
              </w:pPrChange>
            </w:pPr>
            <w:del w:id="5495" w:author="MyPC" w:date="2020-02-10T22:49:00Z">
              <w:r>
                <w:rPr>
                  <w:rFonts w:ascii="Times New Roman" w:hAnsi="Times New Roman" w:eastAsia="宋体" w:cs="Times New Roman"/>
                  <w:kern w:val="0"/>
                  <w:sz w:val="20"/>
                  <w:szCs w:val="20"/>
                  <w:u w:val="none"/>
                  <w:rPrChange w:id="5496" w:author="阿狸" w:date="2020-05-11T11:09:49Z">
                    <w:rPr>
                      <w:rFonts w:ascii="Times New Roman" w:hAnsi="Times New Roman" w:eastAsia="宋体" w:cs="Times New Roman"/>
                      <w:kern w:val="0"/>
                      <w:sz w:val="20"/>
                      <w:szCs w:val="20"/>
                    </w:rPr>
                  </w:rPrChange>
                </w:rPr>
                <w:delText>　</w:delText>
              </w:r>
            </w:del>
          </w:p>
        </w:tc>
        <w:tc>
          <w:tcPr>
            <w:tcW w:w="149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499" w:author="MyPC" w:date="2020-02-10T22:49:00Z"/>
                <w:rFonts w:ascii="Times New Roman" w:hAnsi="Times New Roman" w:eastAsia="宋体" w:cs="Times New Roman"/>
                <w:kern w:val="0"/>
                <w:sz w:val="20"/>
                <w:szCs w:val="20"/>
                <w:u w:val="none"/>
                <w:rPrChange w:id="5500" w:author="阿狸" w:date="2020-05-11T11:09:49Z">
                  <w:rPr>
                    <w:del w:id="5501" w:author="MyPC" w:date="2020-02-10T22:49:00Z"/>
                    <w:rFonts w:ascii="Times New Roman" w:hAnsi="Times New Roman" w:eastAsia="宋体" w:cs="Times New Roman"/>
                    <w:kern w:val="0"/>
                    <w:sz w:val="20"/>
                    <w:szCs w:val="20"/>
                  </w:rPr>
                </w:rPrChange>
              </w:rPr>
              <w:pPrChange w:id="5498" w:author="阿狸" w:date="2020-05-11T11:13:10Z">
                <w:pPr>
                  <w:widowControl/>
                  <w:jc w:val="left"/>
                </w:pPr>
              </w:pPrChange>
            </w:pPr>
            <w:del w:id="5502" w:author="MyPC" w:date="2020-02-10T22:49:00Z">
              <w:r>
                <w:rPr>
                  <w:rFonts w:ascii="Times New Roman" w:hAnsi="Times New Roman" w:eastAsia="宋体" w:cs="Times New Roman"/>
                  <w:kern w:val="0"/>
                  <w:sz w:val="20"/>
                  <w:szCs w:val="20"/>
                  <w:u w:val="none"/>
                  <w:rPrChange w:id="5503" w:author="阿狸" w:date="2020-05-11T11:09:49Z">
                    <w:rPr>
                      <w:rFonts w:ascii="Times New Roman" w:hAnsi="Times New Roman" w:eastAsia="宋体" w:cs="Times New Roman"/>
                      <w:kern w:val="0"/>
                      <w:sz w:val="20"/>
                      <w:szCs w:val="20"/>
                    </w:rPr>
                  </w:rPrChange>
                </w:rPr>
                <w:delText>　</w:delText>
              </w:r>
            </w:del>
          </w:p>
        </w:tc>
        <w:tc>
          <w:tcPr>
            <w:tcW w:w="1579"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506" w:author="MyPC" w:date="2020-02-10T22:49:00Z"/>
                <w:rFonts w:ascii="Times New Roman" w:hAnsi="Times New Roman" w:eastAsia="宋体" w:cs="Times New Roman"/>
                <w:kern w:val="0"/>
                <w:sz w:val="20"/>
                <w:szCs w:val="20"/>
                <w:u w:val="none"/>
                <w:rPrChange w:id="5507" w:author="阿狸" w:date="2020-05-11T11:09:49Z">
                  <w:rPr>
                    <w:del w:id="5508" w:author="MyPC" w:date="2020-02-10T22:49:00Z"/>
                    <w:rFonts w:ascii="Times New Roman" w:hAnsi="Times New Roman" w:eastAsia="宋体" w:cs="Times New Roman"/>
                    <w:kern w:val="0"/>
                    <w:sz w:val="20"/>
                    <w:szCs w:val="20"/>
                  </w:rPr>
                </w:rPrChange>
              </w:rPr>
              <w:pPrChange w:id="5505" w:author="阿狸" w:date="2020-05-11T11:13:10Z">
                <w:pPr>
                  <w:widowControl/>
                  <w:jc w:val="left"/>
                </w:pPr>
              </w:pPrChange>
            </w:pPr>
            <w:del w:id="5509" w:author="MyPC" w:date="2020-02-10T22:49:00Z">
              <w:r>
                <w:rPr>
                  <w:rFonts w:ascii="Times New Roman" w:hAnsi="Times New Roman" w:eastAsia="宋体" w:cs="Times New Roman"/>
                  <w:kern w:val="0"/>
                  <w:sz w:val="20"/>
                  <w:szCs w:val="20"/>
                  <w:u w:val="none"/>
                  <w:rPrChange w:id="5510" w:author="阿狸" w:date="2020-05-11T11:09:49Z">
                    <w:rPr>
                      <w:rFonts w:ascii="Times New Roman" w:hAnsi="Times New Roman" w:eastAsia="宋体" w:cs="Times New Roman"/>
                      <w:kern w:val="0"/>
                      <w:sz w:val="20"/>
                      <w:szCs w:val="20"/>
                    </w:rPr>
                  </w:rPrChange>
                </w:rPr>
                <w:delText>　</w:delText>
              </w:r>
            </w:del>
          </w:p>
        </w:tc>
        <w:tc>
          <w:tcPr>
            <w:tcW w:w="1412"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513" w:author="MyPC" w:date="2020-02-10T22:49:00Z"/>
                <w:rFonts w:ascii="Times New Roman" w:hAnsi="Times New Roman" w:eastAsia="宋体" w:cs="Times New Roman"/>
                <w:kern w:val="0"/>
                <w:sz w:val="20"/>
                <w:szCs w:val="20"/>
                <w:u w:val="none"/>
                <w:rPrChange w:id="5514" w:author="阿狸" w:date="2020-05-11T11:09:49Z">
                  <w:rPr>
                    <w:del w:id="5515" w:author="MyPC" w:date="2020-02-10T22:49:00Z"/>
                    <w:rFonts w:ascii="Times New Roman" w:hAnsi="Times New Roman" w:eastAsia="宋体" w:cs="Times New Roman"/>
                    <w:kern w:val="0"/>
                    <w:sz w:val="20"/>
                    <w:szCs w:val="20"/>
                  </w:rPr>
                </w:rPrChange>
              </w:rPr>
              <w:pPrChange w:id="5512" w:author="阿狸" w:date="2020-05-11T11:13:10Z">
                <w:pPr>
                  <w:widowControl/>
                  <w:jc w:val="left"/>
                </w:pPr>
              </w:pPrChange>
            </w:pPr>
            <w:del w:id="5516" w:author="MyPC" w:date="2020-02-10T22:49:00Z">
              <w:r>
                <w:rPr>
                  <w:rFonts w:ascii="Times New Roman" w:hAnsi="Times New Roman" w:eastAsia="宋体" w:cs="Times New Roman"/>
                  <w:kern w:val="0"/>
                  <w:sz w:val="20"/>
                  <w:szCs w:val="20"/>
                  <w:u w:val="none"/>
                  <w:rPrChange w:id="5517" w:author="阿狸" w:date="2020-05-11T11:09:49Z">
                    <w:rPr>
                      <w:rFonts w:ascii="Times New Roman" w:hAnsi="Times New Roman" w:eastAsia="宋体" w:cs="Times New Roman"/>
                      <w:kern w:val="0"/>
                      <w:sz w:val="20"/>
                      <w:szCs w:val="20"/>
                    </w:rPr>
                  </w:rPrChange>
                </w:rPr>
                <w:delText>　</w:delText>
              </w:r>
            </w:del>
          </w:p>
        </w:tc>
        <w:tc>
          <w:tcPr>
            <w:tcW w:w="1434" w:type="dxa"/>
            <w:tcBorders>
              <w:top w:val="nil"/>
              <w:left w:val="nil"/>
              <w:bottom w:val="single" w:color="auto" w:sz="4" w:space="0"/>
              <w:right w:val="single" w:color="auto" w:sz="4" w:space="0"/>
            </w:tcBorders>
            <w:shd w:val="clear" w:color="auto" w:fill="auto"/>
            <w:vAlign w:val="center"/>
          </w:tcPr>
          <w:p>
            <w:pPr>
              <w:widowControl/>
              <w:spacing w:beforeLines="0" w:afterLines="0" w:line="360" w:lineRule="auto"/>
              <w:ind w:firstLine="400" w:firstLineChars="200"/>
              <w:jc w:val="left"/>
              <w:rPr>
                <w:del w:id="5520" w:author="MyPC" w:date="2020-02-10T22:49:00Z"/>
                <w:rFonts w:ascii="Times New Roman" w:hAnsi="Times New Roman" w:eastAsia="宋体" w:cs="Times New Roman"/>
                <w:kern w:val="0"/>
                <w:sz w:val="20"/>
                <w:szCs w:val="20"/>
                <w:u w:val="none"/>
                <w:rPrChange w:id="5521" w:author="阿狸" w:date="2020-05-11T11:09:49Z">
                  <w:rPr>
                    <w:del w:id="5522" w:author="MyPC" w:date="2020-02-10T22:49:00Z"/>
                    <w:rFonts w:ascii="Times New Roman" w:hAnsi="Times New Roman" w:eastAsia="宋体" w:cs="Times New Roman"/>
                    <w:kern w:val="0"/>
                    <w:sz w:val="20"/>
                    <w:szCs w:val="20"/>
                  </w:rPr>
                </w:rPrChange>
              </w:rPr>
              <w:pPrChange w:id="5519" w:author="阿狸" w:date="2020-05-11T11:13:10Z">
                <w:pPr>
                  <w:widowControl/>
                  <w:jc w:val="left"/>
                </w:pPr>
              </w:pPrChange>
            </w:pPr>
            <w:del w:id="5523" w:author="MyPC" w:date="2020-02-10T22:49:00Z">
              <w:r>
                <w:rPr>
                  <w:rFonts w:ascii="Times New Roman" w:hAnsi="Times New Roman" w:eastAsia="宋体" w:cs="Times New Roman"/>
                  <w:kern w:val="0"/>
                  <w:sz w:val="20"/>
                  <w:szCs w:val="20"/>
                  <w:u w:val="none"/>
                  <w:rPrChange w:id="5524" w:author="阿狸" w:date="2020-05-11T11:09:49Z">
                    <w:rPr>
                      <w:rFonts w:ascii="Times New Roman" w:hAnsi="Times New Roman" w:eastAsia="宋体" w:cs="Times New Roman"/>
                      <w:kern w:val="0"/>
                      <w:sz w:val="20"/>
                      <w:szCs w:val="20"/>
                    </w:rPr>
                  </w:rPrChange>
                </w:rPr>
                <w:delText>　</w:delText>
              </w:r>
            </w:del>
          </w:p>
        </w:tc>
      </w:tr>
    </w:tbl>
    <w:p>
      <w:pPr>
        <w:widowControl/>
        <w:spacing w:beforeLines="0" w:afterLines="0" w:line="360" w:lineRule="auto"/>
        <w:ind w:firstLine="640" w:firstLineChars="200"/>
        <w:jc w:val="left"/>
        <w:rPr>
          <w:del w:id="5527" w:author="Administrator" w:date="2020-02-16T08:25:46Z"/>
          <w:rFonts w:ascii="方正小标宋_GBK" w:hAnsi="方正小标宋_GBK" w:eastAsia="方正小标宋_GBK" w:cs="Times New Roman"/>
          <w:kern w:val="0"/>
          <w:sz w:val="32"/>
          <w:szCs w:val="32"/>
          <w:u w:val="none"/>
          <w:rPrChange w:id="5528" w:author="阿狸" w:date="2020-05-11T11:09:49Z">
            <w:rPr>
              <w:del w:id="5529" w:author="Administrator" w:date="2020-02-16T08:25:46Z"/>
              <w:rFonts w:ascii="Times New Roman" w:hAnsi="Times New Roman" w:eastAsia="宋体" w:cs="Times New Roman"/>
              <w:kern w:val="0"/>
              <w:sz w:val="20"/>
              <w:szCs w:val="20"/>
            </w:rPr>
          </w:rPrChange>
        </w:rPr>
        <w:pPrChange w:id="5526" w:author="阿狸" w:date="2020-05-11T11:13:10Z">
          <w:pPr>
            <w:widowControl/>
            <w:jc w:val="left"/>
          </w:pPr>
        </w:pPrChange>
      </w:pPr>
      <w:ins w:id="5530" w:author="微软用户" w:date="2020-02-11T11:05:00Z">
        <w:del w:id="5531" w:author="Administrator" w:date="2020-02-16T08:25:46Z">
          <w:r>
            <w:rPr>
              <w:rFonts w:ascii="方正小标宋_GBK" w:hAnsi="方正小标宋_GBK" w:eastAsia="方正小标宋_GBK" w:cs="Times New Roman"/>
              <w:kern w:val="0"/>
              <w:sz w:val="32"/>
              <w:szCs w:val="32"/>
              <w:u w:val="none"/>
              <w:rPrChange w:id="5532" w:author="阿狸" w:date="2020-05-11T11:09:49Z">
                <w:rPr>
                  <w:rFonts w:ascii="Times New Roman" w:hAnsi="Times New Roman" w:eastAsia="宋体" w:cs="Times New Roman"/>
                  <w:kern w:val="0"/>
                  <w:sz w:val="20"/>
                  <w:szCs w:val="20"/>
                </w:rPr>
              </w:rPrChange>
            </w:rPr>
            <w:delText>2020</w:delText>
          </w:r>
        </w:del>
      </w:ins>
      <w:ins w:id="5535" w:author="微软用户" w:date="2020-02-11T11:05:00Z">
        <w:del w:id="5536" w:author="Administrator" w:date="2020-02-16T08:25:46Z">
          <w:r>
            <w:rPr>
              <w:rFonts w:hint="eastAsia" w:ascii="方正小标宋_GBK" w:hAnsi="方正小标宋_GBK" w:eastAsia="方正小标宋_GBK" w:cs="Times New Roman"/>
              <w:kern w:val="0"/>
              <w:sz w:val="32"/>
              <w:szCs w:val="32"/>
              <w:u w:val="none"/>
              <w:rPrChange w:id="5537" w:author="阿狸" w:date="2020-05-11T11:09:49Z">
                <w:rPr>
                  <w:rFonts w:hint="eastAsia" w:ascii="Times New Roman" w:hAnsi="Times New Roman" w:eastAsia="宋体" w:cs="Times New Roman"/>
                  <w:kern w:val="0"/>
                  <w:sz w:val="20"/>
                  <w:szCs w:val="20"/>
                </w:rPr>
              </w:rPrChange>
            </w:rPr>
            <w:delText>年部门预算公开表附后</w:delText>
          </w:r>
        </w:del>
      </w:ins>
      <w:del w:id="5540" w:author="Administrator" w:date="2020-02-16T08:25:46Z">
        <w:r>
          <w:rPr>
            <w:rFonts w:hint="eastAsia" w:ascii="方正小标宋_GBK" w:hAnsi="方正小标宋_GBK" w:eastAsia="方正小标宋_GBK" w:cs="Times New Roman"/>
            <w:kern w:val="0"/>
            <w:sz w:val="32"/>
            <w:szCs w:val="32"/>
            <w:u w:val="none"/>
            <w:rPrChange w:id="5541" w:author="阿狸" w:date="2020-05-11T11:09:49Z">
              <w:rPr>
                <w:rFonts w:hint="eastAsia" w:ascii="Times New Roman" w:hAnsi="Times New Roman" w:eastAsia="宋体" w:cs="Times New Roman"/>
                <w:kern w:val="0"/>
                <w:sz w:val="20"/>
                <w:szCs w:val="20"/>
              </w:rPr>
            </w:rPrChange>
          </w:rPr>
          <w:delText>注：</w:delText>
        </w:r>
      </w:del>
      <w:del w:id="5543" w:author="Administrator" w:date="2020-02-16T08:25:46Z">
        <w:r>
          <w:rPr>
            <w:rFonts w:ascii="方正小标宋_GBK" w:hAnsi="方正小标宋_GBK" w:eastAsia="方正小标宋_GBK" w:cs="Times New Roman"/>
            <w:kern w:val="0"/>
            <w:sz w:val="32"/>
            <w:szCs w:val="32"/>
            <w:u w:val="none"/>
            <w:rPrChange w:id="5544" w:author="阿狸" w:date="2020-05-11T11:09:49Z">
              <w:rPr>
                <w:rFonts w:ascii="Times New Roman" w:hAnsi="Times New Roman" w:eastAsia="宋体" w:cs="Times New Roman"/>
                <w:kern w:val="0"/>
                <w:sz w:val="20"/>
                <w:szCs w:val="20"/>
              </w:rPr>
            </w:rPrChange>
          </w:rPr>
          <w:delText>1.</w:delText>
        </w:r>
      </w:del>
      <w:del w:id="5546" w:author="Administrator" w:date="2020-02-16T08:25:46Z">
        <w:r>
          <w:rPr>
            <w:rFonts w:hint="eastAsia" w:ascii="方正小标宋_GBK" w:hAnsi="方正小标宋_GBK" w:eastAsia="方正小标宋_GBK" w:cs="Times New Roman"/>
            <w:kern w:val="0"/>
            <w:sz w:val="32"/>
            <w:szCs w:val="32"/>
            <w:u w:val="none"/>
            <w:rPrChange w:id="5547" w:author="阿狸" w:date="2020-05-11T11:09:49Z">
              <w:rPr>
                <w:rFonts w:hint="eastAsia" w:ascii="Times New Roman" w:hAnsi="Times New Roman" w:eastAsia="宋体" w:cs="Times New Roman"/>
                <w:kern w:val="0"/>
                <w:sz w:val="20"/>
                <w:szCs w:val="20"/>
              </w:rPr>
            </w:rPrChange>
          </w:rPr>
          <w:delText>采购组织形式为：集中采购、部门集中采购和分散采购。</w:delText>
        </w:r>
      </w:del>
    </w:p>
    <w:p>
      <w:pPr>
        <w:widowControl/>
        <w:spacing w:beforeLines="0" w:afterLines="0" w:line="360" w:lineRule="auto"/>
        <w:ind w:firstLine="640" w:firstLineChars="200"/>
        <w:jc w:val="left"/>
        <w:rPr>
          <w:del w:id="5550" w:author="Administrator" w:date="2020-02-16T08:25:46Z"/>
          <w:rFonts w:ascii="方正小标宋_GBK" w:hAnsi="方正小标宋_GBK" w:eastAsia="方正小标宋_GBK" w:cs="Times New Roman"/>
          <w:kern w:val="0"/>
          <w:sz w:val="32"/>
          <w:szCs w:val="32"/>
          <w:u w:val="none"/>
          <w:rPrChange w:id="5551" w:author="阿狸" w:date="2020-05-11T11:09:49Z">
            <w:rPr>
              <w:del w:id="5552" w:author="Administrator" w:date="2020-02-16T08:25:46Z"/>
              <w:rFonts w:ascii="Times New Roman" w:hAnsi="Times New Roman" w:eastAsia="宋体" w:cs="Times New Roman"/>
              <w:kern w:val="0"/>
              <w:sz w:val="20"/>
              <w:szCs w:val="20"/>
            </w:rPr>
          </w:rPrChange>
        </w:rPr>
        <w:pPrChange w:id="5549" w:author="阿狸" w:date="2020-05-11T11:13:10Z">
          <w:pPr>
            <w:widowControl/>
            <w:jc w:val="left"/>
          </w:pPr>
        </w:pPrChange>
      </w:pPr>
      <w:del w:id="5553" w:author="Administrator" w:date="2020-02-16T08:25:46Z">
        <w:r>
          <w:rPr>
            <w:rFonts w:ascii="方正小标宋_GBK" w:hAnsi="方正小标宋_GBK" w:eastAsia="方正小标宋_GBK" w:cs="Times New Roman"/>
            <w:kern w:val="0"/>
            <w:sz w:val="32"/>
            <w:szCs w:val="32"/>
            <w:u w:val="none"/>
            <w:rPrChange w:id="5554" w:author="阿狸" w:date="2020-05-11T11:09:49Z">
              <w:rPr>
                <w:rFonts w:ascii="Times New Roman" w:hAnsi="Times New Roman" w:eastAsia="宋体" w:cs="Times New Roman"/>
                <w:kern w:val="0"/>
                <w:sz w:val="20"/>
                <w:szCs w:val="20"/>
              </w:rPr>
            </w:rPrChange>
          </w:rPr>
          <w:delText>2.</w:delText>
        </w:r>
      </w:del>
      <w:del w:id="5556" w:author="Administrator" w:date="2020-02-16T08:25:46Z">
        <w:r>
          <w:rPr>
            <w:rFonts w:hint="eastAsia" w:ascii="方正小标宋_GBK" w:hAnsi="方正小标宋_GBK" w:eastAsia="方正小标宋_GBK" w:cs="Times New Roman"/>
            <w:kern w:val="0"/>
            <w:sz w:val="32"/>
            <w:szCs w:val="32"/>
            <w:u w:val="none"/>
            <w:rPrChange w:id="5557" w:author="阿狸" w:date="2020-05-11T11:09:49Z">
              <w:rPr>
                <w:rFonts w:hint="eastAsia" w:ascii="Times New Roman" w:hAnsi="Times New Roman" w:eastAsia="宋体" w:cs="Times New Roman"/>
                <w:kern w:val="0"/>
                <w:sz w:val="20"/>
                <w:szCs w:val="20"/>
              </w:rPr>
            </w:rPrChange>
          </w:rPr>
          <w:delText>采购品目名称根据《政府采购品目分类目录》（财库</w:delText>
        </w:r>
      </w:del>
      <w:del w:id="5559" w:author="Administrator" w:date="2020-02-16T08:25:46Z">
        <w:r>
          <w:rPr>
            <w:rFonts w:ascii="方正小标宋_GBK" w:hAnsi="方正小标宋_GBK" w:eastAsia="方正小标宋_GBK" w:cs="Times New Roman"/>
            <w:kern w:val="0"/>
            <w:sz w:val="32"/>
            <w:szCs w:val="32"/>
            <w:u w:val="none"/>
            <w:rPrChange w:id="5560" w:author="阿狸" w:date="2020-05-11T11:09:49Z">
              <w:rPr>
                <w:rFonts w:ascii="Times New Roman" w:hAnsi="Times New Roman" w:eastAsia="宋体" w:cs="Times New Roman"/>
                <w:kern w:val="0"/>
                <w:sz w:val="20"/>
                <w:szCs w:val="20"/>
              </w:rPr>
            </w:rPrChange>
          </w:rPr>
          <w:delText>[2013]189</w:delText>
        </w:r>
      </w:del>
      <w:del w:id="5562" w:author="Administrator" w:date="2020-02-16T08:25:46Z">
        <w:r>
          <w:rPr>
            <w:rFonts w:hint="eastAsia" w:ascii="方正小标宋_GBK" w:hAnsi="方正小标宋_GBK" w:eastAsia="方正小标宋_GBK" w:cs="Times New Roman"/>
            <w:kern w:val="0"/>
            <w:sz w:val="32"/>
            <w:szCs w:val="32"/>
            <w:u w:val="none"/>
            <w:rPrChange w:id="5563" w:author="阿狸" w:date="2020-05-11T11:09:49Z">
              <w:rPr>
                <w:rFonts w:hint="eastAsia" w:ascii="Times New Roman" w:hAnsi="Times New Roman" w:eastAsia="宋体" w:cs="Times New Roman"/>
                <w:kern w:val="0"/>
                <w:sz w:val="20"/>
                <w:szCs w:val="20"/>
              </w:rPr>
            </w:rPrChange>
          </w:rPr>
          <w:delText>号）规定品目名称填写。</w:delText>
        </w:r>
      </w:del>
    </w:p>
    <w:p>
      <w:pPr>
        <w:widowControl/>
        <w:spacing w:beforeLines="0" w:afterLines="0" w:line="360" w:lineRule="auto"/>
        <w:ind w:firstLine="400" w:firstLineChars="200"/>
        <w:jc w:val="left"/>
        <w:rPr>
          <w:del w:id="5566" w:author="Administrator" w:date="2020-02-16T08:25:46Z"/>
          <w:rFonts w:ascii="Times New Roman" w:hAnsi="Times New Roman" w:eastAsia="宋体" w:cs="Times New Roman"/>
          <w:kern w:val="0"/>
          <w:sz w:val="20"/>
          <w:szCs w:val="20"/>
          <w:u w:val="none"/>
          <w:rPrChange w:id="5567" w:author="阿狸" w:date="2020-05-11T11:09:49Z">
            <w:rPr>
              <w:del w:id="5568" w:author="Administrator" w:date="2020-02-16T08:25:46Z"/>
              <w:rFonts w:ascii="Times New Roman" w:hAnsi="Times New Roman" w:eastAsia="宋体" w:cs="Times New Roman"/>
              <w:kern w:val="0"/>
              <w:sz w:val="20"/>
              <w:szCs w:val="20"/>
            </w:rPr>
          </w:rPrChange>
        </w:rPr>
        <w:sectPr>
          <w:pgSz w:w="11906" w:h="16838"/>
          <w:pgMar w:top="1814" w:right="1588" w:bottom="1985" w:left="1588" w:header="851" w:footer="992" w:gutter="0"/>
          <w:cols w:space="425" w:num="1"/>
          <w:docGrid w:type="lines" w:linePitch="312" w:charSpace="0"/>
        </w:sectPr>
        <w:pPrChange w:id="5565" w:author="阿狸" w:date="2020-05-11T11:13:10Z">
          <w:pPr>
            <w:widowControl/>
            <w:ind w:firstLine="2800" w:firstLineChars="1400"/>
            <w:jc w:val="left"/>
          </w:pPr>
        </w:pPrChange>
      </w:pPr>
    </w:p>
    <w:p>
      <w:pPr>
        <w:autoSpaceDE w:val="0"/>
        <w:autoSpaceDN w:val="0"/>
        <w:snapToGrid/>
        <w:spacing w:before="0" w:beforeLines="0" w:beforeAutospacing="0" w:after="0" w:afterLines="0" w:afterAutospacing="0" w:line="360" w:lineRule="auto"/>
        <w:ind w:firstLine="720" w:firstLineChars="200"/>
        <w:jc w:val="center"/>
        <w:rPr>
          <w:rFonts w:ascii="Times New Roman" w:hAnsi="Times New Roman" w:eastAsia="方正小标宋_GBK" w:cs="Times New Roman"/>
          <w:kern w:val="0"/>
          <w:sz w:val="36"/>
          <w:szCs w:val="36"/>
          <w:u w:val="none"/>
          <w:rPrChange w:id="5570" w:author="阿狸" w:date="2020-05-11T11:09:49Z">
            <w:rPr>
              <w:rFonts w:ascii="Times New Roman" w:hAnsi="Times New Roman" w:eastAsia="方正小标宋_GBK" w:cs="Times New Roman"/>
              <w:kern w:val="0"/>
              <w:sz w:val="36"/>
              <w:szCs w:val="36"/>
            </w:rPr>
          </w:rPrChange>
        </w:rPr>
        <w:pPrChange w:id="5569" w:author="阿狸" w:date="2020-05-11T11:14:03Z">
          <w:pPr>
            <w:autoSpaceDE w:val="0"/>
            <w:autoSpaceDN w:val="0"/>
            <w:snapToGrid w:val="0"/>
            <w:spacing w:before="100" w:beforeAutospacing="1" w:after="100" w:afterAutospacing="1" w:line="550" w:lineRule="exact"/>
            <w:jc w:val="center"/>
          </w:pPr>
        </w:pPrChange>
      </w:pPr>
      <w:r>
        <w:rPr>
          <w:rFonts w:ascii="Times New Roman" w:hAnsi="Times New Roman" w:eastAsia="方正小标宋_GBK" w:cs="Times New Roman"/>
          <w:kern w:val="0"/>
          <w:sz w:val="36"/>
          <w:szCs w:val="36"/>
          <w:u w:val="none"/>
          <w:rPrChange w:id="5571" w:author="阿狸" w:date="2020-05-11T11:09:49Z">
            <w:rPr>
              <w:rFonts w:ascii="Times New Roman" w:hAnsi="Times New Roman" w:eastAsia="方正小标宋_GBK" w:cs="Times New Roman"/>
              <w:kern w:val="0"/>
              <w:sz w:val="36"/>
              <w:szCs w:val="36"/>
            </w:rPr>
          </w:rPrChange>
        </w:rPr>
        <w:t>第三部分  2020年度部门预算情况说明</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5573" w:author="阿狸" w:date="2020-05-11T11:09:49Z">
            <w:rPr>
              <w:rFonts w:ascii="方正黑体_GBK" w:hAnsi="Times New Roman" w:eastAsia="方正黑体_GBK" w:cs="Times New Roman"/>
              <w:kern w:val="0"/>
              <w:sz w:val="32"/>
              <w:szCs w:val="32"/>
            </w:rPr>
          </w:rPrChange>
        </w:rPr>
        <w:pPrChange w:id="5572" w:author="阿狸" w:date="2020-05-11T11:13:10Z">
          <w:pPr>
            <w:autoSpaceDE w:val="0"/>
            <w:autoSpaceDN w:val="0"/>
            <w:snapToGrid w:val="0"/>
            <w:spacing w:beforeLines="50" w:line="550" w:lineRule="exact"/>
          </w:pPr>
        </w:pPrChange>
      </w:pPr>
      <w:r>
        <w:rPr>
          <w:rFonts w:ascii="方正黑体_GBK" w:hAnsi="Times New Roman" w:eastAsia="方正黑体_GBK" w:cs="Times New Roman"/>
          <w:kern w:val="0"/>
          <w:sz w:val="32"/>
          <w:szCs w:val="32"/>
          <w:u w:val="none"/>
          <w:rPrChange w:id="5574" w:author="阿狸" w:date="2020-05-11T11:09:49Z">
            <w:rPr>
              <w:rFonts w:ascii="方正黑体_GBK" w:hAnsi="Times New Roman" w:eastAsia="方正黑体_GBK" w:cs="Times New Roman"/>
              <w:kern w:val="0"/>
              <w:sz w:val="32"/>
              <w:szCs w:val="32"/>
            </w:rPr>
          </w:rPrChange>
        </w:rPr>
        <w:t>一、收支预算总</w:t>
      </w:r>
      <w:r>
        <w:rPr>
          <w:rFonts w:hint="eastAsia" w:ascii="方正黑体_GBK" w:hAnsi="Times New Roman" w:eastAsia="方正黑体_GBK" w:cs="Times New Roman"/>
          <w:kern w:val="0"/>
          <w:sz w:val="32"/>
          <w:szCs w:val="32"/>
          <w:u w:val="none"/>
          <w:rPrChange w:id="5575" w:author="阿狸" w:date="2020-05-11T11:09:49Z">
            <w:rPr>
              <w:rFonts w:hint="eastAsia" w:ascii="方正黑体_GBK" w:hAnsi="Times New Roman" w:eastAsia="方正黑体_GBK" w:cs="Times New Roman"/>
              <w:kern w:val="0"/>
              <w:sz w:val="32"/>
              <w:szCs w:val="32"/>
            </w:rPr>
          </w:rPrChange>
        </w:rPr>
        <w:t>体</w:t>
      </w:r>
      <w:r>
        <w:rPr>
          <w:rFonts w:ascii="方正黑体_GBK" w:hAnsi="Times New Roman" w:eastAsia="方正黑体_GBK" w:cs="Times New Roman"/>
          <w:kern w:val="0"/>
          <w:sz w:val="32"/>
          <w:szCs w:val="32"/>
          <w:u w:val="none"/>
          <w:rPrChange w:id="5576" w:author="阿狸" w:date="2020-05-11T11:09:49Z">
            <w:rPr>
              <w:rFonts w:ascii="方正黑体_GBK" w:hAnsi="Times New Roman" w:eastAsia="方正黑体_GBK" w:cs="Times New Roman"/>
              <w:kern w:val="0"/>
              <w:sz w:val="32"/>
              <w:szCs w:val="32"/>
            </w:rPr>
          </w:rPrChange>
        </w:rPr>
        <w:t>情况说明</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i w:val="0"/>
          <w:iCs/>
          <w:kern w:val="0"/>
          <w:sz w:val="32"/>
          <w:szCs w:val="32"/>
          <w:u w:val="none"/>
          <w:rPrChange w:id="5578" w:author="阿狸" w:date="2020-05-11T11:12:17Z">
            <w:rPr>
              <w:rFonts w:ascii="Times New Roman" w:hAnsi="Times New Roman" w:eastAsia="方正仿宋_GBK" w:cs="Times New Roman"/>
              <w:i/>
              <w:kern w:val="0"/>
              <w:sz w:val="32"/>
              <w:szCs w:val="32"/>
            </w:rPr>
          </w:rPrChange>
        </w:rPr>
        <w:pPrChange w:id="5577" w:author="阿狸" w:date="2020-05-11T11:13:10Z">
          <w:pPr>
            <w:autoSpaceDE w:val="0"/>
            <w:autoSpaceDN w:val="0"/>
            <w:snapToGrid w:val="0"/>
            <w:spacing w:line="550" w:lineRule="exact"/>
          </w:pPr>
        </w:pPrChange>
      </w:pPr>
      <w:r>
        <w:rPr>
          <w:rFonts w:ascii="Times New Roman" w:hAnsi="Times New Roman" w:eastAsia="方正仿宋_GBK" w:cs="Times New Roman"/>
          <w:i w:val="0"/>
          <w:iCs/>
          <w:kern w:val="0"/>
          <w:sz w:val="32"/>
          <w:szCs w:val="32"/>
          <w:u w:val="none"/>
          <w:rPrChange w:id="5579" w:author="阿狸" w:date="2020-05-11T11:12:17Z">
            <w:rPr>
              <w:rFonts w:ascii="Times New Roman" w:hAnsi="Times New Roman" w:eastAsia="方正仿宋_GBK" w:cs="Times New Roman"/>
              <w:i/>
              <w:kern w:val="0"/>
              <w:sz w:val="32"/>
              <w:szCs w:val="32"/>
            </w:rPr>
          </w:rPrChange>
        </w:rPr>
        <w:t>（反映部门年度总体收支预算情况。根据《</w:t>
      </w:r>
      <w:ins w:id="5580" w:author="MyPC" w:date="2020-02-10T22:37:00Z">
        <w:r>
          <w:rPr>
            <w:rFonts w:hint="eastAsia" w:ascii="Times New Roman" w:hAnsi="Times New Roman" w:eastAsia="方正仿宋_GBK" w:cs="Times New Roman"/>
            <w:i w:val="0"/>
            <w:iCs/>
            <w:kern w:val="0"/>
            <w:sz w:val="32"/>
            <w:szCs w:val="32"/>
            <w:u w:val="none"/>
            <w:rPrChange w:id="5581" w:author="阿狸" w:date="2020-05-11T11:12:17Z">
              <w:rPr>
                <w:rFonts w:hint="eastAsia" w:ascii="Times New Roman" w:hAnsi="Times New Roman" w:eastAsia="方正仿宋_GBK" w:cs="Times New Roman"/>
                <w:i/>
                <w:kern w:val="0"/>
                <w:sz w:val="32"/>
                <w:szCs w:val="32"/>
              </w:rPr>
            </w:rPrChange>
          </w:rPr>
          <w:t>淮安市财政</w:t>
        </w:r>
      </w:ins>
      <w:ins w:id="5583" w:author="MyPC" w:date="2020-02-10T22:38:00Z">
        <w:r>
          <w:rPr>
            <w:rFonts w:hint="eastAsia" w:ascii="Times New Roman" w:hAnsi="Times New Roman" w:eastAsia="方正仿宋_GBK" w:cs="Times New Roman"/>
            <w:i w:val="0"/>
            <w:iCs/>
            <w:kern w:val="0"/>
            <w:sz w:val="32"/>
            <w:szCs w:val="32"/>
            <w:u w:val="none"/>
            <w:rPrChange w:id="5584" w:author="阿狸" w:date="2020-05-11T11:12:17Z">
              <w:rPr>
                <w:rFonts w:hint="eastAsia" w:ascii="Times New Roman" w:hAnsi="Times New Roman" w:eastAsia="方正仿宋_GBK" w:cs="Times New Roman"/>
                <w:i/>
                <w:kern w:val="0"/>
                <w:sz w:val="32"/>
                <w:szCs w:val="32"/>
              </w:rPr>
            </w:rPrChange>
          </w:rPr>
          <w:t>局</w:t>
        </w:r>
      </w:ins>
      <w:ins w:id="5586" w:author="微软用户" w:date="2020-02-11T11:14:00Z">
        <w:r>
          <w:rPr>
            <w:rFonts w:hint="eastAsia" w:ascii="Times New Roman" w:hAnsi="Times New Roman" w:eastAsia="方正仿宋_GBK" w:cs="Times New Roman"/>
            <w:i w:val="0"/>
            <w:iCs/>
            <w:kern w:val="0"/>
            <w:sz w:val="32"/>
            <w:szCs w:val="32"/>
            <w:u w:val="none"/>
            <w:rPrChange w:id="5587" w:author="阿狸" w:date="2020-05-11T11:12:17Z">
              <w:rPr>
                <w:rFonts w:hint="eastAsia" w:ascii="Times New Roman" w:hAnsi="Times New Roman" w:eastAsia="方正仿宋_GBK" w:cs="Times New Roman"/>
                <w:i/>
                <w:kern w:val="0"/>
                <w:sz w:val="32"/>
                <w:szCs w:val="32"/>
              </w:rPr>
            </w:rPrChange>
          </w:rPr>
          <w:t>关于</w:t>
        </w:r>
      </w:ins>
      <w:ins w:id="5589" w:author="MyPC" w:date="2020-02-10T22:38:00Z">
        <w:r>
          <w:rPr>
            <w:rFonts w:hint="eastAsia" w:ascii="Times New Roman" w:hAnsi="Times New Roman" w:eastAsia="方正仿宋_GBK" w:cs="Times New Roman"/>
            <w:i w:val="0"/>
            <w:iCs/>
            <w:kern w:val="0"/>
            <w:sz w:val="32"/>
            <w:szCs w:val="32"/>
            <w:u w:val="none"/>
            <w:rPrChange w:id="5590" w:author="阿狸" w:date="2020-05-11T11:12:17Z">
              <w:rPr>
                <w:rFonts w:hint="eastAsia" w:ascii="Times New Roman" w:hAnsi="Times New Roman" w:eastAsia="方正仿宋_GBK" w:cs="Times New Roman"/>
                <w:i/>
                <w:kern w:val="0"/>
                <w:sz w:val="32"/>
                <w:szCs w:val="32"/>
              </w:rPr>
            </w:rPrChange>
          </w:rPr>
          <w:t>2020年</w:t>
        </w:r>
      </w:ins>
      <w:del w:id="5592" w:author="MyPC" w:date="2020-02-10T22:37:00Z">
        <w:r>
          <w:rPr>
            <w:rFonts w:ascii="Times New Roman" w:hAnsi="Times New Roman" w:eastAsia="方正仿宋_GBK" w:cs="Times New Roman"/>
            <w:i w:val="0"/>
            <w:iCs/>
            <w:kern w:val="0"/>
            <w:sz w:val="32"/>
            <w:szCs w:val="32"/>
            <w:u w:val="none"/>
            <w:rPrChange w:id="5593" w:author="阿狸" w:date="2020-05-11T11:12:17Z">
              <w:rPr>
                <w:rFonts w:ascii="Times New Roman" w:hAnsi="Times New Roman" w:eastAsia="方正仿宋_GBK" w:cs="Times New Roman"/>
                <w:i/>
                <w:kern w:val="0"/>
                <w:sz w:val="32"/>
                <w:szCs w:val="32"/>
              </w:rPr>
            </w:rPrChange>
          </w:rPr>
          <w:delText>X</w:delText>
        </w:r>
      </w:del>
      <w:del w:id="5595" w:author="MyPC" w:date="2020-02-10T22:36:00Z">
        <w:r>
          <w:rPr>
            <w:rFonts w:ascii="Times New Roman" w:hAnsi="Times New Roman" w:eastAsia="方正仿宋_GBK" w:cs="Times New Roman"/>
            <w:i w:val="0"/>
            <w:iCs/>
            <w:kern w:val="0"/>
            <w:sz w:val="32"/>
            <w:szCs w:val="32"/>
            <w:u w:val="none"/>
            <w:rPrChange w:id="5596" w:author="阿狸" w:date="2020-05-11T11:12:17Z">
              <w:rPr>
                <w:rFonts w:ascii="Times New Roman" w:hAnsi="Times New Roman" w:eastAsia="方正仿宋_GBK" w:cs="Times New Roman"/>
                <w:i/>
                <w:kern w:val="0"/>
                <w:sz w:val="32"/>
                <w:szCs w:val="32"/>
              </w:rPr>
            </w:rPrChange>
          </w:rPr>
          <w:delText>XX</w:delText>
        </w:r>
      </w:del>
      <w:r>
        <w:rPr>
          <w:rFonts w:ascii="Times New Roman" w:hAnsi="Times New Roman" w:eastAsia="方正仿宋_GBK" w:cs="Times New Roman"/>
          <w:i w:val="0"/>
          <w:iCs/>
          <w:kern w:val="0"/>
          <w:sz w:val="32"/>
          <w:szCs w:val="32"/>
          <w:u w:val="none"/>
          <w:rPrChange w:id="5598" w:author="阿狸" w:date="2020-05-11T11:12:17Z">
            <w:rPr>
              <w:rFonts w:ascii="Times New Roman" w:hAnsi="Times New Roman" w:eastAsia="方正仿宋_GBK" w:cs="Times New Roman"/>
              <w:i/>
              <w:kern w:val="0"/>
              <w:sz w:val="32"/>
              <w:szCs w:val="32"/>
            </w:rPr>
          </w:rPrChange>
        </w:rPr>
        <w:t>部门预算的批复》（</w:t>
      </w:r>
      <w:ins w:id="5599" w:author="MyPC" w:date="2020-02-10T22:31:00Z">
        <w:r>
          <w:rPr>
            <w:rFonts w:ascii="Times New Roman" w:hAnsi="Times New Roman" w:eastAsia="方正仿宋_GBK" w:cs="Times New Roman"/>
            <w:i w:val="0"/>
            <w:iCs/>
            <w:kern w:val="0"/>
            <w:sz w:val="32"/>
            <w:szCs w:val="32"/>
            <w:u w:val="none"/>
            <w:rPrChange w:id="5600" w:author="阿狸" w:date="2020-05-11T11:12:17Z">
              <w:rPr>
                <w:rFonts w:ascii="Times New Roman" w:hAnsi="Times New Roman" w:eastAsia="方正仿宋_GBK" w:cs="Times New Roman"/>
                <w:i/>
                <w:kern w:val="0"/>
                <w:sz w:val="32"/>
                <w:szCs w:val="32"/>
              </w:rPr>
            </w:rPrChange>
          </w:rPr>
          <w:t>淮</w:t>
        </w:r>
      </w:ins>
      <w:del w:id="5602" w:author="MyPC" w:date="2020-02-10T22:30:00Z">
        <w:r>
          <w:rPr>
            <w:rFonts w:hint="eastAsia" w:ascii="Times New Roman" w:hAnsi="Times New Roman" w:eastAsia="方正仿宋_GBK" w:cs="Times New Roman"/>
            <w:i w:val="0"/>
            <w:iCs/>
            <w:kern w:val="0"/>
            <w:sz w:val="32"/>
            <w:szCs w:val="32"/>
            <w:u w:val="none"/>
            <w:rPrChange w:id="5603" w:author="阿狸" w:date="2020-05-11T11:12:17Z">
              <w:rPr>
                <w:rFonts w:hint="eastAsia" w:ascii="Times New Roman" w:hAnsi="Times New Roman" w:eastAsia="方正仿宋_GBK" w:cs="Times New Roman"/>
                <w:i/>
                <w:kern w:val="0"/>
                <w:sz w:val="32"/>
                <w:szCs w:val="32"/>
              </w:rPr>
            </w:rPrChange>
          </w:rPr>
          <w:delText>苏</w:delText>
        </w:r>
      </w:del>
      <w:r>
        <w:rPr>
          <w:rFonts w:ascii="Times New Roman" w:hAnsi="Times New Roman" w:eastAsia="方正仿宋_GBK" w:cs="Times New Roman"/>
          <w:i w:val="0"/>
          <w:iCs/>
          <w:kern w:val="0"/>
          <w:sz w:val="32"/>
          <w:szCs w:val="32"/>
          <w:u w:val="none"/>
          <w:rPrChange w:id="5605" w:author="阿狸" w:date="2020-05-11T11:12:17Z">
            <w:rPr>
              <w:rFonts w:ascii="Times New Roman" w:hAnsi="Times New Roman" w:eastAsia="方正仿宋_GBK" w:cs="Times New Roman"/>
              <w:i/>
              <w:kern w:val="0"/>
              <w:sz w:val="32"/>
              <w:szCs w:val="32"/>
            </w:rPr>
          </w:rPrChange>
        </w:rPr>
        <w:t>财预〔2020〕</w:t>
      </w:r>
      <w:ins w:id="5606" w:author="MyPC" w:date="2020-02-10T22:38:00Z">
        <w:r>
          <w:rPr>
            <w:rFonts w:hint="eastAsia" w:ascii="Times New Roman" w:hAnsi="Times New Roman" w:eastAsia="方正仿宋_GBK" w:cs="Times New Roman"/>
            <w:i w:val="0"/>
            <w:iCs/>
            <w:kern w:val="0"/>
            <w:sz w:val="32"/>
            <w:szCs w:val="32"/>
            <w:u w:val="none"/>
            <w:rPrChange w:id="5607" w:author="阿狸" w:date="2020-05-11T11:12:17Z">
              <w:rPr>
                <w:rFonts w:hint="eastAsia" w:ascii="Times New Roman" w:hAnsi="Times New Roman" w:eastAsia="方正仿宋_GBK" w:cs="Times New Roman"/>
                <w:i/>
                <w:kern w:val="0"/>
                <w:sz w:val="32"/>
                <w:szCs w:val="32"/>
              </w:rPr>
            </w:rPrChange>
          </w:rPr>
          <w:t>1</w:t>
        </w:r>
      </w:ins>
      <w:r>
        <w:rPr>
          <w:rFonts w:ascii="Times New Roman" w:hAnsi="Times New Roman" w:eastAsia="方正仿宋_GBK" w:cs="Times New Roman"/>
          <w:i w:val="0"/>
          <w:iCs/>
          <w:kern w:val="0"/>
          <w:sz w:val="32"/>
          <w:szCs w:val="32"/>
          <w:u w:val="none"/>
          <w:rPrChange w:id="5609" w:author="阿狸" w:date="2020-05-11T11:12:17Z">
            <w:rPr>
              <w:rFonts w:ascii="Times New Roman" w:hAnsi="Times New Roman" w:eastAsia="方正仿宋_GBK" w:cs="Times New Roman"/>
              <w:i/>
              <w:kern w:val="0"/>
              <w:sz w:val="32"/>
              <w:szCs w:val="32"/>
            </w:rPr>
          </w:rPrChange>
        </w:rPr>
        <w:t>号）填列。）</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611" w:author="阿狸" w:date="2020-05-11T11:09:49Z">
            <w:rPr>
              <w:rFonts w:ascii="Times New Roman" w:hAnsi="Times New Roman" w:eastAsia="方正仿宋_GBK" w:cs="Times New Roman"/>
              <w:kern w:val="0"/>
              <w:sz w:val="32"/>
              <w:szCs w:val="32"/>
            </w:rPr>
          </w:rPrChange>
        </w:rPr>
        <w:pPrChange w:id="5610" w:author="阿狸" w:date="2020-05-11T11:13:10Z">
          <w:pPr>
            <w:autoSpaceDE w:val="0"/>
            <w:autoSpaceDN w:val="0"/>
            <w:snapToGrid w:val="0"/>
            <w:spacing w:line="550" w:lineRule="exact"/>
          </w:pPr>
        </w:pPrChange>
      </w:pPr>
      <w:del w:id="5612" w:author="MyPC" w:date="2020-02-10T22:38:00Z">
        <w:r>
          <w:rPr>
            <w:rFonts w:hint="eastAsia" w:ascii="Times New Roman" w:hAnsi="Times New Roman" w:eastAsia="方正仿宋_GBK" w:cs="Times New Roman"/>
            <w:kern w:val="0"/>
            <w:sz w:val="32"/>
            <w:szCs w:val="32"/>
            <w:u w:val="none"/>
            <w:rPrChange w:id="5613" w:author="阿狸" w:date="2020-05-11T11:09:49Z">
              <w:rPr>
                <w:rFonts w:hint="eastAsia" w:ascii="Times New Roman" w:hAnsi="Times New Roman" w:eastAsia="方正仿宋_GBK" w:cs="Times New Roman"/>
                <w:kern w:val="0"/>
                <w:sz w:val="32"/>
                <w:szCs w:val="32"/>
                <w:u w:val="single"/>
              </w:rPr>
            </w:rPrChange>
          </w:rPr>
          <w:delText>XX 部门</w:delText>
        </w:r>
      </w:del>
      <w:ins w:id="5615" w:author="MyPC" w:date="2020-02-10T22:38:00Z">
        <w:r>
          <w:rPr>
            <w:rFonts w:ascii="Times New Roman" w:hAnsi="Times New Roman" w:eastAsia="方正仿宋_GBK" w:cs="Times New Roman"/>
            <w:kern w:val="0"/>
            <w:sz w:val="32"/>
            <w:szCs w:val="32"/>
            <w:u w:val="none"/>
            <w:rPrChange w:id="5616" w:author="阿狸" w:date="2020-05-11T11:09:49Z">
              <w:rPr>
                <w:rFonts w:ascii="Times New Roman" w:hAnsi="Times New Roman" w:eastAsia="方正仿宋_GBK" w:cs="Times New Roman"/>
                <w:kern w:val="0"/>
                <w:sz w:val="32"/>
                <w:szCs w:val="32"/>
                <w:u w:val="single"/>
              </w:rPr>
            </w:rPrChange>
          </w:rPr>
          <w:t>淮安市委</w:t>
        </w:r>
      </w:ins>
      <w:ins w:id="5618" w:author="MyPC" w:date="2020-02-10T22:49:00Z">
        <w:r>
          <w:rPr>
            <w:rFonts w:ascii="Times New Roman" w:hAnsi="Times New Roman" w:eastAsia="方正仿宋_GBK" w:cs="Times New Roman"/>
            <w:kern w:val="0"/>
            <w:sz w:val="32"/>
            <w:szCs w:val="32"/>
            <w:u w:val="none"/>
            <w:rPrChange w:id="5619" w:author="阿狸" w:date="2020-05-11T11:09:49Z">
              <w:rPr>
                <w:rFonts w:ascii="Times New Roman" w:hAnsi="Times New Roman" w:eastAsia="方正仿宋_GBK" w:cs="Times New Roman"/>
                <w:kern w:val="0"/>
                <w:sz w:val="32"/>
                <w:szCs w:val="32"/>
                <w:u w:val="single"/>
              </w:rPr>
            </w:rPrChange>
          </w:rPr>
          <w:t>统战部</w:t>
        </w:r>
      </w:ins>
      <w:r>
        <w:rPr>
          <w:rFonts w:ascii="Times New Roman" w:hAnsi="Times New Roman" w:eastAsia="方正仿宋_GBK" w:cs="Times New Roman"/>
          <w:kern w:val="0"/>
          <w:sz w:val="32"/>
          <w:szCs w:val="32"/>
          <w:u w:val="none"/>
          <w:rPrChange w:id="5621" w:author="阿狸" w:date="2020-05-11T11:09:49Z">
            <w:rPr>
              <w:rFonts w:ascii="Times New Roman" w:hAnsi="Times New Roman" w:eastAsia="方正仿宋_GBK" w:cs="Times New Roman"/>
              <w:kern w:val="0"/>
              <w:sz w:val="32"/>
              <w:szCs w:val="32"/>
            </w:rPr>
          </w:rPrChange>
        </w:rPr>
        <w:t>2020年度收入、支出预算总计</w:t>
      </w:r>
      <w:ins w:id="5622" w:author="MyPC" w:date="2020-02-10T22:50:00Z">
        <w:r>
          <w:rPr>
            <w:rFonts w:hint="eastAsia" w:ascii="Times New Roman" w:hAnsi="Times New Roman" w:eastAsia="方正仿宋_GBK" w:cs="Times New Roman"/>
            <w:kern w:val="0"/>
            <w:sz w:val="32"/>
            <w:szCs w:val="32"/>
            <w:u w:val="none"/>
            <w:rPrChange w:id="5623"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625" w:author="阿狸" w:date="2020-05-11T11:09:49Z">
            <w:rPr>
              <w:rFonts w:ascii="Times New Roman" w:hAnsi="Times New Roman" w:eastAsia="方正仿宋_GBK" w:cs="Times New Roman"/>
              <w:kern w:val="0"/>
              <w:sz w:val="32"/>
              <w:szCs w:val="32"/>
            </w:rPr>
          </w:rPrChange>
        </w:rPr>
        <w:t>万元，与上年相比收、支预算总计各增加</w:t>
      </w:r>
      <w:ins w:id="5626" w:author="MyPC" w:date="2020-02-10T22:51:00Z">
        <w:r>
          <w:rPr>
            <w:rFonts w:hint="eastAsia" w:ascii="Times New Roman" w:hAnsi="Times New Roman" w:eastAsia="方正仿宋_GBK" w:cs="Times New Roman"/>
            <w:kern w:val="0"/>
            <w:sz w:val="32"/>
            <w:szCs w:val="32"/>
            <w:u w:val="none"/>
            <w:rPrChange w:id="5627" w:author="阿狸" w:date="2020-05-11T11:09:49Z">
              <w:rPr>
                <w:rFonts w:hint="eastAsia" w:ascii="Times New Roman" w:hAnsi="Times New Roman" w:eastAsia="方正仿宋_GBK" w:cs="Times New Roman"/>
                <w:kern w:val="0"/>
                <w:sz w:val="32"/>
                <w:szCs w:val="32"/>
              </w:rPr>
            </w:rPrChange>
          </w:rPr>
          <w:t>173.34</w:t>
        </w:r>
      </w:ins>
      <w:del w:id="5629" w:author="MyPC" w:date="2020-02-10T22:51:00Z">
        <w:r>
          <w:rPr>
            <w:rFonts w:ascii="Times New Roman" w:hAnsi="Times New Roman" w:eastAsia="方正仿宋_GBK" w:cs="Times New Roman"/>
            <w:kern w:val="0"/>
            <w:sz w:val="32"/>
            <w:szCs w:val="32"/>
            <w:u w:val="none"/>
            <w:rPrChange w:id="5630" w:author="阿狸" w:date="2020-05-11T11:09:49Z">
              <w:rPr>
                <w:rFonts w:ascii="Times New Roman" w:hAnsi="Times New Roman" w:eastAsia="方正仿宋_GBK" w:cs="Times New Roman"/>
                <w:kern w:val="0"/>
                <w:sz w:val="32"/>
                <w:szCs w:val="32"/>
              </w:rPr>
            </w:rPrChange>
          </w:rPr>
          <w:delText>（减少）</w:delText>
        </w:r>
      </w:del>
      <w:r>
        <w:rPr>
          <w:rFonts w:ascii="Times New Roman" w:hAnsi="Times New Roman" w:eastAsia="方正仿宋_GBK" w:cs="Times New Roman"/>
          <w:kern w:val="0"/>
          <w:sz w:val="32"/>
          <w:szCs w:val="32"/>
          <w:u w:val="none"/>
          <w:rPrChange w:id="5632" w:author="阿狸" w:date="2020-05-11T11:09:49Z">
            <w:rPr>
              <w:rFonts w:ascii="Times New Roman" w:hAnsi="Times New Roman" w:eastAsia="方正仿宋_GBK" w:cs="Times New Roman"/>
              <w:kern w:val="0"/>
              <w:sz w:val="32"/>
              <w:szCs w:val="32"/>
            </w:rPr>
          </w:rPrChange>
        </w:rPr>
        <w:t>万元，增长</w:t>
      </w:r>
      <w:ins w:id="5633" w:author="MyPC" w:date="2020-02-10T22:52:00Z">
        <w:r>
          <w:rPr>
            <w:rFonts w:hint="eastAsia" w:ascii="Times New Roman" w:hAnsi="Times New Roman" w:eastAsia="方正仿宋_GBK" w:cs="Times New Roman"/>
            <w:kern w:val="0"/>
            <w:sz w:val="32"/>
            <w:szCs w:val="32"/>
            <w:u w:val="none"/>
            <w:rPrChange w:id="5634" w:author="阿狸" w:date="2020-05-11T11:09:49Z">
              <w:rPr>
                <w:rFonts w:hint="eastAsia" w:ascii="Times New Roman" w:hAnsi="Times New Roman" w:eastAsia="方正仿宋_GBK" w:cs="Times New Roman"/>
                <w:kern w:val="0"/>
                <w:sz w:val="32"/>
                <w:szCs w:val="32"/>
              </w:rPr>
            </w:rPrChange>
          </w:rPr>
          <w:t>27.16</w:t>
        </w:r>
      </w:ins>
      <w:del w:id="5636" w:author="MyPC" w:date="2020-02-10T22:51:00Z">
        <w:r>
          <w:rPr>
            <w:rFonts w:ascii="Times New Roman" w:hAnsi="Times New Roman" w:eastAsia="方正仿宋_GBK" w:cs="Times New Roman"/>
            <w:kern w:val="0"/>
            <w:sz w:val="32"/>
            <w:szCs w:val="32"/>
            <w:u w:val="none"/>
            <w:rPrChange w:id="5637" w:author="阿狸" w:date="2020-05-11T11:09:49Z">
              <w:rPr>
                <w:rFonts w:ascii="Times New Roman" w:hAnsi="Times New Roman" w:eastAsia="方正仿宋_GBK" w:cs="Times New Roman"/>
                <w:kern w:val="0"/>
                <w:sz w:val="32"/>
                <w:szCs w:val="32"/>
              </w:rPr>
            </w:rPrChange>
          </w:rPr>
          <w:delText>（减少）</w:delText>
        </w:r>
      </w:del>
      <w:r>
        <w:rPr>
          <w:rFonts w:ascii="Times New Roman" w:hAnsi="Times New Roman" w:eastAsia="方正仿宋_GBK" w:cs="Times New Roman"/>
          <w:kern w:val="0"/>
          <w:sz w:val="32"/>
          <w:szCs w:val="32"/>
          <w:u w:val="none"/>
          <w:rPrChange w:id="5639" w:author="阿狸" w:date="2020-05-11T11:09:49Z">
            <w:rPr>
              <w:rFonts w:ascii="Times New Roman" w:hAnsi="Times New Roman" w:eastAsia="方正仿宋_GBK" w:cs="Times New Roman"/>
              <w:kern w:val="0"/>
              <w:sz w:val="32"/>
              <w:szCs w:val="32"/>
            </w:rPr>
          </w:rPrChange>
        </w:rPr>
        <w:t>%。其中：</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641" w:author="阿狸" w:date="2020-05-11T11:09:49Z">
            <w:rPr>
              <w:rFonts w:ascii="Times New Roman" w:hAnsi="Times New Roman" w:eastAsia="方正仿宋_GBK" w:cs="Times New Roman"/>
              <w:kern w:val="0"/>
              <w:sz w:val="32"/>
              <w:szCs w:val="32"/>
            </w:rPr>
          </w:rPrChange>
        </w:rPr>
        <w:pPrChange w:id="5640"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642" w:author="阿狸" w:date="2020-05-11T11:09:49Z">
            <w:rPr>
              <w:rFonts w:ascii="Times New Roman" w:hAnsi="Times New Roman" w:eastAsia="方正仿宋_GBK" w:cs="Times New Roman"/>
              <w:kern w:val="0"/>
              <w:sz w:val="32"/>
              <w:szCs w:val="32"/>
            </w:rPr>
          </w:rPrChange>
        </w:rPr>
        <w:t>（一）收入预算总计</w:t>
      </w:r>
      <w:ins w:id="5643" w:author="MyPC" w:date="2020-02-10T22:52:00Z">
        <w:r>
          <w:rPr>
            <w:rFonts w:hint="eastAsia" w:ascii="Times New Roman" w:hAnsi="Times New Roman" w:eastAsia="方正仿宋_GBK" w:cs="Times New Roman"/>
            <w:kern w:val="0"/>
            <w:sz w:val="32"/>
            <w:szCs w:val="32"/>
            <w:u w:val="none"/>
            <w:rPrChange w:id="5644"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646" w:author="阿狸" w:date="2020-05-11T11:09:49Z">
            <w:rPr>
              <w:rFonts w:ascii="Times New Roman" w:hAnsi="Times New Roman" w:eastAsia="方正仿宋_GBK" w:cs="Times New Roman"/>
              <w:kern w:val="0"/>
              <w:sz w:val="32"/>
              <w:szCs w:val="32"/>
            </w:rPr>
          </w:rPrChange>
        </w:rPr>
        <w:t>万元。包括：</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648" w:author="阿狸" w:date="2020-05-11T11:09:49Z">
            <w:rPr>
              <w:rFonts w:ascii="Times New Roman" w:hAnsi="Times New Roman" w:eastAsia="方正仿宋_GBK" w:cs="Times New Roman"/>
              <w:kern w:val="0"/>
              <w:sz w:val="32"/>
              <w:szCs w:val="32"/>
            </w:rPr>
          </w:rPrChange>
        </w:rPr>
        <w:pPrChange w:id="5647"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649" w:author="阿狸" w:date="2020-05-11T11:09:49Z">
            <w:rPr>
              <w:rFonts w:ascii="Times New Roman" w:hAnsi="Times New Roman" w:eastAsia="方正仿宋_GBK" w:cs="Times New Roman"/>
              <w:kern w:val="0"/>
              <w:sz w:val="32"/>
              <w:szCs w:val="32"/>
            </w:rPr>
          </w:rPrChange>
        </w:rPr>
        <w:t>1．财政拨款收入预算总计</w:t>
      </w:r>
      <w:ins w:id="5650" w:author="MyPC" w:date="2020-02-10T22:52:00Z">
        <w:r>
          <w:rPr>
            <w:rFonts w:hint="eastAsia" w:ascii="Times New Roman" w:hAnsi="Times New Roman" w:eastAsia="方正仿宋_GBK" w:cs="Times New Roman"/>
            <w:kern w:val="0"/>
            <w:sz w:val="32"/>
            <w:szCs w:val="32"/>
            <w:u w:val="none"/>
            <w:rPrChange w:id="5651"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653" w:author="阿狸" w:date="2020-05-11T11:09:49Z">
            <w:rPr>
              <w:rFonts w:ascii="Times New Roman" w:hAnsi="Times New Roman" w:eastAsia="方正仿宋_GBK" w:cs="Times New Roman"/>
              <w:kern w:val="0"/>
              <w:sz w:val="32"/>
              <w:szCs w:val="32"/>
            </w:rPr>
          </w:rPrChange>
        </w:rPr>
        <w:t>万元。</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655" w:author="阿狸" w:date="2020-05-11T11:09:49Z">
            <w:rPr>
              <w:rFonts w:ascii="Times New Roman" w:hAnsi="Times New Roman" w:eastAsia="方正仿宋_GBK" w:cs="Times New Roman"/>
              <w:kern w:val="0"/>
              <w:sz w:val="32"/>
              <w:szCs w:val="32"/>
            </w:rPr>
          </w:rPrChange>
        </w:rPr>
        <w:pPrChange w:id="5654"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656" w:author="阿狸" w:date="2020-05-11T11:09:49Z">
            <w:rPr>
              <w:rFonts w:ascii="Times New Roman" w:hAnsi="Times New Roman" w:eastAsia="方正仿宋_GBK" w:cs="Times New Roman"/>
              <w:kern w:val="0"/>
              <w:sz w:val="32"/>
              <w:szCs w:val="32"/>
            </w:rPr>
          </w:rPrChange>
        </w:rPr>
        <w:t>（1）一般公共预算收入预算</w:t>
      </w:r>
      <w:ins w:id="5657" w:author="MyPC" w:date="2020-02-10T22:52:00Z">
        <w:r>
          <w:rPr>
            <w:rFonts w:hint="eastAsia" w:ascii="Times New Roman" w:hAnsi="Times New Roman" w:eastAsia="方正仿宋_GBK" w:cs="Times New Roman"/>
            <w:kern w:val="0"/>
            <w:sz w:val="32"/>
            <w:szCs w:val="32"/>
            <w:u w:val="none"/>
            <w:rPrChange w:id="5658"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660" w:author="阿狸" w:date="2020-05-11T11:09:49Z">
            <w:rPr>
              <w:rFonts w:ascii="Times New Roman" w:hAnsi="Times New Roman" w:eastAsia="方正仿宋_GBK" w:cs="Times New Roman"/>
              <w:kern w:val="0"/>
              <w:sz w:val="32"/>
              <w:szCs w:val="32"/>
            </w:rPr>
          </w:rPrChange>
        </w:rPr>
        <w:t>万元，与上年相比增加</w:t>
      </w:r>
      <w:del w:id="5661" w:author="MyPC" w:date="2020-02-10T22:53:00Z">
        <w:r>
          <w:rPr>
            <w:rFonts w:ascii="Times New Roman" w:hAnsi="Times New Roman" w:eastAsia="方正仿宋_GBK" w:cs="Times New Roman"/>
            <w:kern w:val="0"/>
            <w:sz w:val="32"/>
            <w:szCs w:val="32"/>
            <w:u w:val="none"/>
            <w:rPrChange w:id="5662" w:author="阿狸" w:date="2020-05-11T11:09:49Z">
              <w:rPr>
                <w:rFonts w:ascii="Times New Roman" w:hAnsi="Times New Roman" w:eastAsia="方正仿宋_GBK" w:cs="Times New Roman"/>
                <w:kern w:val="0"/>
                <w:sz w:val="32"/>
                <w:szCs w:val="32"/>
              </w:rPr>
            </w:rPrChange>
          </w:rPr>
          <w:delText>（减少）</w:delText>
        </w:r>
      </w:del>
      <w:ins w:id="5664" w:author="MyPC" w:date="2020-02-10T22:53:00Z">
        <w:r>
          <w:rPr>
            <w:rFonts w:hint="eastAsia" w:ascii="Times New Roman" w:hAnsi="Times New Roman" w:eastAsia="方正仿宋_GBK" w:cs="Times New Roman"/>
            <w:kern w:val="0"/>
            <w:sz w:val="32"/>
            <w:szCs w:val="32"/>
            <w:u w:val="none"/>
            <w:rPrChange w:id="5665" w:author="阿狸" w:date="2020-05-11T11:09:49Z">
              <w:rPr>
                <w:rFonts w:hint="eastAsia" w:ascii="Times New Roman" w:hAnsi="Times New Roman" w:eastAsia="方正仿宋_GBK" w:cs="Times New Roman"/>
                <w:kern w:val="0"/>
                <w:sz w:val="32"/>
                <w:szCs w:val="32"/>
              </w:rPr>
            </w:rPrChange>
          </w:rPr>
          <w:t>173.34</w:t>
        </w:r>
      </w:ins>
      <w:r>
        <w:rPr>
          <w:rFonts w:ascii="Times New Roman" w:hAnsi="Times New Roman" w:eastAsia="方正仿宋_GBK" w:cs="Times New Roman"/>
          <w:kern w:val="0"/>
          <w:sz w:val="32"/>
          <w:szCs w:val="32"/>
          <w:u w:val="none"/>
          <w:rPrChange w:id="5667" w:author="阿狸" w:date="2020-05-11T11:09:49Z">
            <w:rPr>
              <w:rFonts w:ascii="Times New Roman" w:hAnsi="Times New Roman" w:eastAsia="方正仿宋_GBK" w:cs="Times New Roman"/>
              <w:kern w:val="0"/>
              <w:sz w:val="32"/>
              <w:szCs w:val="32"/>
            </w:rPr>
          </w:rPrChange>
        </w:rPr>
        <w:t>万元，增长</w:t>
      </w:r>
      <w:ins w:id="5668" w:author="MyPC" w:date="2020-02-10T22:53:00Z">
        <w:r>
          <w:rPr>
            <w:rFonts w:hint="eastAsia" w:ascii="Times New Roman" w:hAnsi="Times New Roman" w:eastAsia="方正仿宋_GBK" w:cs="Times New Roman"/>
            <w:kern w:val="0"/>
            <w:sz w:val="32"/>
            <w:szCs w:val="32"/>
            <w:u w:val="none"/>
            <w:rPrChange w:id="5669" w:author="阿狸" w:date="2020-05-11T11:09:49Z">
              <w:rPr>
                <w:rFonts w:hint="eastAsia" w:ascii="Times New Roman" w:hAnsi="Times New Roman" w:eastAsia="方正仿宋_GBK" w:cs="Times New Roman"/>
                <w:kern w:val="0"/>
                <w:sz w:val="32"/>
                <w:szCs w:val="32"/>
              </w:rPr>
            </w:rPrChange>
          </w:rPr>
          <w:t>27.16</w:t>
        </w:r>
      </w:ins>
      <w:del w:id="5671" w:author="MyPC" w:date="2020-02-10T22:53:00Z">
        <w:r>
          <w:rPr>
            <w:rFonts w:ascii="Times New Roman" w:hAnsi="Times New Roman" w:eastAsia="方正仿宋_GBK" w:cs="Times New Roman"/>
            <w:kern w:val="0"/>
            <w:sz w:val="32"/>
            <w:szCs w:val="32"/>
            <w:u w:val="none"/>
            <w:rPrChange w:id="5672" w:author="阿狸" w:date="2020-05-11T11:09:49Z">
              <w:rPr>
                <w:rFonts w:ascii="Times New Roman" w:hAnsi="Times New Roman" w:eastAsia="方正仿宋_GBK" w:cs="Times New Roman"/>
                <w:kern w:val="0"/>
                <w:sz w:val="32"/>
                <w:szCs w:val="32"/>
              </w:rPr>
            </w:rPrChange>
          </w:rPr>
          <w:delText>（减少）</w:delText>
        </w:r>
      </w:del>
      <w:r>
        <w:rPr>
          <w:rFonts w:ascii="Times New Roman" w:hAnsi="Times New Roman" w:eastAsia="方正仿宋_GBK" w:cs="Times New Roman"/>
          <w:kern w:val="0"/>
          <w:sz w:val="32"/>
          <w:szCs w:val="32"/>
          <w:u w:val="none"/>
          <w:rPrChange w:id="5674" w:author="阿狸" w:date="2020-05-11T11:09:49Z">
            <w:rPr>
              <w:rFonts w:ascii="Times New Roman" w:hAnsi="Times New Roman" w:eastAsia="方正仿宋_GBK" w:cs="Times New Roman"/>
              <w:kern w:val="0"/>
              <w:sz w:val="32"/>
              <w:szCs w:val="32"/>
            </w:rPr>
          </w:rPrChange>
        </w:rPr>
        <w:t>%。主要原因是</w:t>
      </w:r>
      <w:del w:id="5675" w:author="MyPC" w:date="2020-02-10T22:54:00Z">
        <w:r>
          <w:rPr>
            <w:rFonts w:hint="eastAsia" w:ascii="Times New Roman" w:hAnsi="Times New Roman" w:eastAsia="方正仿宋_GBK" w:cs="Times New Roman"/>
            <w:kern w:val="0"/>
            <w:sz w:val="32"/>
            <w:szCs w:val="32"/>
            <w:u w:val="none"/>
            <w:rPrChange w:id="5676" w:author="阿狸" w:date="2020-05-11T11:09:49Z">
              <w:rPr>
                <w:rFonts w:hint="eastAsia" w:ascii="Times New Roman" w:hAnsi="Times New Roman" w:eastAsia="方正仿宋_GBK" w:cs="Times New Roman"/>
                <w:kern w:val="0"/>
                <w:sz w:val="32"/>
                <w:szCs w:val="32"/>
              </w:rPr>
            </w:rPrChange>
          </w:rPr>
          <w:delText>……</w:delText>
        </w:r>
      </w:del>
      <w:ins w:id="5678" w:author="MyPC" w:date="2020-02-10T22:54:00Z">
        <w:r>
          <w:rPr>
            <w:rFonts w:hint="eastAsia" w:ascii="Times New Roman" w:hAnsi="Times New Roman" w:eastAsia="方正仿宋_GBK" w:cs="Times New Roman"/>
            <w:kern w:val="0"/>
            <w:sz w:val="32"/>
            <w:szCs w:val="32"/>
            <w:u w:val="none"/>
            <w:rPrChange w:id="5679" w:author="阿狸" w:date="2020-05-11T11:09:49Z">
              <w:rPr>
                <w:rFonts w:hint="eastAsia" w:ascii="Times New Roman" w:hAnsi="Times New Roman" w:eastAsia="方正仿宋_GBK" w:cs="Times New Roman"/>
                <w:kern w:val="0"/>
                <w:sz w:val="32"/>
                <w:szCs w:val="32"/>
              </w:rPr>
            </w:rPrChange>
          </w:rPr>
          <w:t>人员</w:t>
        </w:r>
      </w:ins>
      <w:ins w:id="5681" w:author="MyPC" w:date="2020-02-10T22:55:00Z">
        <w:r>
          <w:rPr>
            <w:rFonts w:hint="eastAsia" w:ascii="Times New Roman" w:hAnsi="Times New Roman" w:eastAsia="方正仿宋_GBK" w:cs="Times New Roman"/>
            <w:kern w:val="0"/>
            <w:sz w:val="32"/>
            <w:szCs w:val="32"/>
            <w:u w:val="none"/>
            <w:rPrChange w:id="5682" w:author="阿狸" w:date="2020-05-11T11:09:49Z">
              <w:rPr>
                <w:rFonts w:hint="eastAsia" w:ascii="Times New Roman" w:hAnsi="Times New Roman" w:eastAsia="方正仿宋_GBK" w:cs="Times New Roman"/>
                <w:kern w:val="0"/>
                <w:sz w:val="32"/>
                <w:szCs w:val="32"/>
              </w:rPr>
            </w:rPrChange>
          </w:rPr>
          <w:t>经费</w:t>
        </w:r>
      </w:ins>
      <w:ins w:id="5684" w:author="微软用户" w:date="2020-02-11T11:15:00Z">
        <w:r>
          <w:rPr>
            <w:rFonts w:hint="eastAsia" w:ascii="Times New Roman" w:hAnsi="Times New Roman" w:eastAsia="方正仿宋_GBK" w:cs="Times New Roman"/>
            <w:kern w:val="0"/>
            <w:sz w:val="32"/>
            <w:szCs w:val="32"/>
            <w:u w:val="none"/>
            <w:rPrChange w:id="5685" w:author="阿狸" w:date="2020-05-11T11:09:49Z">
              <w:rPr>
                <w:rFonts w:hint="eastAsia" w:ascii="Times New Roman" w:hAnsi="Times New Roman" w:eastAsia="方正仿宋_GBK" w:cs="Times New Roman"/>
                <w:kern w:val="0"/>
                <w:sz w:val="32"/>
                <w:szCs w:val="32"/>
              </w:rPr>
            </w:rPrChange>
          </w:rPr>
          <w:t>、</w:t>
        </w:r>
      </w:ins>
      <w:ins w:id="5687" w:author="MyPC" w:date="2020-02-10T22:59:00Z">
        <w:del w:id="5688" w:author="微软用户" w:date="2020-02-11T11:15:00Z">
          <w:r>
            <w:rPr>
              <w:rFonts w:hint="eastAsia" w:ascii="Times New Roman" w:hAnsi="Times New Roman" w:eastAsia="方正仿宋_GBK" w:cs="Times New Roman"/>
              <w:kern w:val="0"/>
              <w:sz w:val="32"/>
              <w:szCs w:val="32"/>
              <w:u w:val="none"/>
              <w:rPrChange w:id="5689" w:author="阿狸" w:date="2020-05-11T11:09:49Z">
                <w:rPr>
                  <w:rFonts w:hint="eastAsia" w:ascii="Times New Roman" w:hAnsi="Times New Roman" w:eastAsia="方正仿宋_GBK" w:cs="Times New Roman"/>
                  <w:kern w:val="0"/>
                  <w:sz w:val="32"/>
                  <w:szCs w:val="32"/>
                </w:rPr>
              </w:rPrChange>
            </w:rPr>
            <w:delText>及</w:delText>
          </w:r>
        </w:del>
      </w:ins>
      <w:ins w:id="5692" w:author="MyPC" w:date="2020-02-10T22:59:00Z">
        <w:r>
          <w:rPr>
            <w:rFonts w:hint="eastAsia" w:ascii="Times New Roman" w:hAnsi="Times New Roman" w:eastAsia="方正仿宋_GBK" w:cs="Times New Roman"/>
            <w:kern w:val="0"/>
            <w:sz w:val="32"/>
            <w:szCs w:val="32"/>
            <w:u w:val="none"/>
            <w:rPrChange w:id="5693" w:author="阿狸" w:date="2020-05-11T11:09:49Z">
              <w:rPr>
                <w:rFonts w:hint="eastAsia" w:ascii="Times New Roman" w:hAnsi="Times New Roman" w:eastAsia="方正仿宋_GBK" w:cs="Times New Roman"/>
                <w:kern w:val="0"/>
                <w:sz w:val="32"/>
                <w:szCs w:val="32"/>
              </w:rPr>
            </w:rPrChange>
          </w:rPr>
          <w:t>项目经费</w:t>
        </w:r>
      </w:ins>
      <w:ins w:id="5695" w:author="MyPC" w:date="2020-02-10T22:55:00Z">
        <w:r>
          <w:rPr>
            <w:rFonts w:hint="eastAsia" w:ascii="Times New Roman" w:hAnsi="Times New Roman" w:eastAsia="方正仿宋_GBK" w:cs="Times New Roman"/>
            <w:kern w:val="0"/>
            <w:sz w:val="32"/>
            <w:szCs w:val="32"/>
            <w:u w:val="none"/>
            <w:rPrChange w:id="5696" w:author="阿狸" w:date="2020-05-11T11:09:49Z">
              <w:rPr>
                <w:rFonts w:hint="eastAsia" w:ascii="Times New Roman" w:hAnsi="Times New Roman" w:eastAsia="方正仿宋_GBK" w:cs="Times New Roman"/>
                <w:kern w:val="0"/>
                <w:sz w:val="32"/>
                <w:szCs w:val="32"/>
              </w:rPr>
            </w:rPrChange>
          </w:rPr>
          <w:t>增加</w:t>
        </w:r>
      </w:ins>
      <w:r>
        <w:rPr>
          <w:rFonts w:ascii="Times New Roman" w:hAnsi="Times New Roman" w:eastAsia="方正仿宋_GBK" w:cs="Times New Roman"/>
          <w:kern w:val="0"/>
          <w:sz w:val="32"/>
          <w:szCs w:val="32"/>
          <w:u w:val="none"/>
          <w:rPrChange w:id="5698"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00" w:author="阿狸" w:date="2020-05-11T11:09:49Z">
            <w:rPr>
              <w:rFonts w:ascii="Times New Roman" w:hAnsi="Times New Roman" w:eastAsia="方正仿宋_GBK" w:cs="Times New Roman"/>
              <w:kern w:val="0"/>
              <w:sz w:val="32"/>
              <w:szCs w:val="32"/>
            </w:rPr>
          </w:rPrChange>
        </w:rPr>
        <w:pPrChange w:id="5699"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01" w:author="阿狸" w:date="2020-05-11T11:09:49Z">
            <w:rPr>
              <w:rFonts w:ascii="Times New Roman" w:hAnsi="Times New Roman" w:eastAsia="方正仿宋_GBK" w:cs="Times New Roman"/>
              <w:kern w:val="0"/>
              <w:sz w:val="32"/>
              <w:szCs w:val="32"/>
            </w:rPr>
          </w:rPrChange>
        </w:rPr>
        <w:t>（2）政府性基金收入预算</w:t>
      </w:r>
      <w:ins w:id="5702" w:author="MyPC" w:date="2020-02-10T22:55:00Z">
        <w:r>
          <w:rPr>
            <w:rFonts w:hint="eastAsia" w:ascii="Times New Roman" w:hAnsi="Times New Roman" w:eastAsia="方正仿宋_GBK" w:cs="Times New Roman"/>
            <w:kern w:val="0"/>
            <w:sz w:val="32"/>
            <w:szCs w:val="32"/>
            <w:u w:val="none"/>
            <w:rPrChange w:id="5703"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705" w:author="阿狸" w:date="2020-05-11T11:09:49Z">
            <w:rPr>
              <w:rFonts w:ascii="Times New Roman" w:hAnsi="Times New Roman" w:eastAsia="方正仿宋_GBK" w:cs="Times New Roman"/>
              <w:kern w:val="0"/>
              <w:sz w:val="32"/>
              <w:szCs w:val="32"/>
            </w:rPr>
          </w:rPrChange>
        </w:rPr>
        <w:t>万元，与上年</w:t>
      </w:r>
      <w:del w:id="5706" w:author="微软用户" w:date="2020-02-11T11:15:00Z">
        <w:r>
          <w:rPr>
            <w:rFonts w:ascii="Times New Roman" w:hAnsi="Times New Roman" w:eastAsia="方正仿宋_GBK" w:cs="Times New Roman"/>
            <w:kern w:val="0"/>
            <w:sz w:val="32"/>
            <w:szCs w:val="32"/>
            <w:u w:val="none"/>
            <w:rPrChange w:id="5707" w:author="阿狸" w:date="2020-05-11T11:09:49Z">
              <w:rPr>
                <w:rFonts w:ascii="Times New Roman" w:hAnsi="Times New Roman" w:eastAsia="方正仿宋_GBK" w:cs="Times New Roman"/>
                <w:kern w:val="0"/>
                <w:sz w:val="32"/>
                <w:szCs w:val="32"/>
              </w:rPr>
            </w:rPrChange>
          </w:rPr>
          <w:delText>相比增加（减少）万元，增长（减少）%。主要原因是……</w:delText>
        </w:r>
      </w:del>
      <w:ins w:id="5709" w:author="微软用户" w:date="2020-02-11T11:15:00Z">
        <w:r>
          <w:rPr>
            <w:rFonts w:hint="eastAsia" w:ascii="Times New Roman" w:hAnsi="Times New Roman" w:eastAsia="方正仿宋_GBK" w:cs="Times New Roman"/>
            <w:kern w:val="0"/>
            <w:sz w:val="32"/>
            <w:szCs w:val="32"/>
            <w:u w:val="none"/>
            <w:rPrChange w:id="5710" w:author="阿狸" w:date="2020-05-11T11:09:49Z">
              <w:rPr>
                <w:rFonts w:hint="eastAsia" w:ascii="Times New Roman" w:hAnsi="Times New Roman" w:eastAsia="方正仿宋_GBK" w:cs="Times New Roman"/>
                <w:kern w:val="0"/>
                <w:sz w:val="32"/>
                <w:szCs w:val="32"/>
              </w:rPr>
            </w:rPrChange>
          </w:rPr>
          <w:t>持平</w:t>
        </w:r>
      </w:ins>
      <w:r>
        <w:rPr>
          <w:rFonts w:ascii="Times New Roman" w:hAnsi="Times New Roman" w:eastAsia="方正仿宋_GBK" w:cs="Times New Roman"/>
          <w:kern w:val="0"/>
          <w:sz w:val="32"/>
          <w:szCs w:val="32"/>
          <w:u w:val="none"/>
          <w:rPrChange w:id="5712"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14" w:author="阿狸" w:date="2020-05-11T11:09:49Z">
            <w:rPr>
              <w:rFonts w:ascii="Times New Roman" w:hAnsi="Times New Roman" w:eastAsia="方正仿宋_GBK" w:cs="Times New Roman"/>
              <w:kern w:val="0"/>
              <w:sz w:val="32"/>
              <w:szCs w:val="32"/>
            </w:rPr>
          </w:rPrChange>
        </w:rPr>
        <w:pPrChange w:id="5713"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15" w:author="阿狸" w:date="2020-05-11T11:09:49Z">
            <w:rPr>
              <w:rFonts w:ascii="Times New Roman" w:hAnsi="Times New Roman" w:eastAsia="方正仿宋_GBK" w:cs="Times New Roman"/>
              <w:kern w:val="0"/>
              <w:sz w:val="32"/>
              <w:szCs w:val="32"/>
            </w:rPr>
          </w:rPrChange>
        </w:rPr>
        <w:t>2．财政专户管理资金收入预算总计</w:t>
      </w:r>
      <w:ins w:id="5716" w:author="MyPC" w:date="2020-02-10T22:56:00Z">
        <w:r>
          <w:rPr>
            <w:rFonts w:hint="eastAsia" w:ascii="Times New Roman" w:hAnsi="Times New Roman" w:eastAsia="方正仿宋_GBK" w:cs="Times New Roman"/>
            <w:kern w:val="0"/>
            <w:sz w:val="32"/>
            <w:szCs w:val="32"/>
            <w:u w:val="none"/>
            <w:rPrChange w:id="5717"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719" w:author="阿狸" w:date="2020-05-11T11:09:49Z">
            <w:rPr>
              <w:rFonts w:ascii="Times New Roman" w:hAnsi="Times New Roman" w:eastAsia="方正仿宋_GBK" w:cs="Times New Roman"/>
              <w:kern w:val="0"/>
              <w:sz w:val="32"/>
              <w:szCs w:val="32"/>
            </w:rPr>
          </w:rPrChange>
        </w:rPr>
        <w:t>万元。与上年</w:t>
      </w:r>
      <w:del w:id="5720" w:author="微软用户" w:date="2020-02-11T11:15:00Z">
        <w:r>
          <w:rPr>
            <w:rFonts w:ascii="Times New Roman" w:hAnsi="Times New Roman" w:eastAsia="方正仿宋_GBK" w:cs="Times New Roman"/>
            <w:kern w:val="0"/>
            <w:sz w:val="32"/>
            <w:szCs w:val="32"/>
            <w:u w:val="none"/>
            <w:rPrChange w:id="5721" w:author="阿狸" w:date="2020-05-11T11:09:49Z">
              <w:rPr>
                <w:rFonts w:ascii="Times New Roman" w:hAnsi="Times New Roman" w:eastAsia="方正仿宋_GBK" w:cs="Times New Roman"/>
                <w:kern w:val="0"/>
                <w:sz w:val="32"/>
                <w:szCs w:val="32"/>
              </w:rPr>
            </w:rPrChange>
          </w:rPr>
          <w:delText>相比增加（减少）万元，增长（减少）%。主要原因是……</w:delText>
        </w:r>
      </w:del>
      <w:ins w:id="5723" w:author="微软用户" w:date="2020-02-11T11:15:00Z">
        <w:r>
          <w:rPr>
            <w:rFonts w:hint="eastAsia" w:ascii="Times New Roman" w:hAnsi="Times New Roman" w:eastAsia="方正仿宋_GBK" w:cs="Times New Roman"/>
            <w:kern w:val="0"/>
            <w:sz w:val="32"/>
            <w:szCs w:val="32"/>
            <w:u w:val="none"/>
            <w:rPrChange w:id="5724" w:author="阿狸" w:date="2020-05-11T11:09:49Z">
              <w:rPr>
                <w:rFonts w:hint="eastAsia" w:ascii="Times New Roman" w:hAnsi="Times New Roman" w:eastAsia="方正仿宋_GBK" w:cs="Times New Roman"/>
                <w:kern w:val="0"/>
                <w:sz w:val="32"/>
                <w:szCs w:val="32"/>
              </w:rPr>
            </w:rPrChange>
          </w:rPr>
          <w:t>持平</w:t>
        </w:r>
      </w:ins>
      <w:r>
        <w:rPr>
          <w:rFonts w:ascii="Times New Roman" w:hAnsi="Times New Roman" w:eastAsia="方正仿宋_GBK" w:cs="Times New Roman"/>
          <w:kern w:val="0"/>
          <w:sz w:val="32"/>
          <w:szCs w:val="32"/>
          <w:u w:val="none"/>
          <w:rPrChange w:id="5726"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28" w:author="阿狸" w:date="2020-05-11T11:09:49Z">
            <w:rPr>
              <w:rFonts w:ascii="Times New Roman" w:hAnsi="Times New Roman" w:eastAsia="方正仿宋_GBK" w:cs="Times New Roman"/>
              <w:kern w:val="0"/>
              <w:sz w:val="32"/>
              <w:szCs w:val="32"/>
            </w:rPr>
          </w:rPrChange>
        </w:rPr>
        <w:pPrChange w:id="5727"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29" w:author="阿狸" w:date="2020-05-11T11:09:49Z">
            <w:rPr>
              <w:rFonts w:ascii="Times New Roman" w:hAnsi="Times New Roman" w:eastAsia="方正仿宋_GBK" w:cs="Times New Roman"/>
              <w:kern w:val="0"/>
              <w:sz w:val="32"/>
              <w:szCs w:val="32"/>
            </w:rPr>
          </w:rPrChange>
        </w:rPr>
        <w:t>3．其他资金收入预算总计</w:t>
      </w:r>
      <w:ins w:id="5730" w:author="MyPC" w:date="2020-02-10T22:56:00Z">
        <w:r>
          <w:rPr>
            <w:rFonts w:hint="eastAsia" w:ascii="Times New Roman" w:hAnsi="Times New Roman" w:eastAsia="方正仿宋_GBK" w:cs="Times New Roman"/>
            <w:kern w:val="0"/>
            <w:sz w:val="32"/>
            <w:szCs w:val="32"/>
            <w:u w:val="none"/>
            <w:rPrChange w:id="5731"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733" w:author="阿狸" w:date="2020-05-11T11:09:49Z">
            <w:rPr>
              <w:rFonts w:ascii="Times New Roman" w:hAnsi="Times New Roman" w:eastAsia="方正仿宋_GBK" w:cs="Times New Roman"/>
              <w:kern w:val="0"/>
              <w:sz w:val="32"/>
              <w:szCs w:val="32"/>
            </w:rPr>
          </w:rPrChange>
        </w:rPr>
        <w:t>万元。与上年</w:t>
      </w:r>
      <w:del w:id="5734" w:author="微软用户" w:date="2020-02-11T11:16:00Z">
        <w:r>
          <w:rPr>
            <w:rFonts w:ascii="Times New Roman" w:hAnsi="Times New Roman" w:eastAsia="方正仿宋_GBK" w:cs="Times New Roman"/>
            <w:kern w:val="0"/>
            <w:sz w:val="32"/>
            <w:szCs w:val="32"/>
            <w:u w:val="none"/>
            <w:rPrChange w:id="5735" w:author="阿狸" w:date="2020-05-11T11:09:49Z">
              <w:rPr>
                <w:rFonts w:ascii="Times New Roman" w:hAnsi="Times New Roman" w:eastAsia="方正仿宋_GBK" w:cs="Times New Roman"/>
                <w:kern w:val="0"/>
                <w:sz w:val="32"/>
                <w:szCs w:val="32"/>
              </w:rPr>
            </w:rPrChange>
          </w:rPr>
          <w:delText>相比增加（减少）万元，增长（减少）%。主要原因是……</w:delText>
        </w:r>
      </w:del>
      <w:ins w:id="5737" w:author="微软用户" w:date="2020-02-11T11:16:00Z">
        <w:r>
          <w:rPr>
            <w:rFonts w:hint="eastAsia" w:ascii="Times New Roman" w:hAnsi="Times New Roman" w:eastAsia="方正仿宋_GBK" w:cs="Times New Roman"/>
            <w:kern w:val="0"/>
            <w:sz w:val="32"/>
            <w:szCs w:val="32"/>
            <w:u w:val="none"/>
            <w:rPrChange w:id="5738" w:author="阿狸" w:date="2020-05-11T11:09:49Z">
              <w:rPr>
                <w:rFonts w:hint="eastAsia" w:ascii="Times New Roman" w:hAnsi="Times New Roman" w:eastAsia="方正仿宋_GBK" w:cs="Times New Roman"/>
                <w:kern w:val="0"/>
                <w:sz w:val="32"/>
                <w:szCs w:val="32"/>
              </w:rPr>
            </w:rPrChange>
          </w:rPr>
          <w:t>持平</w:t>
        </w:r>
      </w:ins>
      <w:r>
        <w:rPr>
          <w:rFonts w:ascii="Times New Roman" w:hAnsi="Times New Roman" w:eastAsia="方正仿宋_GBK" w:cs="Times New Roman"/>
          <w:kern w:val="0"/>
          <w:sz w:val="32"/>
          <w:szCs w:val="32"/>
          <w:u w:val="none"/>
          <w:rPrChange w:id="5740"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42" w:author="阿狸" w:date="2020-05-11T11:09:49Z">
            <w:rPr>
              <w:rFonts w:ascii="Times New Roman" w:hAnsi="Times New Roman" w:eastAsia="方正仿宋_GBK" w:cs="Times New Roman"/>
              <w:kern w:val="0"/>
              <w:sz w:val="32"/>
              <w:szCs w:val="32"/>
            </w:rPr>
          </w:rPrChange>
        </w:rPr>
        <w:pPrChange w:id="5741"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43" w:author="阿狸" w:date="2020-05-11T11:09:49Z">
            <w:rPr>
              <w:rFonts w:ascii="Times New Roman" w:hAnsi="Times New Roman" w:eastAsia="方正仿宋_GBK" w:cs="Times New Roman"/>
              <w:kern w:val="0"/>
              <w:sz w:val="32"/>
              <w:szCs w:val="32"/>
            </w:rPr>
          </w:rPrChange>
        </w:rPr>
        <w:t>4．上年结转资金预算数为</w:t>
      </w:r>
      <w:ins w:id="5744" w:author="MyPC" w:date="2020-02-10T22:56:00Z">
        <w:r>
          <w:rPr>
            <w:rFonts w:hint="eastAsia" w:ascii="Times New Roman" w:hAnsi="Times New Roman" w:eastAsia="方正仿宋_GBK" w:cs="Times New Roman"/>
            <w:kern w:val="0"/>
            <w:sz w:val="32"/>
            <w:szCs w:val="32"/>
            <w:u w:val="none"/>
            <w:rPrChange w:id="5745"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747" w:author="阿狸" w:date="2020-05-11T11:09:49Z">
            <w:rPr>
              <w:rFonts w:ascii="Times New Roman" w:hAnsi="Times New Roman" w:eastAsia="方正仿宋_GBK" w:cs="Times New Roman"/>
              <w:kern w:val="0"/>
              <w:sz w:val="32"/>
              <w:szCs w:val="32"/>
            </w:rPr>
          </w:rPrChange>
        </w:rPr>
        <w:t>万元。与上年</w:t>
      </w:r>
      <w:del w:id="5748" w:author="微软用户" w:date="2020-02-11T11:16:00Z">
        <w:r>
          <w:rPr>
            <w:rFonts w:ascii="Times New Roman" w:hAnsi="Times New Roman" w:eastAsia="方正仿宋_GBK" w:cs="Times New Roman"/>
            <w:kern w:val="0"/>
            <w:sz w:val="32"/>
            <w:szCs w:val="32"/>
            <w:u w:val="none"/>
            <w:rPrChange w:id="5749" w:author="阿狸" w:date="2020-05-11T11:09:49Z">
              <w:rPr>
                <w:rFonts w:ascii="Times New Roman" w:hAnsi="Times New Roman" w:eastAsia="方正仿宋_GBK" w:cs="Times New Roman"/>
                <w:kern w:val="0"/>
                <w:sz w:val="32"/>
                <w:szCs w:val="32"/>
              </w:rPr>
            </w:rPrChange>
          </w:rPr>
          <w:delText>相比增加（减少）万元，增长（减少）%。主要原因是……</w:delText>
        </w:r>
      </w:del>
      <w:ins w:id="5751" w:author="微软用户" w:date="2020-02-11T11:16:00Z">
        <w:r>
          <w:rPr>
            <w:rFonts w:hint="eastAsia" w:ascii="Times New Roman" w:hAnsi="Times New Roman" w:eastAsia="方正仿宋_GBK" w:cs="Times New Roman"/>
            <w:kern w:val="0"/>
            <w:sz w:val="32"/>
            <w:szCs w:val="32"/>
            <w:u w:val="none"/>
            <w:rPrChange w:id="5752" w:author="阿狸" w:date="2020-05-11T11:09:49Z">
              <w:rPr>
                <w:rFonts w:hint="eastAsia" w:ascii="Times New Roman" w:hAnsi="Times New Roman" w:eastAsia="方正仿宋_GBK" w:cs="Times New Roman"/>
                <w:kern w:val="0"/>
                <w:sz w:val="32"/>
                <w:szCs w:val="32"/>
              </w:rPr>
            </w:rPrChange>
          </w:rPr>
          <w:t>持平</w:t>
        </w:r>
      </w:ins>
      <w:r>
        <w:rPr>
          <w:rFonts w:ascii="Times New Roman" w:hAnsi="Times New Roman" w:eastAsia="方正仿宋_GBK" w:cs="Times New Roman"/>
          <w:kern w:val="0"/>
          <w:sz w:val="32"/>
          <w:szCs w:val="32"/>
          <w:u w:val="none"/>
          <w:rPrChange w:id="5754"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56" w:author="阿狸" w:date="2020-05-11T11:09:49Z">
            <w:rPr>
              <w:rFonts w:ascii="Times New Roman" w:hAnsi="Times New Roman" w:eastAsia="方正仿宋_GBK" w:cs="Times New Roman"/>
              <w:kern w:val="0"/>
              <w:sz w:val="32"/>
              <w:szCs w:val="32"/>
            </w:rPr>
          </w:rPrChange>
        </w:rPr>
        <w:pPrChange w:id="5755"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57" w:author="阿狸" w:date="2020-05-11T11:09:49Z">
            <w:rPr>
              <w:rFonts w:ascii="Times New Roman" w:hAnsi="Times New Roman" w:eastAsia="方正仿宋_GBK" w:cs="Times New Roman"/>
              <w:kern w:val="0"/>
              <w:sz w:val="32"/>
              <w:szCs w:val="32"/>
            </w:rPr>
          </w:rPrChange>
        </w:rPr>
        <w:t>（二）支出预算总计</w:t>
      </w:r>
      <w:ins w:id="5758" w:author="MyPC" w:date="2020-02-10T22:57:00Z">
        <w:r>
          <w:rPr>
            <w:rFonts w:hint="eastAsia" w:ascii="Times New Roman" w:hAnsi="Times New Roman" w:eastAsia="方正仿宋_GBK" w:cs="Times New Roman"/>
            <w:kern w:val="0"/>
            <w:sz w:val="32"/>
            <w:szCs w:val="32"/>
            <w:u w:val="none"/>
            <w:rPrChange w:id="5759"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761" w:author="阿狸" w:date="2020-05-11T11:09:49Z">
            <w:rPr>
              <w:rFonts w:ascii="Times New Roman" w:hAnsi="Times New Roman" w:eastAsia="方正仿宋_GBK" w:cs="Times New Roman"/>
              <w:kern w:val="0"/>
              <w:sz w:val="32"/>
              <w:szCs w:val="32"/>
            </w:rPr>
          </w:rPrChange>
        </w:rPr>
        <w:t>万元。包括：</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763" w:author="阿狸" w:date="2020-05-11T11:09:49Z">
            <w:rPr>
              <w:rFonts w:ascii="Times New Roman" w:hAnsi="Times New Roman" w:eastAsia="方正仿宋_GBK" w:cs="Times New Roman"/>
              <w:kern w:val="0"/>
              <w:sz w:val="32"/>
              <w:szCs w:val="32"/>
            </w:rPr>
          </w:rPrChange>
        </w:rPr>
        <w:pPrChange w:id="5762"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764" w:author="阿狸" w:date="2020-05-11T11:09:49Z">
            <w:rPr>
              <w:rFonts w:ascii="Times New Roman" w:hAnsi="Times New Roman" w:eastAsia="方正仿宋_GBK" w:cs="Times New Roman"/>
              <w:kern w:val="0"/>
              <w:sz w:val="32"/>
              <w:szCs w:val="32"/>
            </w:rPr>
          </w:rPrChange>
        </w:rPr>
        <w:t>1．一般公共服务（类）支出</w:t>
      </w:r>
      <w:ins w:id="5765" w:author="MyPC" w:date="2020-02-10T22:57:00Z">
        <w:r>
          <w:rPr>
            <w:rFonts w:hint="eastAsia" w:ascii="Times New Roman" w:hAnsi="Times New Roman" w:eastAsia="方正仿宋_GBK" w:cs="Times New Roman"/>
            <w:kern w:val="0"/>
            <w:sz w:val="32"/>
            <w:szCs w:val="32"/>
            <w:u w:val="none"/>
            <w:rPrChange w:id="5766" w:author="阿狸" w:date="2020-05-11T11:09:49Z">
              <w:rPr>
                <w:rFonts w:hint="eastAsia" w:ascii="Times New Roman" w:hAnsi="Times New Roman" w:eastAsia="方正仿宋_GBK" w:cs="Times New Roman"/>
                <w:kern w:val="0"/>
                <w:sz w:val="32"/>
                <w:szCs w:val="32"/>
              </w:rPr>
            </w:rPrChange>
          </w:rPr>
          <w:t>754.18</w:t>
        </w:r>
      </w:ins>
      <w:r>
        <w:rPr>
          <w:rFonts w:ascii="Times New Roman" w:hAnsi="Times New Roman" w:eastAsia="方正仿宋_GBK" w:cs="Times New Roman"/>
          <w:kern w:val="0"/>
          <w:sz w:val="32"/>
          <w:szCs w:val="32"/>
          <w:u w:val="none"/>
          <w:rPrChange w:id="5768" w:author="阿狸" w:date="2020-05-11T11:09:49Z">
            <w:rPr>
              <w:rFonts w:ascii="Times New Roman" w:hAnsi="Times New Roman" w:eastAsia="方正仿宋_GBK" w:cs="Times New Roman"/>
              <w:kern w:val="0"/>
              <w:sz w:val="32"/>
              <w:szCs w:val="32"/>
            </w:rPr>
          </w:rPrChange>
        </w:rPr>
        <w:t>万元，主要用于</w:t>
      </w:r>
      <w:del w:id="5769" w:author="微软用户" w:date="2020-02-11T11:17:00Z">
        <w:r>
          <w:rPr>
            <w:rFonts w:ascii="Times New Roman" w:hAnsi="Times New Roman" w:eastAsia="方正仿宋_GBK" w:cs="Times New Roman"/>
            <w:kern w:val="0"/>
            <w:sz w:val="32"/>
            <w:szCs w:val="32"/>
            <w:u w:val="none"/>
            <w:rPrChange w:id="5770" w:author="阿狸" w:date="2020-05-11T11:09:49Z">
              <w:rPr>
                <w:rFonts w:ascii="Times New Roman" w:hAnsi="Times New Roman" w:eastAsia="方正仿宋_GBK" w:cs="Times New Roman"/>
                <w:kern w:val="0"/>
                <w:sz w:val="32"/>
                <w:szCs w:val="32"/>
              </w:rPr>
            </w:rPrChange>
          </w:rPr>
          <w:delText>……。</w:delText>
        </w:r>
      </w:del>
      <w:ins w:id="5772" w:author="微软用户" w:date="2020-02-11T11:17:00Z">
        <w:r>
          <w:rPr>
            <w:rFonts w:hint="eastAsia" w:ascii="Times New Roman" w:hAnsi="Times New Roman" w:eastAsia="方正仿宋_GBK" w:cs="Times New Roman"/>
            <w:kern w:val="0"/>
            <w:sz w:val="32"/>
            <w:szCs w:val="32"/>
            <w:u w:val="none"/>
            <w:rPrChange w:id="5773" w:author="阿狸" w:date="2020-05-11T11:09:49Z">
              <w:rPr>
                <w:rFonts w:hint="eastAsia" w:ascii="Times New Roman" w:hAnsi="Times New Roman" w:eastAsia="方正仿宋_GBK" w:cs="Times New Roman"/>
                <w:kern w:val="0"/>
                <w:sz w:val="32"/>
                <w:szCs w:val="32"/>
              </w:rPr>
            </w:rPrChange>
          </w:rPr>
          <w:t>市委统战部行政机关</w:t>
        </w:r>
      </w:ins>
      <w:ins w:id="5775" w:author="微软用户" w:date="2020-02-11T11:19:00Z">
        <w:r>
          <w:rPr>
            <w:rFonts w:hint="eastAsia" w:ascii="Times New Roman" w:hAnsi="Times New Roman" w:eastAsia="方正仿宋_GBK" w:cs="Times New Roman"/>
            <w:kern w:val="0"/>
            <w:sz w:val="32"/>
            <w:szCs w:val="32"/>
            <w:u w:val="none"/>
            <w:rPrChange w:id="5776" w:author="阿狸" w:date="2020-05-11T11:09:49Z">
              <w:rPr>
                <w:rFonts w:hint="eastAsia" w:ascii="Times New Roman" w:hAnsi="Times New Roman" w:eastAsia="方正仿宋_GBK" w:cs="Times New Roman"/>
                <w:kern w:val="0"/>
                <w:sz w:val="32"/>
                <w:szCs w:val="32"/>
              </w:rPr>
            </w:rPrChange>
          </w:rPr>
          <w:t>运行</w:t>
        </w:r>
      </w:ins>
      <w:ins w:id="5778" w:author="微软用户" w:date="2020-02-11T11:17:00Z">
        <w:r>
          <w:rPr>
            <w:rFonts w:hint="eastAsia" w:ascii="Times New Roman" w:hAnsi="Times New Roman" w:eastAsia="方正仿宋_GBK" w:cs="Times New Roman"/>
            <w:kern w:val="0"/>
            <w:sz w:val="32"/>
            <w:szCs w:val="32"/>
            <w:u w:val="none"/>
            <w:rPrChange w:id="5779" w:author="阿狸" w:date="2020-05-11T11:09:49Z">
              <w:rPr>
                <w:rFonts w:hint="eastAsia" w:ascii="Times New Roman" w:hAnsi="Times New Roman" w:eastAsia="方正仿宋_GBK" w:cs="Times New Roman"/>
                <w:kern w:val="0"/>
                <w:sz w:val="32"/>
                <w:szCs w:val="32"/>
              </w:rPr>
            </w:rPrChange>
          </w:rPr>
          <w:t>及</w:t>
        </w:r>
      </w:ins>
      <w:ins w:id="5781" w:author="微软用户" w:date="2020-02-11T11:18:00Z">
        <w:r>
          <w:rPr>
            <w:rFonts w:hint="eastAsia" w:ascii="Times New Roman" w:hAnsi="Times New Roman" w:eastAsia="方正仿宋_GBK" w:cs="Times New Roman"/>
            <w:kern w:val="0"/>
            <w:sz w:val="32"/>
            <w:szCs w:val="32"/>
            <w:u w:val="none"/>
            <w:rPrChange w:id="5782" w:author="阿狸" w:date="2020-05-11T11:09:49Z">
              <w:rPr>
                <w:rFonts w:hint="eastAsia" w:ascii="Times New Roman" w:hAnsi="Times New Roman" w:eastAsia="方正仿宋_GBK" w:cs="Times New Roman"/>
                <w:kern w:val="0"/>
                <w:sz w:val="32"/>
                <w:szCs w:val="32"/>
              </w:rPr>
            </w:rPrChange>
          </w:rPr>
          <w:t>事业单位开展财政事务发生的支出</w:t>
        </w:r>
      </w:ins>
      <w:ins w:id="5784" w:author="微软用户" w:date="2020-02-11T11:17:00Z">
        <w:r>
          <w:rPr>
            <w:rFonts w:ascii="Times New Roman" w:hAnsi="Times New Roman" w:eastAsia="方正仿宋_GBK" w:cs="Times New Roman"/>
            <w:kern w:val="0"/>
            <w:sz w:val="32"/>
            <w:szCs w:val="32"/>
            <w:u w:val="none"/>
            <w:rPrChange w:id="5785" w:author="阿狸" w:date="2020-05-11T11:09:49Z">
              <w:rPr>
                <w:rFonts w:ascii="Times New Roman" w:hAnsi="Times New Roman" w:eastAsia="方正仿宋_GBK" w:cs="Times New Roman"/>
                <w:kern w:val="0"/>
                <w:sz w:val="32"/>
                <w:szCs w:val="32"/>
              </w:rPr>
            </w:rPrChange>
          </w:rPr>
          <w:t>。</w:t>
        </w:r>
      </w:ins>
      <w:r>
        <w:rPr>
          <w:rFonts w:ascii="Times New Roman" w:hAnsi="Times New Roman" w:eastAsia="方正仿宋_GBK" w:cs="Times New Roman"/>
          <w:kern w:val="0"/>
          <w:sz w:val="32"/>
          <w:szCs w:val="32"/>
          <w:u w:val="none"/>
          <w:rPrChange w:id="5787" w:author="阿狸" w:date="2020-05-11T11:09:49Z">
            <w:rPr>
              <w:rFonts w:ascii="Times New Roman" w:hAnsi="Times New Roman" w:eastAsia="方正仿宋_GBK" w:cs="Times New Roman"/>
              <w:kern w:val="0"/>
              <w:sz w:val="32"/>
              <w:szCs w:val="32"/>
            </w:rPr>
          </w:rPrChange>
        </w:rPr>
        <w:t>与上年相比增加</w:t>
      </w:r>
      <w:del w:id="5788" w:author="MyPC" w:date="2020-02-10T22:57:00Z">
        <w:r>
          <w:rPr>
            <w:rFonts w:ascii="Times New Roman" w:hAnsi="Times New Roman" w:eastAsia="方正仿宋_GBK" w:cs="Times New Roman"/>
            <w:kern w:val="0"/>
            <w:sz w:val="32"/>
            <w:szCs w:val="32"/>
            <w:u w:val="none"/>
            <w:rPrChange w:id="5789" w:author="阿狸" w:date="2020-05-11T11:09:49Z">
              <w:rPr>
                <w:rFonts w:ascii="Times New Roman" w:hAnsi="Times New Roman" w:eastAsia="方正仿宋_GBK" w:cs="Times New Roman"/>
                <w:kern w:val="0"/>
                <w:sz w:val="32"/>
                <w:szCs w:val="32"/>
              </w:rPr>
            </w:rPrChange>
          </w:rPr>
          <w:delText>（减少）</w:delText>
        </w:r>
      </w:del>
      <w:ins w:id="5791" w:author="MyPC" w:date="2020-02-10T22:58:00Z">
        <w:r>
          <w:rPr>
            <w:rFonts w:hint="eastAsia" w:ascii="Times New Roman" w:hAnsi="Times New Roman" w:eastAsia="方正仿宋_GBK" w:cs="Times New Roman"/>
            <w:kern w:val="0"/>
            <w:sz w:val="32"/>
            <w:szCs w:val="32"/>
            <w:u w:val="none"/>
            <w:rPrChange w:id="5792" w:author="阿狸" w:date="2020-05-11T11:09:49Z">
              <w:rPr>
                <w:rFonts w:hint="eastAsia" w:ascii="Times New Roman" w:hAnsi="Times New Roman" w:eastAsia="方正仿宋_GBK" w:cs="Times New Roman"/>
                <w:kern w:val="0"/>
                <w:sz w:val="32"/>
                <w:szCs w:val="32"/>
              </w:rPr>
            </w:rPrChange>
          </w:rPr>
          <w:t>161.25</w:t>
        </w:r>
      </w:ins>
      <w:r>
        <w:rPr>
          <w:rFonts w:ascii="Times New Roman" w:hAnsi="Times New Roman" w:eastAsia="方正仿宋_GBK" w:cs="Times New Roman"/>
          <w:kern w:val="0"/>
          <w:sz w:val="32"/>
          <w:szCs w:val="32"/>
          <w:u w:val="none"/>
          <w:rPrChange w:id="5794" w:author="阿狸" w:date="2020-05-11T11:09:49Z">
            <w:rPr>
              <w:rFonts w:ascii="Times New Roman" w:hAnsi="Times New Roman" w:eastAsia="方正仿宋_GBK" w:cs="Times New Roman"/>
              <w:kern w:val="0"/>
              <w:sz w:val="32"/>
              <w:szCs w:val="32"/>
            </w:rPr>
          </w:rPrChange>
        </w:rPr>
        <w:t>万元，增长</w:t>
      </w:r>
      <w:del w:id="5795" w:author="MyPC" w:date="2020-02-10T22:58:00Z">
        <w:r>
          <w:rPr>
            <w:rFonts w:ascii="Times New Roman" w:hAnsi="Times New Roman" w:eastAsia="方正仿宋_GBK" w:cs="Times New Roman"/>
            <w:kern w:val="0"/>
            <w:sz w:val="32"/>
            <w:szCs w:val="32"/>
            <w:u w:val="none"/>
            <w:rPrChange w:id="5796" w:author="阿狸" w:date="2020-05-11T11:09:49Z">
              <w:rPr>
                <w:rFonts w:ascii="Times New Roman" w:hAnsi="Times New Roman" w:eastAsia="方正仿宋_GBK" w:cs="Times New Roman"/>
                <w:kern w:val="0"/>
                <w:sz w:val="32"/>
                <w:szCs w:val="32"/>
              </w:rPr>
            </w:rPrChange>
          </w:rPr>
          <w:delText>（减少）</w:delText>
        </w:r>
      </w:del>
      <w:ins w:id="5798" w:author="MyPC" w:date="2020-02-10T22:58:00Z">
        <w:r>
          <w:rPr>
            <w:rFonts w:hint="eastAsia" w:ascii="Times New Roman" w:hAnsi="Times New Roman" w:eastAsia="方正仿宋_GBK" w:cs="Times New Roman"/>
            <w:kern w:val="0"/>
            <w:sz w:val="32"/>
            <w:szCs w:val="32"/>
            <w:u w:val="none"/>
            <w:rPrChange w:id="5799" w:author="阿狸" w:date="2020-05-11T11:09:49Z">
              <w:rPr>
                <w:rFonts w:hint="eastAsia" w:ascii="Times New Roman" w:hAnsi="Times New Roman" w:eastAsia="方正仿宋_GBK" w:cs="Times New Roman"/>
                <w:kern w:val="0"/>
                <w:sz w:val="32"/>
                <w:szCs w:val="32"/>
              </w:rPr>
            </w:rPrChange>
          </w:rPr>
          <w:t>27.19</w:t>
        </w:r>
      </w:ins>
      <w:r>
        <w:rPr>
          <w:rFonts w:ascii="Times New Roman" w:hAnsi="Times New Roman" w:eastAsia="方正仿宋_GBK" w:cs="Times New Roman"/>
          <w:kern w:val="0"/>
          <w:sz w:val="32"/>
          <w:szCs w:val="32"/>
          <w:u w:val="none"/>
          <w:rPrChange w:id="5801" w:author="阿狸" w:date="2020-05-11T11:09:49Z">
            <w:rPr>
              <w:rFonts w:ascii="Times New Roman" w:hAnsi="Times New Roman" w:eastAsia="方正仿宋_GBK" w:cs="Times New Roman"/>
              <w:kern w:val="0"/>
              <w:sz w:val="32"/>
              <w:szCs w:val="32"/>
            </w:rPr>
          </w:rPrChange>
        </w:rPr>
        <w:t>%。主要原因是</w:t>
      </w:r>
      <w:del w:id="5802" w:author="微软用户" w:date="2020-02-11T11:20:00Z">
        <w:r>
          <w:rPr>
            <w:rFonts w:ascii="Times New Roman" w:hAnsi="Times New Roman" w:eastAsia="方正仿宋_GBK" w:cs="Times New Roman"/>
            <w:kern w:val="0"/>
            <w:sz w:val="32"/>
            <w:szCs w:val="32"/>
            <w:u w:val="none"/>
            <w:rPrChange w:id="5803" w:author="阿狸" w:date="2020-05-11T11:09:49Z">
              <w:rPr>
                <w:rFonts w:ascii="Times New Roman" w:hAnsi="Times New Roman" w:eastAsia="方正仿宋_GBK" w:cs="Times New Roman"/>
                <w:kern w:val="0"/>
                <w:sz w:val="32"/>
                <w:szCs w:val="32"/>
              </w:rPr>
            </w:rPrChange>
          </w:rPr>
          <w:delText>……。</w:delText>
        </w:r>
      </w:del>
      <w:ins w:id="5805" w:author="微软用户" w:date="2020-02-11T11:20:00Z">
        <w:r>
          <w:rPr>
            <w:rFonts w:hint="eastAsia" w:ascii="Times New Roman" w:hAnsi="Times New Roman" w:eastAsia="方正仿宋_GBK" w:cs="Times New Roman"/>
            <w:kern w:val="0"/>
            <w:sz w:val="32"/>
            <w:szCs w:val="32"/>
            <w:u w:val="none"/>
            <w:rPrChange w:id="5806" w:author="阿狸" w:date="2020-05-11T11:09:49Z">
              <w:rPr>
                <w:rFonts w:hint="eastAsia" w:ascii="Times New Roman" w:hAnsi="Times New Roman" w:eastAsia="方正仿宋_GBK" w:cs="Times New Roman"/>
                <w:kern w:val="0"/>
                <w:sz w:val="32"/>
                <w:szCs w:val="32"/>
              </w:rPr>
            </w:rPrChange>
          </w:rPr>
          <w:t>机关人员经费增加及项目经费增加</w:t>
        </w:r>
      </w:ins>
      <w:ins w:id="5808" w:author="微软用户" w:date="2020-02-11T11:20:00Z">
        <w:r>
          <w:rPr>
            <w:rFonts w:ascii="Times New Roman" w:hAnsi="Times New Roman" w:eastAsia="方正仿宋_GBK" w:cs="Times New Roman"/>
            <w:kern w:val="0"/>
            <w:sz w:val="32"/>
            <w:szCs w:val="32"/>
            <w:u w:val="none"/>
            <w:rPrChange w:id="5809"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812" w:author="阿狸" w:date="2020-05-11T11:09:49Z">
            <w:rPr>
              <w:rFonts w:ascii="Times New Roman" w:hAnsi="Times New Roman" w:eastAsia="方正仿宋_GBK" w:cs="Times New Roman"/>
              <w:kern w:val="0"/>
              <w:sz w:val="32"/>
              <w:szCs w:val="32"/>
            </w:rPr>
          </w:rPrChange>
        </w:rPr>
        <w:pPrChange w:id="5811"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813" w:author="阿狸" w:date="2020-05-11T11:09:49Z">
            <w:rPr>
              <w:rFonts w:ascii="Times New Roman" w:hAnsi="Times New Roman" w:eastAsia="方正仿宋_GBK" w:cs="Times New Roman"/>
              <w:kern w:val="0"/>
              <w:sz w:val="32"/>
              <w:szCs w:val="32"/>
            </w:rPr>
          </w:rPrChange>
        </w:rPr>
        <w:t>2．</w:t>
      </w:r>
      <w:del w:id="5814" w:author="MyPC" w:date="2020-02-10T22:59:00Z">
        <w:r>
          <w:rPr>
            <w:rFonts w:hint="eastAsia" w:ascii="Times New Roman" w:hAnsi="Times New Roman" w:eastAsia="方正仿宋_GBK" w:cs="Times New Roman"/>
            <w:kern w:val="0"/>
            <w:sz w:val="32"/>
            <w:szCs w:val="32"/>
            <w:u w:val="none"/>
            <w:rPrChange w:id="5815" w:author="阿狸" w:date="2020-05-11T11:09:49Z">
              <w:rPr>
                <w:rFonts w:hint="eastAsia" w:ascii="Times New Roman" w:hAnsi="Times New Roman" w:eastAsia="方正仿宋_GBK" w:cs="Times New Roman"/>
                <w:kern w:val="0"/>
                <w:sz w:val="32"/>
                <w:szCs w:val="32"/>
              </w:rPr>
            </w:rPrChange>
          </w:rPr>
          <w:delText>公共安全</w:delText>
        </w:r>
      </w:del>
      <w:ins w:id="5817" w:author="MyPC" w:date="2020-02-10T22:59:00Z">
        <w:r>
          <w:rPr>
            <w:rFonts w:hint="eastAsia" w:ascii="Times New Roman" w:hAnsi="Times New Roman" w:eastAsia="方正仿宋_GBK" w:cs="Times New Roman"/>
            <w:kern w:val="0"/>
            <w:sz w:val="32"/>
            <w:szCs w:val="32"/>
            <w:u w:val="none"/>
            <w:rPrChange w:id="5818" w:author="阿狸" w:date="2020-05-11T11:09:49Z">
              <w:rPr>
                <w:rFonts w:hint="eastAsia" w:ascii="Times New Roman" w:hAnsi="Times New Roman" w:eastAsia="方正仿宋_GBK" w:cs="Times New Roman"/>
                <w:kern w:val="0"/>
                <w:sz w:val="32"/>
                <w:szCs w:val="32"/>
              </w:rPr>
            </w:rPrChange>
          </w:rPr>
          <w:t>住房</w:t>
        </w:r>
      </w:ins>
      <w:ins w:id="5820" w:author="MyPC" w:date="2020-02-10T23:00:00Z">
        <w:r>
          <w:rPr>
            <w:rFonts w:ascii="Times New Roman" w:hAnsi="Times New Roman" w:eastAsia="方正仿宋_GBK" w:cs="Times New Roman"/>
            <w:kern w:val="0"/>
            <w:sz w:val="32"/>
            <w:szCs w:val="32"/>
            <w:u w:val="none"/>
            <w:rPrChange w:id="5821" w:author="阿狸" w:date="2020-05-11T11:09:49Z">
              <w:rPr>
                <w:rFonts w:ascii="Times New Roman" w:hAnsi="Times New Roman" w:eastAsia="方正仿宋_GBK" w:cs="Times New Roman"/>
                <w:kern w:val="0"/>
                <w:sz w:val="32"/>
                <w:szCs w:val="32"/>
              </w:rPr>
            </w:rPrChange>
          </w:rPr>
          <w:t>保障</w:t>
        </w:r>
      </w:ins>
      <w:r>
        <w:rPr>
          <w:rFonts w:ascii="Times New Roman" w:hAnsi="Times New Roman" w:eastAsia="方正仿宋_GBK" w:cs="Times New Roman"/>
          <w:kern w:val="0"/>
          <w:sz w:val="32"/>
          <w:szCs w:val="32"/>
          <w:u w:val="none"/>
          <w:rPrChange w:id="5823" w:author="阿狸" w:date="2020-05-11T11:09:49Z">
            <w:rPr>
              <w:rFonts w:ascii="Times New Roman" w:hAnsi="Times New Roman" w:eastAsia="方正仿宋_GBK" w:cs="Times New Roman"/>
              <w:kern w:val="0"/>
              <w:sz w:val="32"/>
              <w:szCs w:val="32"/>
            </w:rPr>
          </w:rPrChange>
        </w:rPr>
        <w:t>（类）支出</w:t>
      </w:r>
      <w:ins w:id="5824" w:author="MyPC" w:date="2020-02-10T23:00:00Z">
        <w:r>
          <w:rPr>
            <w:rFonts w:hint="eastAsia" w:ascii="Times New Roman" w:hAnsi="Times New Roman" w:eastAsia="方正仿宋_GBK" w:cs="Times New Roman"/>
            <w:kern w:val="0"/>
            <w:sz w:val="32"/>
            <w:szCs w:val="32"/>
            <w:u w:val="none"/>
            <w:rPrChange w:id="5825" w:author="阿狸" w:date="2020-05-11T11:09:49Z">
              <w:rPr>
                <w:rFonts w:hint="eastAsia" w:ascii="Times New Roman" w:hAnsi="Times New Roman" w:eastAsia="方正仿宋_GBK" w:cs="Times New Roman"/>
                <w:kern w:val="0"/>
                <w:sz w:val="32"/>
                <w:szCs w:val="32"/>
              </w:rPr>
            </w:rPrChange>
          </w:rPr>
          <w:t>57.25</w:t>
        </w:r>
      </w:ins>
      <w:r>
        <w:rPr>
          <w:rFonts w:ascii="Times New Roman" w:hAnsi="Times New Roman" w:eastAsia="方正仿宋_GBK" w:cs="Times New Roman"/>
          <w:kern w:val="0"/>
          <w:sz w:val="32"/>
          <w:szCs w:val="32"/>
          <w:u w:val="none"/>
          <w:rPrChange w:id="5827" w:author="阿狸" w:date="2020-05-11T11:09:49Z">
            <w:rPr>
              <w:rFonts w:ascii="Times New Roman" w:hAnsi="Times New Roman" w:eastAsia="方正仿宋_GBK" w:cs="Times New Roman"/>
              <w:kern w:val="0"/>
              <w:sz w:val="32"/>
              <w:szCs w:val="32"/>
            </w:rPr>
          </w:rPrChange>
        </w:rPr>
        <w:t>万元，主要用于</w:t>
      </w:r>
      <w:del w:id="5828" w:author="微软用户" w:date="2020-02-11T11:21:00Z">
        <w:r>
          <w:rPr>
            <w:rFonts w:ascii="Times New Roman" w:hAnsi="Times New Roman" w:eastAsia="方正仿宋_GBK" w:cs="Times New Roman"/>
            <w:kern w:val="0"/>
            <w:sz w:val="32"/>
            <w:szCs w:val="32"/>
            <w:u w:val="none"/>
            <w:rPrChange w:id="5829" w:author="阿狸" w:date="2020-05-11T11:09:49Z">
              <w:rPr>
                <w:rFonts w:ascii="Times New Roman" w:hAnsi="Times New Roman" w:eastAsia="方正仿宋_GBK" w:cs="Times New Roman"/>
                <w:kern w:val="0"/>
                <w:sz w:val="32"/>
                <w:szCs w:val="32"/>
              </w:rPr>
            </w:rPrChange>
          </w:rPr>
          <w:delText>……。</w:delText>
        </w:r>
      </w:del>
      <w:ins w:id="5831" w:author="微软用户" w:date="2020-02-11T11:21:00Z">
        <w:r>
          <w:rPr>
            <w:rFonts w:hint="eastAsia" w:ascii="Times New Roman" w:hAnsi="Times New Roman" w:eastAsia="方正仿宋_GBK" w:cs="Times New Roman"/>
            <w:kern w:val="0"/>
            <w:sz w:val="32"/>
            <w:szCs w:val="32"/>
            <w:u w:val="none"/>
            <w:rPrChange w:id="5832" w:author="阿狸" w:date="2020-05-11T11:09:49Z">
              <w:rPr>
                <w:rFonts w:hint="eastAsia" w:ascii="Times New Roman" w:hAnsi="Times New Roman" w:eastAsia="方正仿宋_GBK" w:cs="Times New Roman"/>
                <w:kern w:val="0"/>
                <w:sz w:val="32"/>
                <w:szCs w:val="32"/>
              </w:rPr>
            </w:rPrChange>
          </w:rPr>
          <w:t>按照国家有关规定为职工</w:t>
        </w:r>
      </w:ins>
      <w:ins w:id="5834" w:author="微软用户" w:date="2020-02-11T11:22:00Z">
        <w:r>
          <w:rPr>
            <w:rFonts w:hint="eastAsia" w:ascii="Times New Roman" w:hAnsi="Times New Roman" w:eastAsia="方正仿宋_GBK" w:cs="Times New Roman"/>
            <w:kern w:val="0"/>
            <w:sz w:val="32"/>
            <w:szCs w:val="32"/>
            <w:u w:val="none"/>
            <w:rPrChange w:id="5835" w:author="阿狸" w:date="2020-05-11T11:09:49Z">
              <w:rPr>
                <w:rFonts w:hint="eastAsia" w:ascii="Times New Roman" w:hAnsi="Times New Roman" w:eastAsia="方正仿宋_GBK" w:cs="Times New Roman"/>
                <w:kern w:val="0"/>
                <w:sz w:val="32"/>
                <w:szCs w:val="32"/>
              </w:rPr>
            </w:rPrChange>
          </w:rPr>
          <w:t>缴存住房公积金和发放提</w:t>
        </w:r>
      </w:ins>
      <w:ins w:id="5837" w:author="微软用户" w:date="2020-02-11T11:23:00Z">
        <w:r>
          <w:rPr>
            <w:rFonts w:hint="eastAsia" w:ascii="Times New Roman" w:hAnsi="Times New Roman" w:eastAsia="方正仿宋_GBK" w:cs="Times New Roman"/>
            <w:kern w:val="0"/>
            <w:sz w:val="32"/>
            <w:szCs w:val="32"/>
            <w:u w:val="none"/>
            <w:rPrChange w:id="5838" w:author="阿狸" w:date="2020-05-11T11:09:49Z">
              <w:rPr>
                <w:rFonts w:hint="eastAsia" w:ascii="Times New Roman" w:hAnsi="Times New Roman" w:eastAsia="方正仿宋_GBK" w:cs="Times New Roman"/>
                <w:kern w:val="0"/>
                <w:sz w:val="32"/>
                <w:szCs w:val="32"/>
              </w:rPr>
            </w:rPrChange>
          </w:rPr>
          <w:t>租补贴</w:t>
        </w:r>
      </w:ins>
      <w:ins w:id="5840" w:author="微软用户" w:date="2020-02-11T11:21:00Z">
        <w:r>
          <w:rPr>
            <w:rFonts w:ascii="Times New Roman" w:hAnsi="Times New Roman" w:eastAsia="方正仿宋_GBK" w:cs="Times New Roman"/>
            <w:kern w:val="0"/>
            <w:sz w:val="32"/>
            <w:szCs w:val="32"/>
            <w:u w:val="none"/>
            <w:rPrChange w:id="5841" w:author="阿狸" w:date="2020-05-11T11:09:49Z">
              <w:rPr>
                <w:rFonts w:ascii="Times New Roman" w:hAnsi="Times New Roman" w:eastAsia="方正仿宋_GBK" w:cs="Times New Roman"/>
                <w:kern w:val="0"/>
                <w:sz w:val="32"/>
                <w:szCs w:val="32"/>
              </w:rPr>
            </w:rPrChange>
          </w:rPr>
          <w:t>。</w:t>
        </w:r>
      </w:ins>
      <w:r>
        <w:rPr>
          <w:rFonts w:ascii="Times New Roman" w:hAnsi="Times New Roman" w:eastAsia="方正仿宋_GBK" w:cs="Times New Roman"/>
          <w:kern w:val="0"/>
          <w:sz w:val="32"/>
          <w:szCs w:val="32"/>
          <w:u w:val="none"/>
          <w:rPrChange w:id="5843" w:author="阿狸" w:date="2020-05-11T11:09:49Z">
            <w:rPr>
              <w:rFonts w:ascii="Times New Roman" w:hAnsi="Times New Roman" w:eastAsia="方正仿宋_GBK" w:cs="Times New Roman"/>
              <w:kern w:val="0"/>
              <w:sz w:val="32"/>
              <w:szCs w:val="32"/>
            </w:rPr>
          </w:rPrChange>
        </w:rPr>
        <w:t>与上年相比增加</w:t>
      </w:r>
      <w:del w:id="5844" w:author="MyPC" w:date="2020-02-10T23:01:00Z">
        <w:r>
          <w:rPr>
            <w:rFonts w:ascii="Times New Roman" w:hAnsi="Times New Roman" w:eastAsia="方正仿宋_GBK" w:cs="Times New Roman"/>
            <w:kern w:val="0"/>
            <w:sz w:val="32"/>
            <w:szCs w:val="32"/>
            <w:u w:val="none"/>
            <w:rPrChange w:id="5845" w:author="阿狸" w:date="2020-05-11T11:09:49Z">
              <w:rPr>
                <w:rFonts w:ascii="Times New Roman" w:hAnsi="Times New Roman" w:eastAsia="方正仿宋_GBK" w:cs="Times New Roman"/>
                <w:kern w:val="0"/>
                <w:sz w:val="32"/>
                <w:szCs w:val="32"/>
              </w:rPr>
            </w:rPrChange>
          </w:rPr>
          <w:delText>（减少）</w:delText>
        </w:r>
      </w:del>
      <w:ins w:id="5847" w:author="MyPC" w:date="2020-02-10T23:01:00Z">
        <w:r>
          <w:rPr>
            <w:rFonts w:hint="eastAsia" w:ascii="Times New Roman" w:hAnsi="Times New Roman" w:eastAsia="方正仿宋_GBK" w:cs="Times New Roman"/>
            <w:kern w:val="0"/>
            <w:sz w:val="32"/>
            <w:szCs w:val="32"/>
            <w:u w:val="none"/>
            <w:rPrChange w:id="5848" w:author="阿狸" w:date="2020-05-11T11:09:49Z">
              <w:rPr>
                <w:rFonts w:hint="eastAsia" w:ascii="Times New Roman" w:hAnsi="Times New Roman" w:eastAsia="方正仿宋_GBK" w:cs="Times New Roman"/>
                <w:kern w:val="0"/>
                <w:sz w:val="32"/>
                <w:szCs w:val="32"/>
              </w:rPr>
            </w:rPrChange>
          </w:rPr>
          <w:t>12.09</w:t>
        </w:r>
      </w:ins>
      <w:r>
        <w:rPr>
          <w:rFonts w:ascii="Times New Roman" w:hAnsi="Times New Roman" w:eastAsia="方正仿宋_GBK" w:cs="Times New Roman"/>
          <w:kern w:val="0"/>
          <w:sz w:val="32"/>
          <w:szCs w:val="32"/>
          <w:u w:val="none"/>
          <w:rPrChange w:id="5850" w:author="阿狸" w:date="2020-05-11T11:09:49Z">
            <w:rPr>
              <w:rFonts w:ascii="Times New Roman" w:hAnsi="Times New Roman" w:eastAsia="方正仿宋_GBK" w:cs="Times New Roman"/>
              <w:kern w:val="0"/>
              <w:sz w:val="32"/>
              <w:szCs w:val="32"/>
            </w:rPr>
          </w:rPrChange>
        </w:rPr>
        <w:t>万元，增长</w:t>
      </w:r>
      <w:del w:id="5851" w:author="MyPC" w:date="2020-02-10T23:01:00Z">
        <w:r>
          <w:rPr>
            <w:rFonts w:ascii="Times New Roman" w:hAnsi="Times New Roman" w:eastAsia="方正仿宋_GBK" w:cs="Times New Roman"/>
            <w:kern w:val="0"/>
            <w:sz w:val="32"/>
            <w:szCs w:val="32"/>
            <w:u w:val="none"/>
            <w:rPrChange w:id="5852" w:author="阿狸" w:date="2020-05-11T11:09:49Z">
              <w:rPr>
                <w:rFonts w:ascii="Times New Roman" w:hAnsi="Times New Roman" w:eastAsia="方正仿宋_GBK" w:cs="Times New Roman"/>
                <w:kern w:val="0"/>
                <w:sz w:val="32"/>
                <w:szCs w:val="32"/>
              </w:rPr>
            </w:rPrChange>
          </w:rPr>
          <w:delText>（减少）</w:delText>
        </w:r>
      </w:del>
      <w:ins w:id="5854" w:author="MyPC" w:date="2020-02-10T23:01:00Z">
        <w:r>
          <w:rPr>
            <w:rFonts w:hint="eastAsia" w:ascii="Times New Roman" w:hAnsi="Times New Roman" w:eastAsia="方正仿宋_GBK" w:cs="Times New Roman"/>
            <w:kern w:val="0"/>
            <w:sz w:val="32"/>
            <w:szCs w:val="32"/>
            <w:u w:val="none"/>
            <w:rPrChange w:id="5855" w:author="阿狸" w:date="2020-05-11T11:09:49Z">
              <w:rPr>
                <w:rFonts w:hint="eastAsia" w:ascii="Times New Roman" w:hAnsi="Times New Roman" w:eastAsia="方正仿宋_GBK" w:cs="Times New Roman"/>
                <w:kern w:val="0"/>
                <w:sz w:val="32"/>
                <w:szCs w:val="32"/>
              </w:rPr>
            </w:rPrChange>
          </w:rPr>
          <w:t>26.77</w:t>
        </w:r>
      </w:ins>
      <w:r>
        <w:rPr>
          <w:rFonts w:ascii="Times New Roman" w:hAnsi="Times New Roman" w:eastAsia="方正仿宋_GBK" w:cs="Times New Roman"/>
          <w:kern w:val="0"/>
          <w:sz w:val="32"/>
          <w:szCs w:val="32"/>
          <w:u w:val="none"/>
          <w:rPrChange w:id="5857" w:author="阿狸" w:date="2020-05-11T11:09:49Z">
            <w:rPr>
              <w:rFonts w:ascii="Times New Roman" w:hAnsi="Times New Roman" w:eastAsia="方正仿宋_GBK" w:cs="Times New Roman"/>
              <w:kern w:val="0"/>
              <w:sz w:val="32"/>
              <w:szCs w:val="32"/>
            </w:rPr>
          </w:rPrChange>
        </w:rPr>
        <w:t>%。主要原因是</w:t>
      </w:r>
      <w:ins w:id="5858" w:author="微软用户" w:date="2020-02-11T11:27:00Z">
        <w:r>
          <w:rPr>
            <w:rFonts w:hint="eastAsia" w:ascii="Times New Roman" w:hAnsi="Times New Roman" w:eastAsia="方正仿宋_GBK" w:cs="Times New Roman"/>
            <w:kern w:val="0"/>
            <w:sz w:val="32"/>
            <w:szCs w:val="32"/>
            <w:u w:val="none"/>
            <w:rPrChange w:id="5859" w:author="阿狸" w:date="2020-05-11T11:09:49Z">
              <w:rPr>
                <w:rFonts w:hint="eastAsia" w:ascii="Times New Roman" w:hAnsi="Times New Roman" w:eastAsia="方正仿宋_GBK" w:cs="Times New Roman"/>
                <w:kern w:val="0"/>
                <w:sz w:val="32"/>
                <w:szCs w:val="32"/>
              </w:rPr>
            </w:rPrChange>
          </w:rPr>
          <w:t>职工人数增加及根据政策调整住房公积金及提租补贴，住房公积金及提租补贴支</w:t>
        </w:r>
      </w:ins>
      <w:del w:id="5861" w:author="微软用户" w:date="2020-02-11T11:28:00Z">
        <w:r>
          <w:rPr>
            <w:rFonts w:ascii="Times New Roman" w:hAnsi="Times New Roman" w:eastAsia="方正仿宋_GBK" w:cs="Times New Roman"/>
            <w:kern w:val="0"/>
            <w:sz w:val="32"/>
            <w:szCs w:val="32"/>
            <w:u w:val="none"/>
            <w:rPrChange w:id="5862" w:author="阿狸" w:date="2020-05-11T11:09:49Z">
              <w:rPr>
                <w:rFonts w:ascii="Times New Roman" w:hAnsi="Times New Roman" w:eastAsia="方正仿宋_GBK" w:cs="Times New Roman"/>
                <w:kern w:val="0"/>
                <w:sz w:val="32"/>
                <w:szCs w:val="32"/>
              </w:rPr>
            </w:rPrChange>
          </w:rPr>
          <w:delText>……。</w:delText>
        </w:r>
      </w:del>
      <w:ins w:id="5864" w:author="微软用户" w:date="2020-02-11T11:28:00Z">
        <w:r>
          <w:rPr>
            <w:rFonts w:hint="eastAsia" w:ascii="Times New Roman" w:hAnsi="Times New Roman" w:eastAsia="方正仿宋_GBK" w:cs="Times New Roman"/>
            <w:kern w:val="0"/>
            <w:sz w:val="32"/>
            <w:szCs w:val="32"/>
            <w:u w:val="none"/>
            <w:rPrChange w:id="5865" w:author="阿狸" w:date="2020-05-11T11:09:49Z">
              <w:rPr>
                <w:rFonts w:hint="eastAsia" w:ascii="Times New Roman" w:hAnsi="Times New Roman" w:eastAsia="方正仿宋_GBK" w:cs="Times New Roman"/>
                <w:kern w:val="0"/>
                <w:sz w:val="32"/>
                <w:szCs w:val="32"/>
              </w:rPr>
            </w:rPrChange>
          </w:rPr>
          <w:t>出增加</w:t>
        </w:r>
      </w:ins>
      <w:ins w:id="5867" w:author="微软用户" w:date="2020-02-11T11:28:00Z">
        <w:r>
          <w:rPr>
            <w:rFonts w:ascii="Times New Roman" w:hAnsi="Times New Roman" w:eastAsia="方正仿宋_GBK" w:cs="Times New Roman"/>
            <w:kern w:val="0"/>
            <w:sz w:val="32"/>
            <w:szCs w:val="32"/>
            <w:u w:val="none"/>
            <w:rPrChange w:id="5868"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del w:id="5871" w:author="MyPC" w:date="2020-02-10T23:01:00Z"/>
          <w:rFonts w:ascii="Times New Roman" w:hAnsi="Times New Roman" w:eastAsia="方正仿宋_GBK" w:cs="Times New Roman"/>
          <w:i/>
          <w:kern w:val="0"/>
          <w:sz w:val="32"/>
          <w:szCs w:val="32"/>
          <w:u w:val="none"/>
          <w:rPrChange w:id="5872" w:author="阿狸" w:date="2020-05-11T11:09:49Z">
            <w:rPr>
              <w:del w:id="5873" w:author="MyPC" w:date="2020-02-10T23:01:00Z"/>
              <w:rFonts w:ascii="Times New Roman" w:hAnsi="Times New Roman" w:eastAsia="方正仿宋_GBK" w:cs="Times New Roman"/>
              <w:i/>
              <w:kern w:val="0"/>
              <w:sz w:val="32"/>
              <w:szCs w:val="32"/>
            </w:rPr>
          </w:rPrChange>
        </w:rPr>
        <w:pPrChange w:id="5870" w:author="阿狸" w:date="2020-05-11T11:13:10Z">
          <w:pPr>
            <w:autoSpaceDE w:val="0"/>
            <w:autoSpaceDN w:val="0"/>
            <w:snapToGrid w:val="0"/>
            <w:spacing w:line="550" w:lineRule="exact"/>
          </w:pPr>
        </w:pPrChange>
      </w:pPr>
      <w:del w:id="5874" w:author="MyPC" w:date="2020-02-10T23:01:00Z">
        <w:r>
          <w:rPr>
            <w:rFonts w:ascii="Times New Roman" w:hAnsi="Times New Roman" w:eastAsia="方正仿宋_GBK" w:cs="Times New Roman"/>
            <w:i/>
            <w:kern w:val="0"/>
            <w:sz w:val="32"/>
            <w:szCs w:val="32"/>
            <w:u w:val="none"/>
            <w:rPrChange w:id="5875" w:author="阿狸" w:date="2020-05-11T11:09:49Z">
              <w:rPr>
                <w:rFonts w:ascii="Times New Roman" w:hAnsi="Times New Roman" w:eastAsia="方正仿宋_GBK" w:cs="Times New Roman"/>
                <w:i/>
                <w:kern w:val="0"/>
                <w:sz w:val="32"/>
                <w:szCs w:val="32"/>
              </w:rPr>
            </w:rPrChange>
          </w:rPr>
          <w:delText>（按照“部门预算公开表01表收支预算总表”中的功能分类明细项，并结合本部门具体实际予以解释。）</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878" w:author="阿狸" w:date="2020-05-11T11:09:49Z">
            <w:rPr>
              <w:rFonts w:ascii="Times New Roman" w:hAnsi="Times New Roman" w:eastAsia="方正仿宋_GBK" w:cs="Times New Roman"/>
              <w:kern w:val="0"/>
              <w:sz w:val="32"/>
              <w:szCs w:val="32"/>
            </w:rPr>
          </w:rPrChange>
        </w:rPr>
        <w:pPrChange w:id="5877"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879" w:author="阿狸" w:date="2020-05-11T11:09:49Z">
            <w:rPr>
              <w:rFonts w:ascii="Times New Roman" w:hAnsi="Times New Roman" w:eastAsia="方正仿宋_GBK" w:cs="Times New Roman"/>
              <w:kern w:val="0"/>
              <w:sz w:val="32"/>
              <w:szCs w:val="32"/>
            </w:rPr>
          </w:rPrChange>
        </w:rPr>
        <w:t>3．结转下年资金预算数为</w:t>
      </w:r>
      <w:ins w:id="5880" w:author="MyPC" w:date="2020-02-10T23:01:00Z">
        <w:r>
          <w:rPr>
            <w:rFonts w:hint="eastAsia" w:ascii="Times New Roman" w:hAnsi="Times New Roman" w:eastAsia="方正仿宋_GBK" w:cs="Times New Roman"/>
            <w:kern w:val="0"/>
            <w:sz w:val="32"/>
            <w:szCs w:val="32"/>
            <w:u w:val="none"/>
            <w:rPrChange w:id="5881"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883" w:author="阿狸" w:date="2020-05-11T11:09:49Z">
            <w:rPr>
              <w:rFonts w:ascii="Times New Roman" w:hAnsi="Times New Roman" w:eastAsia="方正仿宋_GBK" w:cs="Times New Roman"/>
              <w:kern w:val="0"/>
              <w:sz w:val="32"/>
              <w:szCs w:val="32"/>
            </w:rPr>
          </w:rPrChange>
        </w:rPr>
        <w:t>万元</w:t>
      </w:r>
      <w:del w:id="5884" w:author="微软用户" w:date="2020-02-11T11:29:00Z">
        <w:r>
          <w:rPr>
            <w:rFonts w:ascii="Times New Roman" w:hAnsi="Times New Roman" w:eastAsia="方正仿宋_GBK" w:cs="Times New Roman"/>
            <w:kern w:val="0"/>
            <w:sz w:val="32"/>
            <w:szCs w:val="32"/>
            <w:u w:val="none"/>
            <w:rPrChange w:id="5885" w:author="阿狸" w:date="2020-05-11T11:09:49Z">
              <w:rPr>
                <w:rFonts w:ascii="Times New Roman" w:hAnsi="Times New Roman" w:eastAsia="方正仿宋_GBK" w:cs="Times New Roman"/>
                <w:kern w:val="0"/>
                <w:sz w:val="32"/>
                <w:szCs w:val="32"/>
              </w:rPr>
            </w:rPrChange>
          </w:rPr>
          <w:delText>，主要原因是……</w:delText>
        </w:r>
      </w:del>
      <w:r>
        <w:rPr>
          <w:rFonts w:ascii="Times New Roman" w:hAnsi="Times New Roman" w:eastAsia="方正仿宋_GBK" w:cs="Times New Roman"/>
          <w:kern w:val="0"/>
          <w:sz w:val="32"/>
          <w:szCs w:val="32"/>
          <w:u w:val="none"/>
          <w:rPrChange w:id="5887"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889" w:author="阿狸" w:date="2020-05-11T11:09:49Z">
            <w:rPr>
              <w:rFonts w:ascii="Times New Roman" w:hAnsi="Times New Roman" w:eastAsia="方正仿宋_GBK" w:cs="Times New Roman"/>
              <w:kern w:val="0"/>
              <w:sz w:val="32"/>
              <w:szCs w:val="32"/>
            </w:rPr>
          </w:rPrChange>
        </w:rPr>
        <w:pPrChange w:id="5888"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890" w:author="阿狸" w:date="2020-05-11T11:09:49Z">
            <w:rPr>
              <w:rFonts w:ascii="Times New Roman" w:hAnsi="Times New Roman" w:eastAsia="方正仿宋_GBK" w:cs="Times New Roman"/>
              <w:kern w:val="0"/>
              <w:sz w:val="32"/>
              <w:szCs w:val="32"/>
            </w:rPr>
          </w:rPrChange>
        </w:rPr>
        <w:t>此外，基本支出预算数为</w:t>
      </w:r>
      <w:ins w:id="5891" w:author="MyPC" w:date="2020-02-10T23:02:00Z">
        <w:r>
          <w:rPr>
            <w:rFonts w:hint="eastAsia" w:ascii="Times New Roman" w:hAnsi="Times New Roman" w:eastAsia="方正仿宋_GBK" w:cs="Times New Roman"/>
            <w:kern w:val="0"/>
            <w:sz w:val="32"/>
            <w:szCs w:val="32"/>
            <w:u w:val="none"/>
            <w:rPrChange w:id="5892" w:author="阿狸" w:date="2020-05-11T11:09:49Z">
              <w:rPr>
                <w:rFonts w:hint="eastAsia" w:ascii="Times New Roman" w:hAnsi="Times New Roman" w:eastAsia="方正仿宋_GBK" w:cs="Times New Roman"/>
                <w:kern w:val="0"/>
                <w:sz w:val="32"/>
                <w:szCs w:val="32"/>
              </w:rPr>
            </w:rPrChange>
          </w:rPr>
          <w:t>616.43</w:t>
        </w:r>
      </w:ins>
      <w:r>
        <w:rPr>
          <w:rFonts w:ascii="Times New Roman" w:hAnsi="Times New Roman" w:eastAsia="方正仿宋_GBK" w:cs="Times New Roman"/>
          <w:kern w:val="0"/>
          <w:sz w:val="32"/>
          <w:szCs w:val="32"/>
          <w:u w:val="none"/>
          <w:rPrChange w:id="5894" w:author="阿狸" w:date="2020-05-11T11:09:49Z">
            <w:rPr>
              <w:rFonts w:ascii="Times New Roman" w:hAnsi="Times New Roman" w:eastAsia="方正仿宋_GBK" w:cs="Times New Roman"/>
              <w:kern w:val="0"/>
              <w:sz w:val="32"/>
              <w:szCs w:val="32"/>
            </w:rPr>
          </w:rPrChange>
        </w:rPr>
        <w:t>万元。与上年相比增加</w:t>
      </w:r>
      <w:del w:id="5895" w:author="MyPC" w:date="2020-02-10T23:02:00Z">
        <w:r>
          <w:rPr>
            <w:rFonts w:ascii="Times New Roman" w:hAnsi="Times New Roman" w:eastAsia="方正仿宋_GBK" w:cs="Times New Roman"/>
            <w:kern w:val="0"/>
            <w:sz w:val="32"/>
            <w:szCs w:val="32"/>
            <w:u w:val="none"/>
            <w:rPrChange w:id="5896" w:author="阿狸" w:date="2020-05-11T11:09:49Z">
              <w:rPr>
                <w:rFonts w:ascii="Times New Roman" w:hAnsi="Times New Roman" w:eastAsia="方正仿宋_GBK" w:cs="Times New Roman"/>
                <w:kern w:val="0"/>
                <w:sz w:val="32"/>
                <w:szCs w:val="32"/>
              </w:rPr>
            </w:rPrChange>
          </w:rPr>
          <w:delText>（减少）</w:delText>
        </w:r>
      </w:del>
      <w:ins w:id="5898" w:author="MyPC" w:date="2020-02-10T23:02:00Z">
        <w:r>
          <w:rPr>
            <w:rFonts w:hint="eastAsia" w:ascii="Times New Roman" w:hAnsi="Times New Roman" w:eastAsia="方正仿宋_GBK" w:cs="Times New Roman"/>
            <w:kern w:val="0"/>
            <w:sz w:val="32"/>
            <w:szCs w:val="32"/>
            <w:u w:val="none"/>
            <w:rPrChange w:id="5899" w:author="阿狸" w:date="2020-05-11T11:09:49Z">
              <w:rPr>
                <w:rFonts w:hint="eastAsia" w:ascii="Times New Roman" w:hAnsi="Times New Roman" w:eastAsia="方正仿宋_GBK" w:cs="Times New Roman"/>
                <w:kern w:val="0"/>
                <w:sz w:val="32"/>
                <w:szCs w:val="32"/>
              </w:rPr>
            </w:rPrChange>
          </w:rPr>
          <w:t>143.34</w:t>
        </w:r>
      </w:ins>
      <w:r>
        <w:rPr>
          <w:rFonts w:ascii="Times New Roman" w:hAnsi="Times New Roman" w:eastAsia="方正仿宋_GBK" w:cs="Times New Roman"/>
          <w:kern w:val="0"/>
          <w:sz w:val="32"/>
          <w:szCs w:val="32"/>
          <w:u w:val="none"/>
          <w:rPrChange w:id="5901" w:author="阿狸" w:date="2020-05-11T11:09:49Z">
            <w:rPr>
              <w:rFonts w:ascii="Times New Roman" w:hAnsi="Times New Roman" w:eastAsia="方正仿宋_GBK" w:cs="Times New Roman"/>
              <w:kern w:val="0"/>
              <w:sz w:val="32"/>
              <w:szCs w:val="32"/>
            </w:rPr>
          </w:rPrChange>
        </w:rPr>
        <w:t>万元，增长</w:t>
      </w:r>
      <w:del w:id="5902" w:author="MyPC" w:date="2020-02-10T23:02:00Z">
        <w:r>
          <w:rPr>
            <w:rFonts w:ascii="Times New Roman" w:hAnsi="Times New Roman" w:eastAsia="方正仿宋_GBK" w:cs="Times New Roman"/>
            <w:kern w:val="0"/>
            <w:sz w:val="32"/>
            <w:szCs w:val="32"/>
            <w:u w:val="none"/>
            <w:rPrChange w:id="5903" w:author="阿狸" w:date="2020-05-11T11:09:49Z">
              <w:rPr>
                <w:rFonts w:ascii="Times New Roman" w:hAnsi="Times New Roman" w:eastAsia="方正仿宋_GBK" w:cs="Times New Roman"/>
                <w:kern w:val="0"/>
                <w:sz w:val="32"/>
                <w:szCs w:val="32"/>
              </w:rPr>
            </w:rPrChange>
          </w:rPr>
          <w:delText>（减少）</w:delText>
        </w:r>
      </w:del>
      <w:ins w:id="5905" w:author="MyPC" w:date="2020-02-10T23:02:00Z">
        <w:r>
          <w:rPr>
            <w:rFonts w:hint="eastAsia" w:ascii="Times New Roman" w:hAnsi="Times New Roman" w:eastAsia="方正仿宋_GBK" w:cs="Times New Roman"/>
            <w:kern w:val="0"/>
            <w:sz w:val="32"/>
            <w:szCs w:val="32"/>
            <w:u w:val="none"/>
            <w:rPrChange w:id="5906" w:author="阿狸" w:date="2020-05-11T11:09:49Z">
              <w:rPr>
                <w:rFonts w:hint="eastAsia" w:ascii="Times New Roman" w:hAnsi="Times New Roman" w:eastAsia="方正仿宋_GBK" w:cs="Times New Roman"/>
                <w:kern w:val="0"/>
                <w:sz w:val="32"/>
                <w:szCs w:val="32"/>
              </w:rPr>
            </w:rPrChange>
          </w:rPr>
          <w:t>30.29</w:t>
        </w:r>
      </w:ins>
      <w:r>
        <w:rPr>
          <w:rFonts w:ascii="Times New Roman" w:hAnsi="Times New Roman" w:eastAsia="方正仿宋_GBK" w:cs="Times New Roman"/>
          <w:kern w:val="0"/>
          <w:sz w:val="32"/>
          <w:szCs w:val="32"/>
          <w:u w:val="none"/>
          <w:rPrChange w:id="5908" w:author="阿狸" w:date="2020-05-11T11:09:49Z">
            <w:rPr>
              <w:rFonts w:ascii="Times New Roman" w:hAnsi="Times New Roman" w:eastAsia="方正仿宋_GBK" w:cs="Times New Roman"/>
              <w:kern w:val="0"/>
              <w:sz w:val="32"/>
              <w:szCs w:val="32"/>
            </w:rPr>
          </w:rPrChange>
        </w:rPr>
        <w:t>%。主要原因是</w:t>
      </w:r>
      <w:del w:id="5909" w:author="微软用户" w:date="2020-02-11T11:30:00Z">
        <w:r>
          <w:rPr>
            <w:rFonts w:ascii="Times New Roman" w:hAnsi="Times New Roman" w:eastAsia="方正仿宋_GBK" w:cs="Times New Roman"/>
            <w:kern w:val="0"/>
            <w:sz w:val="32"/>
            <w:szCs w:val="32"/>
            <w:u w:val="none"/>
            <w:rPrChange w:id="5910" w:author="阿狸" w:date="2020-05-11T11:09:49Z">
              <w:rPr>
                <w:rFonts w:ascii="Times New Roman" w:hAnsi="Times New Roman" w:eastAsia="方正仿宋_GBK" w:cs="Times New Roman"/>
                <w:kern w:val="0"/>
                <w:sz w:val="32"/>
                <w:szCs w:val="32"/>
              </w:rPr>
            </w:rPrChange>
          </w:rPr>
          <w:delText>……。</w:delText>
        </w:r>
      </w:del>
      <w:ins w:id="5912" w:author="微软用户" w:date="2020-02-11T11:30:00Z">
        <w:r>
          <w:rPr>
            <w:rFonts w:hint="eastAsia" w:ascii="Times New Roman" w:hAnsi="Times New Roman" w:eastAsia="方正仿宋_GBK" w:cs="Times New Roman"/>
            <w:kern w:val="0"/>
            <w:sz w:val="32"/>
            <w:szCs w:val="32"/>
            <w:u w:val="none"/>
            <w:rPrChange w:id="5913" w:author="阿狸" w:date="2020-05-11T11:09:49Z">
              <w:rPr>
                <w:rFonts w:hint="eastAsia" w:ascii="Times New Roman" w:hAnsi="Times New Roman" w:eastAsia="方正仿宋_GBK" w:cs="Times New Roman"/>
                <w:kern w:val="0"/>
                <w:sz w:val="32"/>
                <w:szCs w:val="32"/>
              </w:rPr>
            </w:rPrChange>
          </w:rPr>
          <w:t>人员经费中</w:t>
        </w:r>
      </w:ins>
      <w:ins w:id="5915" w:author="微软用户" w:date="2020-02-11T11:31:00Z">
        <w:r>
          <w:rPr>
            <w:rFonts w:hint="eastAsia" w:ascii="Times New Roman" w:hAnsi="Times New Roman" w:eastAsia="方正仿宋_GBK" w:cs="Times New Roman"/>
            <w:kern w:val="0"/>
            <w:sz w:val="32"/>
            <w:szCs w:val="32"/>
            <w:u w:val="none"/>
            <w:rPrChange w:id="5916" w:author="阿狸" w:date="2020-05-11T11:09:49Z">
              <w:rPr>
                <w:rFonts w:hint="eastAsia" w:ascii="Times New Roman" w:hAnsi="Times New Roman" w:eastAsia="方正仿宋_GBK" w:cs="Times New Roman"/>
                <w:kern w:val="0"/>
                <w:sz w:val="32"/>
                <w:szCs w:val="32"/>
              </w:rPr>
            </w:rPrChange>
          </w:rPr>
          <w:t>离退休人员支出增加及</w:t>
        </w:r>
      </w:ins>
      <w:ins w:id="5918" w:author="微软用户" w:date="2020-02-11T11:32:00Z">
        <w:r>
          <w:rPr>
            <w:rFonts w:hint="eastAsia" w:ascii="Times New Roman" w:hAnsi="Times New Roman" w:eastAsia="方正仿宋_GBK" w:cs="Times New Roman"/>
            <w:kern w:val="0"/>
            <w:sz w:val="32"/>
            <w:szCs w:val="32"/>
            <w:u w:val="none"/>
            <w:rPrChange w:id="5919" w:author="阿狸" w:date="2020-05-11T11:09:49Z">
              <w:rPr>
                <w:rFonts w:hint="eastAsia" w:ascii="Times New Roman" w:hAnsi="Times New Roman" w:eastAsia="方正仿宋_GBK" w:cs="Times New Roman"/>
                <w:kern w:val="0"/>
                <w:sz w:val="32"/>
                <w:szCs w:val="32"/>
              </w:rPr>
            </w:rPrChange>
          </w:rPr>
          <w:t>住房公积金和提租补贴支出增加</w:t>
        </w:r>
      </w:ins>
      <w:ins w:id="5921" w:author="微软用户" w:date="2020-02-11T11:30:00Z">
        <w:r>
          <w:rPr>
            <w:rFonts w:ascii="Times New Roman" w:hAnsi="Times New Roman" w:eastAsia="方正仿宋_GBK" w:cs="Times New Roman"/>
            <w:kern w:val="0"/>
            <w:sz w:val="32"/>
            <w:szCs w:val="32"/>
            <w:u w:val="none"/>
            <w:rPrChange w:id="5922"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del w:id="5925" w:author="MyPC" w:date="2020-02-10T23:03:00Z"/>
          <w:rFonts w:ascii="Times New Roman" w:hAnsi="Times New Roman" w:eastAsia="方正仿宋_GBK" w:cs="Times New Roman"/>
          <w:kern w:val="0"/>
          <w:sz w:val="32"/>
          <w:szCs w:val="32"/>
          <w:u w:val="none"/>
          <w:rPrChange w:id="5926" w:author="阿狸" w:date="2020-05-11T11:09:49Z">
            <w:rPr>
              <w:del w:id="5927" w:author="MyPC" w:date="2020-02-10T23:03:00Z"/>
              <w:rFonts w:ascii="Times New Roman" w:hAnsi="Times New Roman" w:eastAsia="方正仿宋_GBK" w:cs="Times New Roman"/>
              <w:kern w:val="0"/>
              <w:sz w:val="32"/>
              <w:szCs w:val="32"/>
              <w:u w:val="single"/>
            </w:rPr>
          </w:rPrChange>
        </w:rPr>
        <w:pPrChange w:id="5924"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928" w:author="阿狸" w:date="2020-05-11T11:09:49Z">
            <w:rPr>
              <w:rFonts w:ascii="Times New Roman" w:hAnsi="Times New Roman" w:eastAsia="方正仿宋_GBK" w:cs="Times New Roman"/>
              <w:kern w:val="0"/>
              <w:sz w:val="32"/>
              <w:szCs w:val="32"/>
            </w:rPr>
          </w:rPrChange>
        </w:rPr>
        <w:t>项目支出预算数为</w:t>
      </w:r>
      <w:ins w:id="5929" w:author="MyPC" w:date="2020-02-10T23:03:00Z">
        <w:r>
          <w:rPr>
            <w:rFonts w:hint="eastAsia" w:ascii="Times New Roman" w:hAnsi="Times New Roman" w:eastAsia="方正仿宋_GBK" w:cs="Times New Roman"/>
            <w:kern w:val="0"/>
            <w:sz w:val="32"/>
            <w:szCs w:val="32"/>
            <w:u w:val="none"/>
            <w:rPrChange w:id="5930" w:author="阿狸" w:date="2020-05-11T11:09:49Z">
              <w:rPr>
                <w:rFonts w:hint="eastAsia" w:ascii="Times New Roman" w:hAnsi="Times New Roman" w:eastAsia="方正仿宋_GBK" w:cs="Times New Roman"/>
                <w:kern w:val="0"/>
                <w:sz w:val="32"/>
                <w:szCs w:val="32"/>
              </w:rPr>
            </w:rPrChange>
          </w:rPr>
          <w:t>195</w:t>
        </w:r>
      </w:ins>
      <w:r>
        <w:rPr>
          <w:rFonts w:ascii="Times New Roman" w:hAnsi="Times New Roman" w:eastAsia="方正仿宋_GBK" w:cs="Times New Roman"/>
          <w:kern w:val="0"/>
          <w:sz w:val="32"/>
          <w:szCs w:val="32"/>
          <w:u w:val="none"/>
          <w:rPrChange w:id="5932" w:author="阿狸" w:date="2020-05-11T11:09:49Z">
            <w:rPr>
              <w:rFonts w:ascii="Times New Roman" w:hAnsi="Times New Roman" w:eastAsia="方正仿宋_GBK" w:cs="Times New Roman"/>
              <w:kern w:val="0"/>
              <w:sz w:val="32"/>
              <w:szCs w:val="32"/>
            </w:rPr>
          </w:rPrChange>
        </w:rPr>
        <w:t>万元。与上年相比增加</w:t>
      </w:r>
      <w:del w:id="5933" w:author="MyPC" w:date="2020-02-10T23:03:00Z">
        <w:r>
          <w:rPr>
            <w:rFonts w:ascii="Times New Roman" w:hAnsi="Times New Roman" w:eastAsia="方正仿宋_GBK" w:cs="Times New Roman"/>
            <w:kern w:val="0"/>
            <w:sz w:val="32"/>
            <w:szCs w:val="32"/>
            <w:u w:val="none"/>
            <w:rPrChange w:id="5934" w:author="阿狸" w:date="2020-05-11T11:09:49Z">
              <w:rPr>
                <w:rFonts w:ascii="Times New Roman" w:hAnsi="Times New Roman" w:eastAsia="方正仿宋_GBK" w:cs="Times New Roman"/>
                <w:kern w:val="0"/>
                <w:sz w:val="32"/>
                <w:szCs w:val="32"/>
              </w:rPr>
            </w:rPrChange>
          </w:rPr>
          <w:delText>（减少）</w:delText>
        </w:r>
      </w:del>
      <w:ins w:id="5936" w:author="MyPC" w:date="2020-02-10T23:03:00Z">
        <w:r>
          <w:rPr>
            <w:rFonts w:hint="eastAsia" w:ascii="Times New Roman" w:hAnsi="Times New Roman" w:eastAsia="方正仿宋_GBK" w:cs="Times New Roman"/>
            <w:kern w:val="0"/>
            <w:sz w:val="32"/>
            <w:szCs w:val="32"/>
            <w:u w:val="none"/>
            <w:rPrChange w:id="5937" w:author="阿狸" w:date="2020-05-11T11:09:49Z">
              <w:rPr>
                <w:rFonts w:hint="eastAsia" w:ascii="Times New Roman" w:hAnsi="Times New Roman" w:eastAsia="方正仿宋_GBK" w:cs="Times New Roman"/>
                <w:kern w:val="0"/>
                <w:sz w:val="32"/>
                <w:szCs w:val="32"/>
              </w:rPr>
            </w:rPrChange>
          </w:rPr>
          <w:t>30</w:t>
        </w:r>
      </w:ins>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940" w:author="阿狸" w:date="2020-05-11T11:09:49Z">
            <w:rPr>
              <w:rFonts w:ascii="Times New Roman" w:hAnsi="Times New Roman" w:eastAsia="方正仿宋_GBK" w:cs="Times New Roman"/>
              <w:kern w:val="0"/>
              <w:sz w:val="32"/>
              <w:szCs w:val="32"/>
            </w:rPr>
          </w:rPrChange>
        </w:rPr>
        <w:pPrChange w:id="5939"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941" w:author="阿狸" w:date="2020-05-11T11:09:49Z">
            <w:rPr>
              <w:rFonts w:ascii="Times New Roman" w:hAnsi="Times New Roman" w:eastAsia="方正仿宋_GBK" w:cs="Times New Roman"/>
              <w:kern w:val="0"/>
              <w:sz w:val="32"/>
              <w:szCs w:val="32"/>
            </w:rPr>
          </w:rPrChange>
        </w:rPr>
        <w:t>万元，增长</w:t>
      </w:r>
      <w:del w:id="5942" w:author="MyPC" w:date="2020-02-10T23:03:00Z">
        <w:r>
          <w:rPr>
            <w:rFonts w:ascii="Times New Roman" w:hAnsi="Times New Roman" w:eastAsia="方正仿宋_GBK" w:cs="Times New Roman"/>
            <w:kern w:val="0"/>
            <w:sz w:val="32"/>
            <w:szCs w:val="32"/>
            <w:u w:val="none"/>
            <w:rPrChange w:id="5943" w:author="阿狸" w:date="2020-05-11T11:09:49Z">
              <w:rPr>
                <w:rFonts w:ascii="Times New Roman" w:hAnsi="Times New Roman" w:eastAsia="方正仿宋_GBK" w:cs="Times New Roman"/>
                <w:kern w:val="0"/>
                <w:sz w:val="32"/>
                <w:szCs w:val="32"/>
              </w:rPr>
            </w:rPrChange>
          </w:rPr>
          <w:delText>（减少）</w:delText>
        </w:r>
      </w:del>
      <w:ins w:id="5945" w:author="MyPC" w:date="2020-02-10T23:03:00Z">
        <w:r>
          <w:rPr>
            <w:rFonts w:hint="eastAsia" w:ascii="Times New Roman" w:hAnsi="Times New Roman" w:eastAsia="方正仿宋_GBK" w:cs="Times New Roman"/>
            <w:kern w:val="0"/>
            <w:sz w:val="32"/>
            <w:szCs w:val="32"/>
            <w:u w:val="none"/>
            <w:rPrChange w:id="5946" w:author="阿狸" w:date="2020-05-11T11:09:49Z">
              <w:rPr>
                <w:rFonts w:hint="eastAsia" w:ascii="Times New Roman" w:hAnsi="Times New Roman" w:eastAsia="方正仿宋_GBK" w:cs="Times New Roman"/>
                <w:kern w:val="0"/>
                <w:sz w:val="32"/>
                <w:szCs w:val="32"/>
              </w:rPr>
            </w:rPrChange>
          </w:rPr>
          <w:t>18.18</w:t>
        </w:r>
      </w:ins>
      <w:r>
        <w:rPr>
          <w:rFonts w:ascii="Times New Roman" w:hAnsi="Times New Roman" w:eastAsia="方正仿宋_GBK" w:cs="Times New Roman"/>
          <w:kern w:val="0"/>
          <w:sz w:val="32"/>
          <w:szCs w:val="32"/>
          <w:u w:val="none"/>
          <w:rPrChange w:id="5948" w:author="阿狸" w:date="2020-05-11T11:09:49Z">
            <w:rPr>
              <w:rFonts w:ascii="Times New Roman" w:hAnsi="Times New Roman" w:eastAsia="方正仿宋_GBK" w:cs="Times New Roman"/>
              <w:kern w:val="0"/>
              <w:sz w:val="32"/>
              <w:szCs w:val="32"/>
            </w:rPr>
          </w:rPrChange>
        </w:rPr>
        <w:t>%。主要原因是</w:t>
      </w:r>
      <w:del w:id="5949" w:author="MyPC" w:date="2020-02-10T23:03:00Z">
        <w:r>
          <w:rPr>
            <w:rFonts w:hint="eastAsia" w:ascii="Times New Roman" w:hAnsi="Times New Roman" w:eastAsia="方正仿宋_GBK" w:cs="Times New Roman"/>
            <w:kern w:val="0"/>
            <w:sz w:val="32"/>
            <w:szCs w:val="32"/>
            <w:u w:val="none"/>
            <w:rPrChange w:id="5950" w:author="阿狸" w:date="2020-05-11T11:09:49Z">
              <w:rPr>
                <w:rFonts w:hint="eastAsia" w:ascii="Times New Roman" w:hAnsi="Times New Roman" w:eastAsia="方正仿宋_GBK" w:cs="Times New Roman"/>
                <w:kern w:val="0"/>
                <w:sz w:val="32"/>
                <w:szCs w:val="32"/>
              </w:rPr>
            </w:rPrChange>
          </w:rPr>
          <w:delText>……</w:delText>
        </w:r>
      </w:del>
      <w:ins w:id="5952" w:author="MyPC" w:date="2020-02-10T23:03:00Z">
        <w:r>
          <w:rPr>
            <w:rFonts w:hint="eastAsia" w:ascii="Times New Roman" w:hAnsi="Times New Roman" w:eastAsia="方正仿宋_GBK" w:cs="Times New Roman"/>
            <w:kern w:val="0"/>
            <w:sz w:val="32"/>
            <w:szCs w:val="32"/>
            <w:u w:val="none"/>
            <w:rPrChange w:id="5953" w:author="阿狸" w:date="2020-05-11T11:09:49Z">
              <w:rPr>
                <w:rFonts w:hint="eastAsia" w:ascii="Times New Roman" w:hAnsi="Times New Roman" w:eastAsia="方正仿宋_GBK" w:cs="Times New Roman"/>
                <w:kern w:val="0"/>
                <w:sz w:val="32"/>
                <w:szCs w:val="32"/>
              </w:rPr>
            </w:rPrChange>
          </w:rPr>
          <w:t>机构改革</w:t>
        </w:r>
      </w:ins>
      <w:ins w:id="5955" w:author="MyPC" w:date="2020-02-10T23:04:00Z">
        <w:r>
          <w:rPr>
            <w:rFonts w:ascii="Times New Roman" w:hAnsi="Times New Roman" w:eastAsia="方正仿宋_GBK" w:cs="Times New Roman"/>
            <w:kern w:val="0"/>
            <w:sz w:val="32"/>
            <w:szCs w:val="32"/>
            <w:u w:val="none"/>
            <w:rPrChange w:id="5956" w:author="阿狸" w:date="2020-05-11T11:09:49Z">
              <w:rPr>
                <w:rFonts w:ascii="Times New Roman" w:hAnsi="Times New Roman" w:eastAsia="方正仿宋_GBK" w:cs="Times New Roman"/>
                <w:kern w:val="0"/>
                <w:sz w:val="32"/>
                <w:szCs w:val="32"/>
              </w:rPr>
            </w:rPrChange>
          </w:rPr>
          <w:t>调整原外事办侨务业务并入我部</w:t>
        </w:r>
      </w:ins>
      <w:ins w:id="5958" w:author="微软用户" w:date="2020-02-11T11:32:00Z">
        <w:r>
          <w:rPr>
            <w:rFonts w:hint="eastAsia" w:ascii="Times New Roman" w:hAnsi="Times New Roman" w:eastAsia="方正仿宋_GBK" w:cs="Times New Roman"/>
            <w:kern w:val="0"/>
            <w:sz w:val="32"/>
            <w:szCs w:val="32"/>
            <w:u w:val="none"/>
            <w:rPrChange w:id="5959" w:author="阿狸" w:date="2020-05-11T11:09:49Z">
              <w:rPr>
                <w:rFonts w:hint="eastAsia" w:ascii="Times New Roman" w:hAnsi="Times New Roman" w:eastAsia="方正仿宋_GBK" w:cs="Times New Roman"/>
                <w:kern w:val="0"/>
                <w:sz w:val="32"/>
                <w:szCs w:val="32"/>
              </w:rPr>
            </w:rPrChange>
          </w:rPr>
          <w:t>项目经费增加</w:t>
        </w:r>
      </w:ins>
      <w:r>
        <w:rPr>
          <w:rFonts w:ascii="Times New Roman" w:hAnsi="Times New Roman" w:eastAsia="方正仿宋_GBK" w:cs="Times New Roman"/>
          <w:kern w:val="0"/>
          <w:sz w:val="32"/>
          <w:szCs w:val="32"/>
          <w:u w:val="none"/>
          <w:rPrChange w:id="5961"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963" w:author="阿狸" w:date="2020-05-11T11:09:49Z">
            <w:rPr>
              <w:rFonts w:ascii="Times New Roman" w:hAnsi="Times New Roman" w:eastAsia="方正仿宋_GBK" w:cs="Times New Roman"/>
              <w:kern w:val="0"/>
              <w:sz w:val="32"/>
              <w:szCs w:val="32"/>
            </w:rPr>
          </w:rPrChange>
        </w:rPr>
        <w:pPrChange w:id="5962"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5964" w:author="阿狸" w:date="2020-05-11T11:09:49Z">
            <w:rPr>
              <w:rFonts w:ascii="Times New Roman" w:hAnsi="Times New Roman" w:eastAsia="方正仿宋_GBK" w:cs="Times New Roman"/>
              <w:kern w:val="0"/>
              <w:sz w:val="32"/>
              <w:szCs w:val="32"/>
            </w:rPr>
          </w:rPrChange>
        </w:rPr>
        <w:t>单位预留机动经费预算数为</w:t>
      </w:r>
      <w:ins w:id="5965" w:author="MyPC" w:date="2020-02-10T23:05:00Z">
        <w:r>
          <w:rPr>
            <w:rFonts w:hint="eastAsia" w:ascii="Times New Roman" w:hAnsi="Times New Roman" w:eastAsia="方正仿宋_GBK" w:cs="Times New Roman"/>
            <w:kern w:val="0"/>
            <w:sz w:val="32"/>
            <w:szCs w:val="32"/>
            <w:u w:val="none"/>
            <w:rPrChange w:id="5966"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5968" w:author="阿狸" w:date="2020-05-11T11:09:49Z">
            <w:rPr>
              <w:rFonts w:ascii="Times New Roman" w:hAnsi="Times New Roman" w:eastAsia="方正仿宋_GBK" w:cs="Times New Roman"/>
              <w:kern w:val="0"/>
              <w:sz w:val="32"/>
              <w:szCs w:val="32"/>
            </w:rPr>
          </w:rPrChange>
        </w:rPr>
        <w:t>万元。与上年</w:t>
      </w:r>
      <w:del w:id="5969" w:author="微软用户" w:date="2020-02-11T11:33:00Z">
        <w:r>
          <w:rPr>
            <w:rFonts w:ascii="Times New Roman" w:hAnsi="Times New Roman" w:eastAsia="方正仿宋_GBK" w:cs="Times New Roman"/>
            <w:kern w:val="0"/>
            <w:sz w:val="32"/>
            <w:szCs w:val="32"/>
            <w:u w:val="none"/>
            <w:rPrChange w:id="5970" w:author="阿狸" w:date="2020-05-11T11:09:49Z">
              <w:rPr>
                <w:rFonts w:ascii="Times New Roman" w:hAnsi="Times New Roman" w:eastAsia="方正仿宋_GBK" w:cs="Times New Roman"/>
                <w:kern w:val="0"/>
                <w:sz w:val="32"/>
                <w:szCs w:val="32"/>
              </w:rPr>
            </w:rPrChange>
          </w:rPr>
          <w:delText>相比增加（减少）万元，增长（减少）%。主要原因是……</w:delText>
        </w:r>
      </w:del>
      <w:ins w:id="5972" w:author="微软用户" w:date="2020-02-11T11:33:00Z">
        <w:r>
          <w:rPr>
            <w:rFonts w:hint="eastAsia" w:ascii="Times New Roman" w:hAnsi="Times New Roman" w:eastAsia="方正仿宋_GBK" w:cs="Times New Roman"/>
            <w:kern w:val="0"/>
            <w:sz w:val="32"/>
            <w:szCs w:val="32"/>
            <w:u w:val="none"/>
            <w:rPrChange w:id="5973" w:author="阿狸" w:date="2020-05-11T11:09:49Z">
              <w:rPr>
                <w:rFonts w:hint="eastAsia" w:ascii="Times New Roman" w:hAnsi="Times New Roman" w:eastAsia="方正仿宋_GBK" w:cs="Times New Roman"/>
                <w:kern w:val="0"/>
                <w:sz w:val="32"/>
                <w:szCs w:val="32"/>
              </w:rPr>
            </w:rPrChange>
          </w:rPr>
          <w:t>持平</w:t>
        </w:r>
      </w:ins>
      <w:r>
        <w:rPr>
          <w:rFonts w:ascii="Times New Roman" w:hAnsi="Times New Roman" w:eastAsia="方正仿宋_GBK" w:cs="Times New Roman"/>
          <w:kern w:val="0"/>
          <w:sz w:val="32"/>
          <w:szCs w:val="32"/>
          <w:u w:val="none"/>
          <w:rPrChange w:id="5975"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5977" w:author="阿狸" w:date="2020-05-11T11:09:49Z">
            <w:rPr>
              <w:rFonts w:ascii="方正黑体_GBK" w:hAnsi="Times New Roman" w:eastAsia="方正黑体_GBK" w:cs="Times New Roman"/>
              <w:kern w:val="0"/>
              <w:sz w:val="32"/>
              <w:szCs w:val="32"/>
            </w:rPr>
          </w:rPrChange>
        </w:rPr>
        <w:pPrChange w:id="5976"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5978" w:author="阿狸" w:date="2020-05-11T11:09:49Z">
            <w:rPr>
              <w:rFonts w:ascii="方正黑体_GBK" w:hAnsi="Times New Roman" w:eastAsia="方正黑体_GBK" w:cs="Times New Roman"/>
              <w:kern w:val="0"/>
              <w:sz w:val="32"/>
              <w:szCs w:val="32"/>
            </w:rPr>
          </w:rPrChange>
        </w:rPr>
        <w:t>二、收入预算情况说明</w:t>
      </w:r>
    </w:p>
    <w:p>
      <w:pPr>
        <w:autoSpaceDE w:val="0"/>
        <w:autoSpaceDN w:val="0"/>
        <w:snapToGrid/>
        <w:spacing w:beforeLines="0" w:afterLines="0" w:line="360" w:lineRule="auto"/>
        <w:ind w:firstLine="640" w:firstLineChars="200"/>
        <w:jc w:val="left"/>
        <w:rPr>
          <w:del w:id="5980" w:author="微软用户" w:date="2020-02-11T11:33:00Z"/>
          <w:rFonts w:ascii="Times New Roman" w:hAnsi="Times New Roman" w:eastAsia="方正仿宋_GBK" w:cs="Times New Roman"/>
          <w:i/>
          <w:kern w:val="0"/>
          <w:sz w:val="32"/>
          <w:szCs w:val="32"/>
          <w:u w:val="none"/>
          <w:rPrChange w:id="5981" w:author="阿狸" w:date="2020-05-11T11:09:49Z">
            <w:rPr>
              <w:del w:id="5982" w:author="微软用户" w:date="2020-02-11T11:33:00Z"/>
              <w:rFonts w:ascii="Times New Roman" w:hAnsi="Times New Roman" w:eastAsia="方正仿宋_GBK" w:cs="Times New Roman"/>
              <w:i/>
              <w:kern w:val="0"/>
              <w:sz w:val="32"/>
              <w:szCs w:val="32"/>
            </w:rPr>
          </w:rPrChange>
        </w:rPr>
        <w:pPrChange w:id="5979" w:author="阿狸" w:date="2020-05-11T11:13:10Z">
          <w:pPr>
            <w:autoSpaceDE w:val="0"/>
            <w:autoSpaceDN w:val="0"/>
            <w:snapToGrid w:val="0"/>
            <w:spacing w:line="550" w:lineRule="exact"/>
          </w:pPr>
        </w:pPrChange>
      </w:pPr>
      <w:del w:id="5983" w:author="微软用户" w:date="2020-02-11T11:33:00Z">
        <w:r>
          <w:rPr>
            <w:rFonts w:ascii="Times New Roman" w:hAnsi="Times New Roman" w:eastAsia="方正仿宋_GBK" w:cs="Times New Roman"/>
            <w:i/>
            <w:kern w:val="0"/>
            <w:sz w:val="32"/>
            <w:szCs w:val="32"/>
            <w:u w:val="none"/>
            <w:rPrChange w:id="5984" w:author="阿狸" w:date="2020-05-11T11:09:49Z">
              <w:rPr>
                <w:rFonts w:ascii="Times New Roman" w:hAnsi="Times New Roman" w:eastAsia="方正仿宋_GBK" w:cs="Times New Roman"/>
                <w:i/>
                <w:kern w:val="0"/>
                <w:sz w:val="32"/>
                <w:szCs w:val="32"/>
              </w:rPr>
            </w:rPrChange>
          </w:rPr>
          <w:delText>（反映部门年度总体收入预算情况。填列数应与《收支预算总表》收入数一致。）</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5987" w:author="阿狸" w:date="2020-05-11T11:09:49Z">
            <w:rPr>
              <w:rFonts w:ascii="Times New Roman" w:hAnsi="Times New Roman" w:eastAsia="方正仿宋_GBK" w:cs="Times New Roman"/>
              <w:kern w:val="0"/>
              <w:sz w:val="32"/>
              <w:szCs w:val="32"/>
            </w:rPr>
          </w:rPrChange>
        </w:rPr>
        <w:pPrChange w:id="5986" w:author="阿狸" w:date="2020-05-11T11:13:10Z">
          <w:pPr>
            <w:autoSpaceDE w:val="0"/>
            <w:autoSpaceDN w:val="0"/>
            <w:snapToGrid w:val="0"/>
            <w:spacing w:line="550" w:lineRule="exact"/>
          </w:pPr>
        </w:pPrChange>
      </w:pPr>
      <w:del w:id="5988" w:author="MyPC" w:date="2020-02-10T23:06:00Z">
        <w:r>
          <w:rPr>
            <w:rFonts w:hint="eastAsia" w:ascii="Times New Roman" w:hAnsi="Times New Roman" w:eastAsia="方正仿宋_GBK" w:cs="Times New Roman"/>
            <w:kern w:val="0"/>
            <w:sz w:val="32"/>
            <w:szCs w:val="32"/>
            <w:u w:val="none"/>
            <w:rPrChange w:id="5989" w:author="阿狸" w:date="2020-05-11T11:09:49Z">
              <w:rPr>
                <w:rFonts w:hint="eastAsia" w:ascii="Times New Roman" w:hAnsi="Times New Roman" w:eastAsia="方正仿宋_GBK" w:cs="Times New Roman"/>
                <w:kern w:val="0"/>
                <w:sz w:val="32"/>
                <w:szCs w:val="32"/>
                <w:u w:val="single"/>
              </w:rPr>
            </w:rPrChange>
          </w:rPr>
          <w:delText>XX部门</w:delText>
        </w:r>
      </w:del>
      <w:ins w:id="5991" w:author="MyPC" w:date="2020-02-10T23:06:00Z">
        <w:r>
          <w:rPr>
            <w:rFonts w:hint="eastAsia" w:ascii="Times New Roman" w:hAnsi="Times New Roman" w:eastAsia="方正仿宋_GBK" w:cs="Times New Roman"/>
            <w:kern w:val="0"/>
            <w:sz w:val="32"/>
            <w:szCs w:val="32"/>
            <w:u w:val="none"/>
            <w:rPrChange w:id="5992"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5994" w:author="阿狸" w:date="2020-05-11T11:09:49Z">
            <w:rPr>
              <w:rFonts w:ascii="Times New Roman" w:hAnsi="Times New Roman" w:eastAsia="方正仿宋_GBK" w:cs="Times New Roman"/>
              <w:kern w:val="0"/>
              <w:sz w:val="32"/>
              <w:szCs w:val="32"/>
            </w:rPr>
          </w:rPrChange>
        </w:rPr>
        <w:t>本年收入预算合计</w:t>
      </w:r>
      <w:ins w:id="5995" w:author="MyPC" w:date="2020-02-10T23:06:00Z">
        <w:r>
          <w:rPr>
            <w:rFonts w:hint="eastAsia" w:ascii="Times New Roman" w:hAnsi="Times New Roman" w:eastAsia="方正仿宋_GBK" w:cs="Times New Roman"/>
            <w:kern w:val="0"/>
            <w:sz w:val="32"/>
            <w:szCs w:val="32"/>
            <w:u w:val="none"/>
            <w:rPrChange w:id="5996"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5998" w:author="阿狸" w:date="2020-05-11T11:09:49Z">
            <w:rPr>
              <w:rFonts w:ascii="Times New Roman" w:hAnsi="Times New Roman" w:eastAsia="方正仿宋_GBK" w:cs="Times New Roman"/>
              <w:kern w:val="0"/>
              <w:sz w:val="32"/>
              <w:szCs w:val="32"/>
            </w:rPr>
          </w:rPrChange>
        </w:rPr>
        <w:t>万元，其中：</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00" w:author="阿狸" w:date="2020-05-11T11:09:49Z">
            <w:rPr>
              <w:rFonts w:ascii="Times New Roman" w:hAnsi="Times New Roman" w:eastAsia="方正仿宋_GBK" w:cs="Times New Roman"/>
              <w:kern w:val="0"/>
              <w:sz w:val="32"/>
              <w:szCs w:val="32"/>
            </w:rPr>
          </w:rPrChange>
        </w:rPr>
        <w:pPrChange w:id="5999"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01" w:author="阿狸" w:date="2020-05-11T11:09:49Z">
            <w:rPr>
              <w:rFonts w:ascii="Times New Roman" w:hAnsi="Times New Roman" w:eastAsia="方正仿宋_GBK" w:cs="Times New Roman"/>
              <w:kern w:val="0"/>
              <w:sz w:val="32"/>
              <w:szCs w:val="32"/>
            </w:rPr>
          </w:rPrChange>
        </w:rPr>
        <w:t>一般公共预算收入</w:t>
      </w:r>
      <w:ins w:id="6002" w:author="MyPC" w:date="2020-02-10T23:07:00Z">
        <w:r>
          <w:rPr>
            <w:rFonts w:hint="eastAsia" w:ascii="Times New Roman" w:hAnsi="Times New Roman" w:eastAsia="方正仿宋_GBK" w:cs="Times New Roman"/>
            <w:kern w:val="0"/>
            <w:sz w:val="32"/>
            <w:szCs w:val="32"/>
            <w:u w:val="none"/>
            <w:rPrChange w:id="6003"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6005" w:author="阿狸" w:date="2020-05-11T11:09:49Z">
            <w:rPr>
              <w:rFonts w:ascii="Times New Roman" w:hAnsi="Times New Roman" w:eastAsia="方正仿宋_GBK" w:cs="Times New Roman"/>
              <w:kern w:val="0"/>
              <w:sz w:val="32"/>
              <w:szCs w:val="32"/>
            </w:rPr>
          </w:rPrChange>
        </w:rPr>
        <w:t>万元，占</w:t>
      </w:r>
      <w:ins w:id="6006" w:author="MyPC" w:date="2020-02-10T23:07:00Z">
        <w:r>
          <w:rPr>
            <w:rFonts w:hint="eastAsia" w:ascii="Times New Roman" w:hAnsi="Times New Roman" w:eastAsia="方正仿宋_GBK" w:cs="Times New Roman"/>
            <w:kern w:val="0"/>
            <w:sz w:val="32"/>
            <w:szCs w:val="32"/>
            <w:u w:val="none"/>
            <w:rPrChange w:id="6007" w:author="阿狸" w:date="2020-05-11T11:09:49Z">
              <w:rPr>
                <w:rFonts w:hint="eastAsia" w:ascii="Times New Roman" w:hAnsi="Times New Roman" w:eastAsia="方正仿宋_GBK" w:cs="Times New Roman"/>
                <w:kern w:val="0"/>
                <w:sz w:val="32"/>
                <w:szCs w:val="32"/>
              </w:rPr>
            </w:rPrChange>
          </w:rPr>
          <w:t>100</w:t>
        </w:r>
      </w:ins>
      <w:r>
        <w:rPr>
          <w:rFonts w:ascii="Times New Roman" w:hAnsi="Times New Roman" w:eastAsia="方正仿宋_GBK" w:cs="Times New Roman"/>
          <w:kern w:val="0"/>
          <w:sz w:val="32"/>
          <w:szCs w:val="32"/>
          <w:u w:val="none"/>
          <w:rPrChange w:id="6009"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11" w:author="阿狸" w:date="2020-05-11T11:09:49Z">
            <w:rPr>
              <w:rFonts w:ascii="Times New Roman" w:hAnsi="Times New Roman" w:eastAsia="方正仿宋_GBK" w:cs="Times New Roman"/>
              <w:kern w:val="0"/>
              <w:sz w:val="32"/>
              <w:szCs w:val="32"/>
            </w:rPr>
          </w:rPrChange>
        </w:rPr>
        <w:pPrChange w:id="6010"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12" w:author="阿狸" w:date="2020-05-11T11:09:49Z">
            <w:rPr>
              <w:rFonts w:ascii="Times New Roman" w:hAnsi="Times New Roman" w:eastAsia="方正仿宋_GBK" w:cs="Times New Roman"/>
              <w:kern w:val="0"/>
              <w:sz w:val="32"/>
              <w:szCs w:val="32"/>
            </w:rPr>
          </w:rPrChange>
        </w:rPr>
        <w:t>政府性</w:t>
      </w:r>
      <w:r>
        <w:rPr>
          <w:rFonts w:hint="eastAsia" w:ascii="Times New Roman" w:hAnsi="Times New Roman" w:eastAsia="方正仿宋_GBK" w:cs="Times New Roman"/>
          <w:kern w:val="0"/>
          <w:sz w:val="32"/>
          <w:szCs w:val="32"/>
          <w:u w:val="none"/>
          <w:rPrChange w:id="6013" w:author="阿狸" w:date="2020-05-11T11:09:49Z">
            <w:rPr>
              <w:rFonts w:hint="eastAsia" w:ascii="Times New Roman" w:hAnsi="Times New Roman" w:eastAsia="方正仿宋_GBK" w:cs="Times New Roman"/>
              <w:kern w:val="0"/>
              <w:sz w:val="32"/>
              <w:szCs w:val="32"/>
            </w:rPr>
          </w:rPrChange>
        </w:rPr>
        <w:t>基金</w:t>
      </w:r>
      <w:r>
        <w:rPr>
          <w:rFonts w:ascii="Times New Roman" w:hAnsi="Times New Roman" w:eastAsia="方正仿宋_GBK" w:cs="Times New Roman"/>
          <w:kern w:val="0"/>
          <w:sz w:val="32"/>
          <w:szCs w:val="32"/>
          <w:u w:val="none"/>
          <w:rPrChange w:id="6014" w:author="阿狸" w:date="2020-05-11T11:09:49Z">
            <w:rPr>
              <w:rFonts w:ascii="Times New Roman" w:hAnsi="Times New Roman" w:eastAsia="方正仿宋_GBK" w:cs="Times New Roman"/>
              <w:kern w:val="0"/>
              <w:sz w:val="32"/>
              <w:szCs w:val="32"/>
            </w:rPr>
          </w:rPrChange>
        </w:rPr>
        <w:t>预算收入</w:t>
      </w:r>
      <w:ins w:id="6015" w:author="MyPC" w:date="2020-02-10T23:07:00Z">
        <w:r>
          <w:rPr>
            <w:rFonts w:hint="eastAsia" w:ascii="Times New Roman" w:hAnsi="Times New Roman" w:eastAsia="方正仿宋_GBK" w:cs="Times New Roman"/>
            <w:kern w:val="0"/>
            <w:sz w:val="32"/>
            <w:szCs w:val="32"/>
            <w:u w:val="none"/>
            <w:rPrChange w:id="6016"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18" w:author="阿狸" w:date="2020-05-11T11:09:49Z">
            <w:rPr>
              <w:rFonts w:ascii="Times New Roman" w:hAnsi="Times New Roman" w:eastAsia="方正仿宋_GBK" w:cs="Times New Roman"/>
              <w:kern w:val="0"/>
              <w:sz w:val="32"/>
              <w:szCs w:val="32"/>
            </w:rPr>
          </w:rPrChange>
        </w:rPr>
        <w:t>万元，占</w:t>
      </w:r>
      <w:ins w:id="6019" w:author="MyPC" w:date="2020-02-10T23:07:00Z">
        <w:r>
          <w:rPr>
            <w:rFonts w:hint="eastAsia" w:ascii="Times New Roman" w:hAnsi="Times New Roman" w:eastAsia="方正仿宋_GBK" w:cs="Times New Roman"/>
            <w:kern w:val="0"/>
            <w:sz w:val="32"/>
            <w:szCs w:val="32"/>
            <w:u w:val="none"/>
            <w:rPrChange w:id="6020"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22"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24" w:author="阿狸" w:date="2020-05-11T11:09:49Z">
            <w:rPr>
              <w:rFonts w:ascii="Times New Roman" w:hAnsi="Times New Roman" w:eastAsia="方正仿宋_GBK" w:cs="Times New Roman"/>
              <w:kern w:val="0"/>
              <w:sz w:val="32"/>
              <w:szCs w:val="32"/>
            </w:rPr>
          </w:rPrChange>
        </w:rPr>
        <w:pPrChange w:id="6023"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25" w:author="阿狸" w:date="2020-05-11T11:09:49Z">
            <w:rPr>
              <w:rFonts w:ascii="Times New Roman" w:hAnsi="Times New Roman" w:eastAsia="方正仿宋_GBK" w:cs="Times New Roman"/>
              <w:kern w:val="0"/>
              <w:sz w:val="32"/>
              <w:szCs w:val="32"/>
            </w:rPr>
          </w:rPrChange>
        </w:rPr>
        <w:t>财政专户管理资金</w:t>
      </w:r>
      <w:ins w:id="6026" w:author="MyPC" w:date="2020-02-10T23:07:00Z">
        <w:r>
          <w:rPr>
            <w:rFonts w:hint="eastAsia" w:ascii="Times New Roman" w:hAnsi="Times New Roman" w:eastAsia="方正仿宋_GBK" w:cs="Times New Roman"/>
            <w:kern w:val="0"/>
            <w:sz w:val="32"/>
            <w:szCs w:val="32"/>
            <w:u w:val="none"/>
            <w:rPrChange w:id="6027"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29" w:author="阿狸" w:date="2020-05-11T11:09:49Z">
            <w:rPr>
              <w:rFonts w:ascii="Times New Roman" w:hAnsi="Times New Roman" w:eastAsia="方正仿宋_GBK" w:cs="Times New Roman"/>
              <w:kern w:val="0"/>
              <w:sz w:val="32"/>
              <w:szCs w:val="32"/>
            </w:rPr>
          </w:rPrChange>
        </w:rPr>
        <w:t>万元，占</w:t>
      </w:r>
      <w:ins w:id="6030" w:author="MyPC" w:date="2020-02-10T23:07:00Z">
        <w:r>
          <w:rPr>
            <w:rFonts w:hint="eastAsia" w:ascii="Times New Roman" w:hAnsi="Times New Roman" w:eastAsia="方正仿宋_GBK" w:cs="Times New Roman"/>
            <w:kern w:val="0"/>
            <w:sz w:val="32"/>
            <w:szCs w:val="32"/>
            <w:u w:val="none"/>
            <w:rPrChange w:id="6031"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33" w:author="阿狸" w:date="2020-05-11T11:09:49Z">
            <w:rPr>
              <w:rFonts w:ascii="Times New Roman" w:hAnsi="Times New Roman" w:eastAsia="方正仿宋_GBK" w:cs="Times New Roman"/>
              <w:kern w:val="0"/>
              <w:sz w:val="32"/>
              <w:szCs w:val="32"/>
            </w:rPr>
          </w:rPrChange>
        </w:rPr>
        <w:t xml:space="preserve"> %；</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35" w:author="阿狸" w:date="2020-05-11T11:09:49Z">
            <w:rPr>
              <w:rFonts w:ascii="Times New Roman" w:hAnsi="Times New Roman" w:eastAsia="方正仿宋_GBK" w:cs="Times New Roman"/>
              <w:kern w:val="0"/>
              <w:sz w:val="32"/>
              <w:szCs w:val="32"/>
            </w:rPr>
          </w:rPrChange>
        </w:rPr>
        <w:pPrChange w:id="6034"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36" w:author="阿狸" w:date="2020-05-11T11:09:49Z">
            <w:rPr>
              <w:rFonts w:ascii="Times New Roman" w:hAnsi="Times New Roman" w:eastAsia="方正仿宋_GBK" w:cs="Times New Roman"/>
              <w:kern w:val="0"/>
              <w:sz w:val="32"/>
              <w:szCs w:val="32"/>
            </w:rPr>
          </w:rPrChange>
        </w:rPr>
        <w:t>其他资金</w:t>
      </w:r>
      <w:ins w:id="6037" w:author="MyPC" w:date="2020-02-10T23:07:00Z">
        <w:r>
          <w:rPr>
            <w:rFonts w:hint="eastAsia" w:ascii="Times New Roman" w:hAnsi="Times New Roman" w:eastAsia="方正仿宋_GBK" w:cs="Times New Roman"/>
            <w:kern w:val="0"/>
            <w:sz w:val="32"/>
            <w:szCs w:val="32"/>
            <w:u w:val="none"/>
            <w:rPrChange w:id="6038"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40" w:author="阿狸" w:date="2020-05-11T11:09:49Z">
            <w:rPr>
              <w:rFonts w:ascii="Times New Roman" w:hAnsi="Times New Roman" w:eastAsia="方正仿宋_GBK" w:cs="Times New Roman"/>
              <w:kern w:val="0"/>
              <w:sz w:val="32"/>
              <w:szCs w:val="32"/>
            </w:rPr>
          </w:rPrChange>
        </w:rPr>
        <w:t>万元，占</w:t>
      </w:r>
      <w:ins w:id="6041" w:author="MyPC" w:date="2020-02-10T23:07:00Z">
        <w:r>
          <w:rPr>
            <w:rFonts w:hint="eastAsia" w:ascii="Times New Roman" w:hAnsi="Times New Roman" w:eastAsia="方正仿宋_GBK" w:cs="Times New Roman"/>
            <w:kern w:val="0"/>
            <w:sz w:val="32"/>
            <w:szCs w:val="32"/>
            <w:u w:val="none"/>
            <w:rPrChange w:id="6042"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44"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46" w:author="阿狸" w:date="2020-05-11T11:09:49Z">
            <w:rPr>
              <w:rFonts w:ascii="Times New Roman" w:hAnsi="Times New Roman" w:eastAsia="方正仿宋_GBK" w:cs="Times New Roman"/>
              <w:kern w:val="0"/>
              <w:sz w:val="32"/>
              <w:szCs w:val="32"/>
            </w:rPr>
          </w:rPrChange>
        </w:rPr>
        <w:pPrChange w:id="6045"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47" w:author="阿狸" w:date="2020-05-11T11:09:49Z">
            <w:rPr>
              <w:rFonts w:ascii="Times New Roman" w:hAnsi="Times New Roman" w:eastAsia="方正仿宋_GBK" w:cs="Times New Roman"/>
              <w:kern w:val="0"/>
              <w:sz w:val="32"/>
              <w:szCs w:val="32"/>
            </w:rPr>
          </w:rPrChange>
        </w:rPr>
        <w:t>上年结转资金</w:t>
      </w:r>
      <w:ins w:id="6048" w:author="MyPC" w:date="2020-02-10T23:07:00Z">
        <w:r>
          <w:rPr>
            <w:rFonts w:hint="eastAsia" w:ascii="Times New Roman" w:hAnsi="Times New Roman" w:eastAsia="方正仿宋_GBK" w:cs="Times New Roman"/>
            <w:kern w:val="0"/>
            <w:sz w:val="32"/>
            <w:szCs w:val="32"/>
            <w:u w:val="none"/>
            <w:rPrChange w:id="6049"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51" w:author="阿狸" w:date="2020-05-11T11:09:49Z">
            <w:rPr>
              <w:rFonts w:ascii="Times New Roman" w:hAnsi="Times New Roman" w:eastAsia="方正仿宋_GBK" w:cs="Times New Roman"/>
              <w:kern w:val="0"/>
              <w:sz w:val="32"/>
              <w:szCs w:val="32"/>
            </w:rPr>
          </w:rPrChange>
        </w:rPr>
        <w:t>万元，占</w:t>
      </w:r>
      <w:ins w:id="6052" w:author="MyPC" w:date="2020-02-10T23:07:00Z">
        <w:r>
          <w:rPr>
            <w:rFonts w:hint="eastAsia" w:ascii="Times New Roman" w:hAnsi="Times New Roman" w:eastAsia="方正仿宋_GBK" w:cs="Times New Roman"/>
            <w:kern w:val="0"/>
            <w:sz w:val="32"/>
            <w:szCs w:val="32"/>
            <w:u w:val="none"/>
            <w:rPrChange w:id="6053"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055"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del w:id="6057" w:author="微软用户" w:date="2020-02-11T11:34:00Z"/>
          <w:rFonts w:ascii="Times New Roman" w:hAnsi="Times New Roman" w:eastAsia="方正仿宋_GBK" w:cs="Times New Roman"/>
          <w:i/>
          <w:kern w:val="0"/>
          <w:sz w:val="32"/>
          <w:szCs w:val="32"/>
          <w:u w:val="none"/>
          <w:rPrChange w:id="6058" w:author="阿狸" w:date="2020-05-11T11:09:49Z">
            <w:rPr>
              <w:del w:id="6059" w:author="微软用户" w:date="2020-02-11T11:34:00Z"/>
              <w:rFonts w:ascii="Times New Roman" w:hAnsi="Times New Roman" w:eastAsia="方正仿宋_GBK" w:cs="Times New Roman"/>
              <w:i/>
              <w:kern w:val="0"/>
              <w:sz w:val="32"/>
              <w:szCs w:val="32"/>
            </w:rPr>
          </w:rPrChange>
        </w:rPr>
        <w:pPrChange w:id="6056" w:author="阿狸" w:date="2020-05-11T11:13:10Z">
          <w:pPr>
            <w:autoSpaceDE w:val="0"/>
            <w:autoSpaceDN w:val="0"/>
            <w:snapToGrid w:val="0"/>
            <w:spacing w:line="550" w:lineRule="exact"/>
          </w:pPr>
        </w:pPrChange>
      </w:pPr>
      <w:del w:id="6060" w:author="微软用户" w:date="2020-02-11T11:34:00Z">
        <w:r>
          <w:rPr>
            <w:rFonts w:ascii="Times New Roman" w:hAnsi="Times New Roman" w:eastAsia="方正仿宋_GBK" w:cs="Times New Roman"/>
            <w:i/>
            <w:kern w:val="0"/>
            <w:sz w:val="32"/>
            <w:szCs w:val="32"/>
            <w:u w:val="none"/>
            <w:rPrChange w:id="6061" w:author="阿狸" w:date="2020-05-11T11:09:49Z">
              <w:rPr>
                <w:rFonts w:ascii="Times New Roman" w:hAnsi="Times New Roman" w:eastAsia="方正仿宋_GBK" w:cs="Times New Roman"/>
                <w:i/>
                <w:kern w:val="0"/>
                <w:sz w:val="32"/>
                <w:szCs w:val="32"/>
              </w:rPr>
            </w:rPrChange>
          </w:rPr>
          <w:delText>（可用饼图显示本年收入结构图）</w:delText>
        </w:r>
      </w:del>
    </w:p>
    <w:p>
      <w:pPr>
        <w:autoSpaceDE w:val="0"/>
        <w:autoSpaceDN w:val="0"/>
        <w:snapToGrid/>
        <w:spacing w:beforeLines="0" w:afterLines="0" w:line="360" w:lineRule="auto"/>
        <w:ind w:firstLine="640" w:firstLineChars="200"/>
        <w:jc w:val="left"/>
        <w:rPr>
          <w:del w:id="6064" w:author="微软用户" w:date="2020-02-11T11:34:00Z"/>
          <w:rFonts w:ascii="Times New Roman" w:hAnsi="Times New Roman" w:eastAsia="方正仿宋_GBK" w:cs="Times New Roman"/>
          <w:kern w:val="0"/>
          <w:sz w:val="32"/>
          <w:szCs w:val="32"/>
          <w:u w:val="none"/>
          <w:rPrChange w:id="6065" w:author="阿狸" w:date="2020-05-11T11:09:49Z">
            <w:rPr>
              <w:del w:id="6066" w:author="微软用户" w:date="2020-02-11T11:34:00Z"/>
              <w:rFonts w:ascii="Times New Roman" w:hAnsi="Times New Roman" w:eastAsia="方正仿宋_GBK" w:cs="Times New Roman"/>
              <w:kern w:val="0"/>
              <w:sz w:val="32"/>
              <w:szCs w:val="32"/>
            </w:rPr>
          </w:rPrChange>
        </w:rPr>
        <w:pPrChange w:id="6063" w:author="阿狸" w:date="2020-05-11T11:13:10Z">
          <w:pPr>
            <w:autoSpaceDE w:val="0"/>
            <w:autoSpaceDN w:val="0"/>
            <w:snapToGrid w:val="0"/>
            <w:spacing w:line="550" w:lineRule="exact"/>
            <w:jc w:val="center"/>
          </w:pPr>
        </w:pPrChange>
      </w:pPr>
      <w:del w:id="6067" w:author="微软用户" w:date="2020-02-11T11:34:00Z">
        <w:r>
          <w:rPr>
            <w:rFonts w:ascii="Times New Roman" w:hAnsi="Times New Roman" w:eastAsia="方正仿宋_GBK" w:cs="Times New Roman"/>
            <w:kern w:val="0"/>
            <w:sz w:val="32"/>
            <w:szCs w:val="32"/>
            <w:u w:val="none"/>
            <w:rPrChange w:id="6068" w:author="阿狸" w:date="2020-05-11T11:09:49Z">
              <w:rPr>
                <w:rFonts w:ascii="Times New Roman" w:hAnsi="Times New Roman" w:eastAsia="方正仿宋_GBK" w:cs="Times New Roman"/>
                <w:kern w:val="0"/>
                <w:sz w:val="32"/>
                <w:szCs w:val="32"/>
              </w:rPr>
            </w:rPrChange>
          </w:rPr>
          <w:delText>图1：收入预算图</w:delText>
        </w:r>
      </w:del>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071" w:author="阿狸" w:date="2020-05-11T11:09:49Z">
            <w:rPr>
              <w:rFonts w:ascii="方正黑体_GBK" w:hAnsi="Times New Roman" w:eastAsia="方正黑体_GBK" w:cs="Times New Roman"/>
              <w:kern w:val="0"/>
              <w:sz w:val="32"/>
              <w:szCs w:val="32"/>
            </w:rPr>
          </w:rPrChange>
        </w:rPr>
        <w:pPrChange w:id="6070"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072" w:author="阿狸" w:date="2020-05-11T11:09:49Z">
            <w:rPr>
              <w:rFonts w:ascii="方正黑体_GBK" w:hAnsi="Times New Roman" w:eastAsia="方正黑体_GBK" w:cs="Times New Roman"/>
              <w:kern w:val="0"/>
              <w:sz w:val="32"/>
              <w:szCs w:val="32"/>
            </w:rPr>
          </w:rPrChange>
        </w:rPr>
        <w:t>三、支出预算情况说明</w:t>
      </w:r>
    </w:p>
    <w:p>
      <w:pPr>
        <w:autoSpaceDE w:val="0"/>
        <w:autoSpaceDN w:val="0"/>
        <w:snapToGrid/>
        <w:spacing w:beforeLines="0" w:afterLines="0" w:line="360" w:lineRule="auto"/>
        <w:ind w:firstLine="640" w:firstLineChars="200"/>
        <w:jc w:val="left"/>
        <w:rPr>
          <w:del w:id="6074" w:author="微软用户" w:date="2020-02-11T11:34:00Z"/>
          <w:rFonts w:ascii="Times New Roman" w:hAnsi="Times New Roman" w:eastAsia="方正仿宋_GBK" w:cs="Times New Roman"/>
          <w:i/>
          <w:kern w:val="0"/>
          <w:sz w:val="32"/>
          <w:szCs w:val="32"/>
          <w:u w:val="none"/>
          <w:rPrChange w:id="6075" w:author="阿狸" w:date="2020-05-11T11:09:49Z">
            <w:rPr>
              <w:del w:id="6076" w:author="微软用户" w:date="2020-02-11T11:34:00Z"/>
              <w:rFonts w:ascii="Times New Roman" w:hAnsi="Times New Roman" w:eastAsia="方正仿宋_GBK" w:cs="Times New Roman"/>
              <w:i/>
              <w:kern w:val="0"/>
              <w:sz w:val="32"/>
              <w:szCs w:val="32"/>
            </w:rPr>
          </w:rPrChange>
        </w:rPr>
        <w:pPrChange w:id="6073" w:author="阿狸" w:date="2020-05-11T11:13:10Z">
          <w:pPr>
            <w:autoSpaceDE w:val="0"/>
            <w:autoSpaceDN w:val="0"/>
            <w:snapToGrid w:val="0"/>
            <w:spacing w:line="550" w:lineRule="exact"/>
          </w:pPr>
        </w:pPrChange>
      </w:pPr>
      <w:del w:id="6077" w:author="微软用户" w:date="2020-02-11T11:34:00Z">
        <w:r>
          <w:rPr>
            <w:rFonts w:ascii="Times New Roman" w:hAnsi="Times New Roman" w:eastAsia="方正仿宋_GBK" w:cs="Times New Roman"/>
            <w:i/>
            <w:kern w:val="0"/>
            <w:sz w:val="32"/>
            <w:szCs w:val="32"/>
            <w:u w:val="none"/>
            <w:rPrChange w:id="6078" w:author="阿狸" w:date="2020-05-11T11:09:49Z">
              <w:rPr>
                <w:rFonts w:ascii="Times New Roman" w:hAnsi="Times New Roman" w:eastAsia="方正仿宋_GBK" w:cs="Times New Roman"/>
                <w:i/>
                <w:kern w:val="0"/>
                <w:sz w:val="32"/>
                <w:szCs w:val="32"/>
              </w:rPr>
            </w:rPrChange>
          </w:rPr>
          <w:delText>（反映部门年度总体支出预算情况。安排数应与《收支预算总表》支出数一致。）</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81" w:author="阿狸" w:date="2020-05-11T11:09:49Z">
            <w:rPr>
              <w:rFonts w:ascii="Times New Roman" w:hAnsi="Times New Roman" w:eastAsia="方正仿宋_GBK" w:cs="Times New Roman"/>
              <w:kern w:val="0"/>
              <w:sz w:val="32"/>
              <w:szCs w:val="32"/>
            </w:rPr>
          </w:rPrChange>
        </w:rPr>
        <w:pPrChange w:id="6080" w:author="阿狸" w:date="2020-05-11T11:13:10Z">
          <w:pPr>
            <w:autoSpaceDE w:val="0"/>
            <w:autoSpaceDN w:val="0"/>
            <w:snapToGrid w:val="0"/>
            <w:spacing w:line="550" w:lineRule="exact"/>
          </w:pPr>
        </w:pPrChange>
      </w:pPr>
      <w:del w:id="6082" w:author="MyPC" w:date="2020-02-10T23:07:00Z">
        <w:r>
          <w:rPr>
            <w:rFonts w:hint="eastAsia" w:ascii="Times New Roman" w:hAnsi="Times New Roman" w:eastAsia="方正仿宋_GBK" w:cs="Times New Roman"/>
            <w:kern w:val="0"/>
            <w:sz w:val="32"/>
            <w:szCs w:val="32"/>
            <w:u w:val="none"/>
            <w:rPrChange w:id="6083" w:author="阿狸" w:date="2020-05-11T11:09:49Z">
              <w:rPr>
                <w:rFonts w:hint="eastAsia" w:ascii="Times New Roman" w:hAnsi="Times New Roman" w:eastAsia="方正仿宋_GBK" w:cs="Times New Roman"/>
                <w:kern w:val="0"/>
                <w:sz w:val="32"/>
                <w:szCs w:val="32"/>
                <w:u w:val="single"/>
              </w:rPr>
            </w:rPrChange>
          </w:rPr>
          <w:delText>XX部门</w:delText>
        </w:r>
      </w:del>
      <w:ins w:id="6085" w:author="MyPC" w:date="2020-02-10T23:07:00Z">
        <w:r>
          <w:rPr>
            <w:rFonts w:hint="eastAsia" w:ascii="Times New Roman" w:hAnsi="Times New Roman" w:eastAsia="方正仿宋_GBK" w:cs="Times New Roman"/>
            <w:kern w:val="0"/>
            <w:sz w:val="32"/>
            <w:szCs w:val="32"/>
            <w:u w:val="none"/>
            <w:rPrChange w:id="6086"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088" w:author="阿狸" w:date="2020-05-11T11:09:49Z">
            <w:rPr>
              <w:rFonts w:ascii="Times New Roman" w:hAnsi="Times New Roman" w:eastAsia="方正仿宋_GBK" w:cs="Times New Roman"/>
              <w:kern w:val="0"/>
              <w:sz w:val="32"/>
              <w:szCs w:val="32"/>
            </w:rPr>
          </w:rPrChange>
        </w:rPr>
        <w:t>本年支出预算合计</w:t>
      </w:r>
      <w:ins w:id="6089" w:author="MyPC" w:date="2020-02-10T23:08:00Z">
        <w:r>
          <w:rPr>
            <w:rFonts w:hint="eastAsia" w:ascii="Times New Roman" w:hAnsi="Times New Roman" w:eastAsia="方正仿宋_GBK" w:cs="Times New Roman"/>
            <w:kern w:val="0"/>
            <w:sz w:val="32"/>
            <w:szCs w:val="32"/>
            <w:u w:val="none"/>
            <w:rPrChange w:id="6090"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6092" w:author="阿狸" w:date="2020-05-11T11:09:49Z">
            <w:rPr>
              <w:rFonts w:ascii="Times New Roman" w:hAnsi="Times New Roman" w:eastAsia="方正仿宋_GBK" w:cs="Times New Roman"/>
              <w:kern w:val="0"/>
              <w:sz w:val="32"/>
              <w:szCs w:val="32"/>
            </w:rPr>
          </w:rPrChange>
        </w:rPr>
        <w:t>万元，其中：</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094" w:author="阿狸" w:date="2020-05-11T11:09:49Z">
            <w:rPr>
              <w:rFonts w:ascii="Times New Roman" w:hAnsi="Times New Roman" w:eastAsia="方正仿宋_GBK" w:cs="Times New Roman"/>
              <w:kern w:val="0"/>
              <w:sz w:val="32"/>
              <w:szCs w:val="32"/>
            </w:rPr>
          </w:rPrChange>
        </w:rPr>
        <w:pPrChange w:id="6093"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095" w:author="阿狸" w:date="2020-05-11T11:09:49Z">
            <w:rPr>
              <w:rFonts w:ascii="Times New Roman" w:hAnsi="Times New Roman" w:eastAsia="方正仿宋_GBK" w:cs="Times New Roman"/>
              <w:kern w:val="0"/>
              <w:sz w:val="32"/>
              <w:szCs w:val="32"/>
            </w:rPr>
          </w:rPrChange>
        </w:rPr>
        <w:t>基本支出</w:t>
      </w:r>
      <w:ins w:id="6096" w:author="MyPC" w:date="2020-02-10T23:08:00Z">
        <w:r>
          <w:rPr>
            <w:rFonts w:hint="eastAsia" w:ascii="Times New Roman" w:hAnsi="Times New Roman" w:eastAsia="方正仿宋_GBK" w:cs="Times New Roman"/>
            <w:kern w:val="0"/>
            <w:sz w:val="32"/>
            <w:szCs w:val="32"/>
            <w:u w:val="none"/>
            <w:rPrChange w:id="6097" w:author="阿狸" w:date="2020-05-11T11:09:49Z">
              <w:rPr>
                <w:rFonts w:hint="eastAsia" w:ascii="Times New Roman" w:hAnsi="Times New Roman" w:eastAsia="方正仿宋_GBK" w:cs="Times New Roman"/>
                <w:kern w:val="0"/>
                <w:sz w:val="32"/>
                <w:szCs w:val="32"/>
              </w:rPr>
            </w:rPrChange>
          </w:rPr>
          <w:t>616.43</w:t>
        </w:r>
      </w:ins>
      <w:r>
        <w:rPr>
          <w:rFonts w:ascii="Times New Roman" w:hAnsi="Times New Roman" w:eastAsia="方正仿宋_GBK" w:cs="Times New Roman"/>
          <w:kern w:val="0"/>
          <w:sz w:val="32"/>
          <w:szCs w:val="32"/>
          <w:u w:val="none"/>
          <w:rPrChange w:id="6099" w:author="阿狸" w:date="2020-05-11T11:09:49Z">
            <w:rPr>
              <w:rFonts w:ascii="Times New Roman" w:hAnsi="Times New Roman" w:eastAsia="方正仿宋_GBK" w:cs="Times New Roman"/>
              <w:kern w:val="0"/>
              <w:sz w:val="32"/>
              <w:szCs w:val="32"/>
            </w:rPr>
          </w:rPrChange>
        </w:rPr>
        <w:t>万元，占</w:t>
      </w:r>
      <w:ins w:id="6100" w:author="MyPC" w:date="2020-02-10T23:08:00Z">
        <w:r>
          <w:rPr>
            <w:rFonts w:hint="eastAsia" w:ascii="Times New Roman" w:hAnsi="Times New Roman" w:eastAsia="方正仿宋_GBK" w:cs="Times New Roman"/>
            <w:kern w:val="0"/>
            <w:sz w:val="32"/>
            <w:szCs w:val="32"/>
            <w:u w:val="none"/>
            <w:rPrChange w:id="6101" w:author="阿狸" w:date="2020-05-11T11:09:49Z">
              <w:rPr>
                <w:rFonts w:hint="eastAsia" w:ascii="Times New Roman" w:hAnsi="Times New Roman" w:eastAsia="方正仿宋_GBK" w:cs="Times New Roman"/>
                <w:kern w:val="0"/>
                <w:sz w:val="32"/>
                <w:szCs w:val="32"/>
              </w:rPr>
            </w:rPrChange>
          </w:rPr>
          <w:t>75.9</w:t>
        </w:r>
      </w:ins>
      <w:ins w:id="6103" w:author="MyPC" w:date="2020-02-10T23:09:00Z">
        <w:r>
          <w:rPr>
            <w:rFonts w:hint="eastAsia" w:ascii="Times New Roman" w:hAnsi="Times New Roman" w:eastAsia="方正仿宋_GBK" w:cs="Times New Roman"/>
            <w:kern w:val="0"/>
            <w:sz w:val="32"/>
            <w:szCs w:val="32"/>
            <w:u w:val="none"/>
            <w:rPrChange w:id="6104" w:author="阿狸" w:date="2020-05-11T11:09:49Z">
              <w:rPr>
                <w:rFonts w:hint="eastAsia" w:ascii="Times New Roman" w:hAnsi="Times New Roman" w:eastAsia="方正仿宋_GBK" w:cs="Times New Roman"/>
                <w:kern w:val="0"/>
                <w:sz w:val="32"/>
                <w:szCs w:val="32"/>
              </w:rPr>
            </w:rPrChange>
          </w:rPr>
          <w:t>7</w:t>
        </w:r>
      </w:ins>
      <w:r>
        <w:rPr>
          <w:rFonts w:ascii="Times New Roman" w:hAnsi="Times New Roman" w:eastAsia="方正仿宋_GBK" w:cs="Times New Roman"/>
          <w:kern w:val="0"/>
          <w:sz w:val="32"/>
          <w:szCs w:val="32"/>
          <w:u w:val="none"/>
          <w:rPrChange w:id="6106"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108" w:author="阿狸" w:date="2020-05-11T11:09:49Z">
            <w:rPr>
              <w:rFonts w:ascii="Times New Roman" w:hAnsi="Times New Roman" w:eastAsia="方正仿宋_GBK" w:cs="Times New Roman"/>
              <w:kern w:val="0"/>
              <w:sz w:val="32"/>
              <w:szCs w:val="32"/>
            </w:rPr>
          </w:rPrChange>
        </w:rPr>
        <w:pPrChange w:id="6107"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109" w:author="阿狸" w:date="2020-05-11T11:09:49Z">
            <w:rPr>
              <w:rFonts w:ascii="Times New Roman" w:hAnsi="Times New Roman" w:eastAsia="方正仿宋_GBK" w:cs="Times New Roman"/>
              <w:kern w:val="0"/>
              <w:sz w:val="32"/>
              <w:szCs w:val="32"/>
            </w:rPr>
          </w:rPrChange>
        </w:rPr>
        <w:t>项目支出</w:t>
      </w:r>
      <w:ins w:id="6110" w:author="MyPC" w:date="2020-02-10T23:08:00Z">
        <w:r>
          <w:rPr>
            <w:rFonts w:hint="eastAsia" w:ascii="Times New Roman" w:hAnsi="Times New Roman" w:eastAsia="方正仿宋_GBK" w:cs="Times New Roman"/>
            <w:kern w:val="0"/>
            <w:sz w:val="32"/>
            <w:szCs w:val="32"/>
            <w:u w:val="none"/>
            <w:rPrChange w:id="6111" w:author="阿狸" w:date="2020-05-11T11:09:49Z">
              <w:rPr>
                <w:rFonts w:hint="eastAsia" w:ascii="Times New Roman" w:hAnsi="Times New Roman" w:eastAsia="方正仿宋_GBK" w:cs="Times New Roman"/>
                <w:kern w:val="0"/>
                <w:sz w:val="32"/>
                <w:szCs w:val="32"/>
              </w:rPr>
            </w:rPrChange>
          </w:rPr>
          <w:t>195</w:t>
        </w:r>
      </w:ins>
      <w:r>
        <w:rPr>
          <w:rFonts w:ascii="Times New Roman" w:hAnsi="Times New Roman" w:eastAsia="方正仿宋_GBK" w:cs="Times New Roman"/>
          <w:kern w:val="0"/>
          <w:sz w:val="32"/>
          <w:szCs w:val="32"/>
          <w:u w:val="none"/>
          <w:rPrChange w:id="6113" w:author="阿狸" w:date="2020-05-11T11:09:49Z">
            <w:rPr>
              <w:rFonts w:ascii="Times New Roman" w:hAnsi="Times New Roman" w:eastAsia="方正仿宋_GBK" w:cs="Times New Roman"/>
              <w:kern w:val="0"/>
              <w:sz w:val="32"/>
              <w:szCs w:val="32"/>
            </w:rPr>
          </w:rPrChange>
        </w:rPr>
        <w:t>万元，占</w:t>
      </w:r>
      <w:ins w:id="6114" w:author="MyPC" w:date="2020-02-10T23:09:00Z">
        <w:r>
          <w:rPr>
            <w:rFonts w:hint="eastAsia" w:ascii="Times New Roman" w:hAnsi="Times New Roman" w:eastAsia="方正仿宋_GBK" w:cs="Times New Roman"/>
            <w:kern w:val="0"/>
            <w:sz w:val="32"/>
            <w:szCs w:val="32"/>
            <w:u w:val="none"/>
            <w:rPrChange w:id="6115" w:author="阿狸" w:date="2020-05-11T11:09:49Z">
              <w:rPr>
                <w:rFonts w:hint="eastAsia" w:ascii="Times New Roman" w:hAnsi="Times New Roman" w:eastAsia="方正仿宋_GBK" w:cs="Times New Roman"/>
                <w:kern w:val="0"/>
                <w:sz w:val="32"/>
                <w:szCs w:val="32"/>
              </w:rPr>
            </w:rPrChange>
          </w:rPr>
          <w:t>24.03</w:t>
        </w:r>
      </w:ins>
      <w:r>
        <w:rPr>
          <w:rFonts w:ascii="Times New Roman" w:hAnsi="Times New Roman" w:eastAsia="方正仿宋_GBK" w:cs="Times New Roman"/>
          <w:kern w:val="0"/>
          <w:sz w:val="32"/>
          <w:szCs w:val="32"/>
          <w:u w:val="none"/>
          <w:rPrChange w:id="6117"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119" w:author="阿狸" w:date="2020-05-11T11:09:49Z">
            <w:rPr>
              <w:rFonts w:ascii="Times New Roman" w:hAnsi="Times New Roman" w:eastAsia="方正仿宋_GBK" w:cs="Times New Roman"/>
              <w:kern w:val="0"/>
              <w:sz w:val="32"/>
              <w:szCs w:val="32"/>
            </w:rPr>
          </w:rPrChange>
        </w:rPr>
        <w:pPrChange w:id="6118"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120" w:author="阿狸" w:date="2020-05-11T11:09:49Z">
            <w:rPr>
              <w:rFonts w:ascii="Times New Roman" w:hAnsi="Times New Roman" w:eastAsia="方正仿宋_GBK" w:cs="Times New Roman"/>
              <w:kern w:val="0"/>
              <w:sz w:val="32"/>
              <w:szCs w:val="32"/>
            </w:rPr>
          </w:rPrChange>
        </w:rPr>
        <w:t>单位预留机动经费</w:t>
      </w:r>
      <w:ins w:id="6121" w:author="MyPC" w:date="2020-02-10T23:09:00Z">
        <w:r>
          <w:rPr>
            <w:rFonts w:hint="eastAsia" w:ascii="Times New Roman" w:hAnsi="Times New Roman" w:eastAsia="方正仿宋_GBK" w:cs="Times New Roman"/>
            <w:kern w:val="0"/>
            <w:sz w:val="32"/>
            <w:szCs w:val="32"/>
            <w:u w:val="none"/>
            <w:rPrChange w:id="6122"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124" w:author="阿狸" w:date="2020-05-11T11:09:49Z">
            <w:rPr>
              <w:rFonts w:ascii="Times New Roman" w:hAnsi="Times New Roman" w:eastAsia="方正仿宋_GBK" w:cs="Times New Roman"/>
              <w:kern w:val="0"/>
              <w:sz w:val="32"/>
              <w:szCs w:val="32"/>
            </w:rPr>
          </w:rPrChange>
        </w:rPr>
        <w:t>万元，占</w:t>
      </w:r>
      <w:ins w:id="6125" w:author="MyPC" w:date="2020-02-10T23:09:00Z">
        <w:r>
          <w:rPr>
            <w:rFonts w:hint="eastAsia" w:ascii="Times New Roman" w:hAnsi="Times New Roman" w:eastAsia="方正仿宋_GBK" w:cs="Times New Roman"/>
            <w:kern w:val="0"/>
            <w:sz w:val="32"/>
            <w:szCs w:val="32"/>
            <w:u w:val="none"/>
            <w:rPrChange w:id="6126"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128" w:author="阿狸" w:date="2020-05-11T11:09:49Z">
            <w:rPr>
              <w:rFonts w:ascii="Times New Roman" w:hAnsi="Times New Roman" w:eastAsia="方正仿宋_GBK" w:cs="Times New Roman"/>
              <w:kern w:val="0"/>
              <w:sz w:val="32"/>
              <w:szCs w:val="32"/>
            </w:rPr>
          </w:rPrChange>
        </w:rPr>
        <w:t xml:space="preserve"> %；</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130" w:author="阿狸" w:date="2020-05-11T11:09:49Z">
            <w:rPr>
              <w:rFonts w:ascii="Times New Roman" w:hAnsi="Times New Roman" w:eastAsia="方正仿宋_GBK" w:cs="Times New Roman"/>
              <w:kern w:val="0"/>
              <w:sz w:val="32"/>
              <w:szCs w:val="32"/>
            </w:rPr>
          </w:rPrChange>
        </w:rPr>
        <w:pPrChange w:id="6129"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131" w:author="阿狸" w:date="2020-05-11T11:09:49Z">
            <w:rPr>
              <w:rFonts w:ascii="Times New Roman" w:hAnsi="Times New Roman" w:eastAsia="方正仿宋_GBK" w:cs="Times New Roman"/>
              <w:kern w:val="0"/>
              <w:sz w:val="32"/>
              <w:szCs w:val="32"/>
            </w:rPr>
          </w:rPrChange>
        </w:rPr>
        <w:t>结转下年资金</w:t>
      </w:r>
      <w:ins w:id="6132" w:author="MyPC" w:date="2020-02-10T23:09:00Z">
        <w:r>
          <w:rPr>
            <w:rFonts w:hint="eastAsia" w:ascii="Times New Roman" w:hAnsi="Times New Roman" w:eastAsia="方正仿宋_GBK" w:cs="Times New Roman"/>
            <w:kern w:val="0"/>
            <w:sz w:val="32"/>
            <w:szCs w:val="32"/>
            <w:u w:val="none"/>
            <w:rPrChange w:id="6133"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135" w:author="阿狸" w:date="2020-05-11T11:09:49Z">
            <w:rPr>
              <w:rFonts w:ascii="Times New Roman" w:hAnsi="Times New Roman" w:eastAsia="方正仿宋_GBK" w:cs="Times New Roman"/>
              <w:kern w:val="0"/>
              <w:sz w:val="32"/>
              <w:szCs w:val="32"/>
            </w:rPr>
          </w:rPrChange>
        </w:rPr>
        <w:t>万元，占</w:t>
      </w:r>
      <w:ins w:id="6136" w:author="MyPC" w:date="2020-02-10T23:09:00Z">
        <w:r>
          <w:rPr>
            <w:rFonts w:hint="eastAsia" w:ascii="Times New Roman" w:hAnsi="Times New Roman" w:eastAsia="方正仿宋_GBK" w:cs="Times New Roman"/>
            <w:kern w:val="0"/>
            <w:sz w:val="32"/>
            <w:szCs w:val="32"/>
            <w:u w:val="none"/>
            <w:rPrChange w:id="6137"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139"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del w:id="6141" w:author="微软用户" w:date="2020-02-11T11:34:00Z"/>
          <w:rFonts w:ascii="Times New Roman" w:hAnsi="Times New Roman" w:eastAsia="方正仿宋_GBK" w:cs="Times New Roman"/>
          <w:i/>
          <w:kern w:val="0"/>
          <w:sz w:val="32"/>
          <w:szCs w:val="32"/>
          <w:u w:val="none"/>
          <w:rPrChange w:id="6142" w:author="阿狸" w:date="2020-05-11T11:09:49Z">
            <w:rPr>
              <w:del w:id="6143" w:author="微软用户" w:date="2020-02-11T11:34:00Z"/>
              <w:rFonts w:ascii="Times New Roman" w:hAnsi="Times New Roman" w:eastAsia="方正仿宋_GBK" w:cs="Times New Roman"/>
              <w:i/>
              <w:kern w:val="0"/>
              <w:sz w:val="32"/>
              <w:szCs w:val="32"/>
            </w:rPr>
          </w:rPrChange>
        </w:rPr>
        <w:pPrChange w:id="6140" w:author="阿狸" w:date="2020-05-11T11:13:10Z">
          <w:pPr>
            <w:autoSpaceDE w:val="0"/>
            <w:autoSpaceDN w:val="0"/>
            <w:snapToGrid w:val="0"/>
            <w:spacing w:line="550" w:lineRule="exact"/>
          </w:pPr>
        </w:pPrChange>
      </w:pPr>
      <w:del w:id="6144" w:author="微软用户" w:date="2020-02-11T11:34:00Z">
        <w:r>
          <w:rPr>
            <w:rFonts w:ascii="Times New Roman" w:hAnsi="Times New Roman" w:eastAsia="方正仿宋_GBK" w:cs="Times New Roman"/>
            <w:i/>
            <w:kern w:val="0"/>
            <w:sz w:val="32"/>
            <w:szCs w:val="32"/>
            <w:u w:val="none"/>
            <w:rPrChange w:id="6145" w:author="阿狸" w:date="2020-05-11T11:09:49Z">
              <w:rPr>
                <w:rFonts w:ascii="Times New Roman" w:hAnsi="Times New Roman" w:eastAsia="方正仿宋_GBK" w:cs="Times New Roman"/>
                <w:i/>
                <w:kern w:val="0"/>
                <w:sz w:val="32"/>
                <w:szCs w:val="32"/>
              </w:rPr>
            </w:rPrChange>
          </w:rPr>
          <w:delText>（可用饼图显示本年支出结构图）</w:delText>
        </w:r>
      </w:del>
    </w:p>
    <w:p>
      <w:pPr>
        <w:autoSpaceDE w:val="0"/>
        <w:autoSpaceDN w:val="0"/>
        <w:snapToGrid/>
        <w:spacing w:beforeLines="0" w:afterLines="0" w:line="360" w:lineRule="auto"/>
        <w:ind w:firstLine="640" w:firstLineChars="200"/>
        <w:jc w:val="left"/>
        <w:rPr>
          <w:del w:id="6148" w:author="微软用户" w:date="2020-02-11T11:34:00Z"/>
          <w:rFonts w:ascii="Times New Roman" w:hAnsi="Times New Roman" w:eastAsia="方正仿宋_GBK" w:cs="Times New Roman"/>
          <w:kern w:val="0"/>
          <w:sz w:val="32"/>
          <w:szCs w:val="32"/>
          <w:u w:val="none"/>
          <w:rPrChange w:id="6149" w:author="阿狸" w:date="2020-05-11T11:09:49Z">
            <w:rPr>
              <w:del w:id="6150" w:author="微软用户" w:date="2020-02-11T11:34:00Z"/>
              <w:rFonts w:ascii="Times New Roman" w:hAnsi="Times New Roman" w:eastAsia="方正仿宋_GBK" w:cs="Times New Roman"/>
              <w:kern w:val="0"/>
              <w:sz w:val="32"/>
              <w:szCs w:val="32"/>
            </w:rPr>
          </w:rPrChange>
        </w:rPr>
        <w:pPrChange w:id="6147" w:author="阿狸" w:date="2020-05-11T11:13:10Z">
          <w:pPr>
            <w:autoSpaceDE w:val="0"/>
            <w:autoSpaceDN w:val="0"/>
            <w:snapToGrid w:val="0"/>
            <w:spacing w:line="550" w:lineRule="exact"/>
            <w:jc w:val="center"/>
          </w:pPr>
        </w:pPrChange>
      </w:pPr>
      <w:del w:id="6151" w:author="微软用户" w:date="2020-02-11T11:34:00Z">
        <w:r>
          <w:rPr>
            <w:rFonts w:ascii="Times New Roman" w:hAnsi="Times New Roman" w:eastAsia="方正仿宋_GBK" w:cs="Times New Roman"/>
            <w:kern w:val="0"/>
            <w:sz w:val="32"/>
            <w:szCs w:val="32"/>
            <w:u w:val="none"/>
            <w:rPrChange w:id="6152" w:author="阿狸" w:date="2020-05-11T11:09:49Z">
              <w:rPr>
                <w:rFonts w:ascii="Times New Roman" w:hAnsi="Times New Roman" w:eastAsia="方正仿宋_GBK" w:cs="Times New Roman"/>
                <w:kern w:val="0"/>
                <w:sz w:val="32"/>
                <w:szCs w:val="32"/>
              </w:rPr>
            </w:rPrChange>
          </w:rPr>
          <w:delText>图2：支出预算图</w:delText>
        </w:r>
      </w:del>
    </w:p>
    <w:p>
      <w:pPr>
        <w:autoSpaceDE w:val="0"/>
        <w:autoSpaceDN w:val="0"/>
        <w:snapToGrid/>
        <w:spacing w:beforeLines="0" w:afterLines="0" w:line="360" w:lineRule="auto"/>
        <w:ind w:firstLine="640" w:firstLineChars="200"/>
        <w:jc w:val="left"/>
        <w:rPr>
          <w:ins w:id="6155" w:author="微软用户" w:date="2020-02-11T11:34:00Z"/>
          <w:del w:id="6156" w:author="Administrator" w:date="2020-02-16T08:33:41Z"/>
          <w:rFonts w:ascii="方正黑体_GBK" w:hAnsi="Times New Roman" w:eastAsia="方正黑体_GBK" w:cs="Times New Roman"/>
          <w:kern w:val="0"/>
          <w:sz w:val="32"/>
          <w:szCs w:val="32"/>
          <w:u w:val="none"/>
          <w:rPrChange w:id="6157" w:author="阿狸" w:date="2020-05-11T11:09:49Z">
            <w:rPr>
              <w:ins w:id="6158" w:author="微软用户" w:date="2020-02-11T11:34:00Z"/>
              <w:del w:id="6159" w:author="Administrator" w:date="2020-02-16T08:33:41Z"/>
              <w:rFonts w:ascii="方正黑体_GBK" w:hAnsi="Times New Roman" w:eastAsia="方正黑体_GBK" w:cs="Times New Roman"/>
              <w:kern w:val="0"/>
              <w:sz w:val="32"/>
              <w:szCs w:val="32"/>
            </w:rPr>
          </w:rPrChange>
        </w:rPr>
        <w:pPrChange w:id="6154"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161" w:author="阿狸" w:date="2020-05-11T11:09:49Z">
            <w:rPr>
              <w:rFonts w:ascii="方正黑体_GBK" w:hAnsi="Times New Roman" w:eastAsia="方正黑体_GBK" w:cs="Times New Roman"/>
              <w:kern w:val="0"/>
              <w:sz w:val="32"/>
              <w:szCs w:val="32"/>
            </w:rPr>
          </w:rPrChange>
        </w:rPr>
        <w:pPrChange w:id="6160"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162" w:author="阿狸" w:date="2020-05-11T11:09:49Z">
            <w:rPr>
              <w:rFonts w:ascii="方正黑体_GBK" w:hAnsi="Times New Roman" w:eastAsia="方正黑体_GBK" w:cs="Times New Roman"/>
              <w:kern w:val="0"/>
              <w:sz w:val="32"/>
              <w:szCs w:val="32"/>
            </w:rPr>
          </w:rPrChange>
        </w:rPr>
        <w:t>四、财政拨款收支预算总</w:t>
      </w:r>
      <w:r>
        <w:rPr>
          <w:rFonts w:hint="eastAsia" w:ascii="方正黑体_GBK" w:hAnsi="Times New Roman" w:eastAsia="方正黑体_GBK" w:cs="Times New Roman"/>
          <w:kern w:val="0"/>
          <w:sz w:val="32"/>
          <w:szCs w:val="32"/>
          <w:u w:val="none"/>
          <w:rPrChange w:id="6163" w:author="阿狸" w:date="2020-05-11T11:09:49Z">
            <w:rPr>
              <w:rFonts w:hint="eastAsia" w:ascii="方正黑体_GBK" w:hAnsi="Times New Roman" w:eastAsia="方正黑体_GBK" w:cs="Times New Roman"/>
              <w:kern w:val="0"/>
              <w:sz w:val="32"/>
              <w:szCs w:val="32"/>
            </w:rPr>
          </w:rPrChange>
        </w:rPr>
        <w:t>体</w:t>
      </w:r>
      <w:r>
        <w:rPr>
          <w:rFonts w:ascii="方正黑体_GBK" w:hAnsi="Times New Roman" w:eastAsia="方正黑体_GBK" w:cs="Times New Roman"/>
          <w:kern w:val="0"/>
          <w:sz w:val="32"/>
          <w:szCs w:val="32"/>
          <w:u w:val="none"/>
          <w:rPrChange w:id="6164" w:author="阿狸" w:date="2020-05-11T11:09:49Z">
            <w:rPr>
              <w:rFonts w:ascii="方正黑体_GBK" w:hAnsi="Times New Roman" w:eastAsia="方正黑体_GBK" w:cs="Times New Roman"/>
              <w:kern w:val="0"/>
              <w:sz w:val="32"/>
              <w:szCs w:val="32"/>
            </w:rPr>
          </w:rPrChange>
        </w:rPr>
        <w:t>情况说明</w:t>
      </w:r>
    </w:p>
    <w:p>
      <w:pPr>
        <w:autoSpaceDE w:val="0"/>
        <w:autoSpaceDN w:val="0"/>
        <w:snapToGrid/>
        <w:spacing w:beforeLines="0" w:afterLines="0" w:line="360" w:lineRule="auto"/>
        <w:ind w:firstLine="640" w:firstLineChars="200"/>
        <w:jc w:val="left"/>
        <w:rPr>
          <w:del w:id="6166" w:author="微软用户" w:date="2020-02-11T11:34:00Z"/>
          <w:rFonts w:ascii="Times New Roman" w:hAnsi="Times New Roman" w:eastAsia="方正仿宋_GBK" w:cs="Times New Roman"/>
          <w:i/>
          <w:kern w:val="0"/>
          <w:sz w:val="32"/>
          <w:szCs w:val="32"/>
          <w:u w:val="none"/>
          <w:rPrChange w:id="6167" w:author="阿狸" w:date="2020-05-11T11:09:49Z">
            <w:rPr>
              <w:del w:id="6168" w:author="微软用户" w:date="2020-02-11T11:34:00Z"/>
              <w:rFonts w:ascii="Times New Roman" w:hAnsi="Times New Roman" w:eastAsia="方正仿宋_GBK" w:cs="Times New Roman"/>
              <w:i/>
              <w:kern w:val="0"/>
              <w:sz w:val="32"/>
              <w:szCs w:val="32"/>
            </w:rPr>
          </w:rPrChange>
        </w:rPr>
        <w:pPrChange w:id="6165" w:author="阿狸" w:date="2020-05-11T11:13:10Z">
          <w:pPr>
            <w:autoSpaceDE w:val="0"/>
            <w:autoSpaceDN w:val="0"/>
            <w:snapToGrid w:val="0"/>
            <w:spacing w:line="550" w:lineRule="exact"/>
          </w:pPr>
        </w:pPrChange>
      </w:pPr>
      <w:del w:id="6169" w:author="微软用户" w:date="2020-02-11T11:34:00Z">
        <w:r>
          <w:rPr>
            <w:rFonts w:ascii="Times New Roman" w:hAnsi="Times New Roman" w:eastAsia="方正仿宋_GBK" w:cs="Times New Roman"/>
            <w:i/>
            <w:kern w:val="0"/>
            <w:sz w:val="32"/>
            <w:szCs w:val="32"/>
            <w:u w:val="none"/>
            <w:rPrChange w:id="6170" w:author="阿狸" w:date="2020-05-11T11:09:49Z">
              <w:rPr>
                <w:rFonts w:ascii="Times New Roman" w:hAnsi="Times New Roman" w:eastAsia="方正仿宋_GBK" w:cs="Times New Roman"/>
                <w:i/>
                <w:kern w:val="0"/>
                <w:sz w:val="32"/>
                <w:szCs w:val="32"/>
              </w:rPr>
            </w:rPrChange>
          </w:rPr>
          <w:delText>（反映部门年度财政拨款总体收支预算情况。财政拨款收入数、支出安排数应与《收支预算总表》的财政拨款数对应一致。）</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173" w:author="阿狸" w:date="2020-05-11T11:09:49Z">
            <w:rPr>
              <w:rFonts w:ascii="Times New Roman" w:hAnsi="Times New Roman" w:eastAsia="方正仿宋_GBK" w:cs="Times New Roman"/>
              <w:kern w:val="0"/>
              <w:sz w:val="32"/>
              <w:szCs w:val="32"/>
            </w:rPr>
          </w:rPrChange>
        </w:rPr>
        <w:pPrChange w:id="6172" w:author="阿狸" w:date="2020-05-11T11:13:10Z">
          <w:pPr>
            <w:autoSpaceDE w:val="0"/>
            <w:autoSpaceDN w:val="0"/>
            <w:snapToGrid w:val="0"/>
            <w:spacing w:line="550" w:lineRule="exact"/>
          </w:pPr>
        </w:pPrChange>
      </w:pPr>
      <w:del w:id="6174" w:author="MyPC" w:date="2020-02-10T23:09:00Z">
        <w:r>
          <w:rPr>
            <w:rFonts w:hint="eastAsia" w:ascii="Times New Roman" w:hAnsi="Times New Roman" w:eastAsia="方正仿宋_GBK" w:cs="Times New Roman"/>
            <w:kern w:val="0"/>
            <w:sz w:val="32"/>
            <w:szCs w:val="32"/>
            <w:u w:val="none"/>
            <w:rPrChange w:id="6175" w:author="阿狸" w:date="2020-05-11T11:09:49Z">
              <w:rPr>
                <w:rFonts w:hint="eastAsia" w:ascii="Times New Roman" w:hAnsi="Times New Roman" w:eastAsia="方正仿宋_GBK" w:cs="Times New Roman"/>
                <w:kern w:val="0"/>
                <w:sz w:val="32"/>
                <w:szCs w:val="32"/>
                <w:u w:val="single"/>
              </w:rPr>
            </w:rPrChange>
          </w:rPr>
          <w:delText>XX部门</w:delText>
        </w:r>
      </w:del>
      <w:ins w:id="6177" w:author="MyPC" w:date="2020-02-10T23:09:00Z">
        <w:r>
          <w:rPr>
            <w:rFonts w:hint="eastAsia" w:ascii="Times New Roman" w:hAnsi="Times New Roman" w:eastAsia="方正仿宋_GBK" w:cs="Times New Roman"/>
            <w:kern w:val="0"/>
            <w:sz w:val="32"/>
            <w:szCs w:val="32"/>
            <w:u w:val="none"/>
            <w:rPrChange w:id="6178"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180" w:author="阿狸" w:date="2020-05-11T11:09:49Z">
            <w:rPr>
              <w:rFonts w:ascii="Times New Roman" w:hAnsi="Times New Roman" w:eastAsia="方正仿宋_GBK" w:cs="Times New Roman"/>
              <w:kern w:val="0"/>
              <w:sz w:val="32"/>
              <w:szCs w:val="32"/>
            </w:rPr>
          </w:rPrChange>
        </w:rPr>
        <w:t>2020年度财政拨款收、支总预算</w:t>
      </w:r>
      <w:ins w:id="6181" w:author="MyPC" w:date="2020-02-10T23:09:00Z">
        <w:r>
          <w:rPr>
            <w:rFonts w:hint="eastAsia" w:ascii="Times New Roman" w:hAnsi="Times New Roman" w:eastAsia="方正仿宋_GBK" w:cs="Times New Roman"/>
            <w:kern w:val="0"/>
            <w:sz w:val="32"/>
            <w:szCs w:val="32"/>
            <w:u w:val="none"/>
            <w:rPrChange w:id="6182"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6184" w:author="阿狸" w:date="2020-05-11T11:09:49Z">
            <w:rPr>
              <w:rFonts w:ascii="Times New Roman" w:hAnsi="Times New Roman" w:eastAsia="方正仿宋_GBK" w:cs="Times New Roman"/>
              <w:kern w:val="0"/>
              <w:sz w:val="32"/>
              <w:szCs w:val="32"/>
            </w:rPr>
          </w:rPrChange>
        </w:rPr>
        <w:t>万元。与上年相比，财政拨款收、支总计各增加</w:t>
      </w:r>
      <w:del w:id="6185" w:author="MyPC" w:date="2020-02-10T23:10:00Z">
        <w:r>
          <w:rPr>
            <w:rFonts w:ascii="Times New Roman" w:hAnsi="Times New Roman" w:eastAsia="方正仿宋_GBK" w:cs="Times New Roman"/>
            <w:kern w:val="0"/>
            <w:sz w:val="32"/>
            <w:szCs w:val="32"/>
            <w:u w:val="none"/>
            <w:rPrChange w:id="6186" w:author="阿狸" w:date="2020-05-11T11:09:49Z">
              <w:rPr>
                <w:rFonts w:ascii="Times New Roman" w:hAnsi="Times New Roman" w:eastAsia="方正仿宋_GBK" w:cs="Times New Roman"/>
                <w:kern w:val="0"/>
                <w:sz w:val="32"/>
                <w:szCs w:val="32"/>
              </w:rPr>
            </w:rPrChange>
          </w:rPr>
          <w:delText>（减少）</w:delText>
        </w:r>
      </w:del>
      <w:ins w:id="6188" w:author="MyPC" w:date="2020-02-10T23:11:00Z">
        <w:r>
          <w:rPr>
            <w:rFonts w:hint="eastAsia" w:ascii="Times New Roman" w:hAnsi="Times New Roman" w:eastAsia="方正仿宋_GBK" w:cs="Times New Roman"/>
            <w:kern w:val="0"/>
            <w:sz w:val="32"/>
            <w:szCs w:val="32"/>
            <w:u w:val="none"/>
            <w:rPrChange w:id="6189" w:author="阿狸" w:date="2020-05-11T11:09:49Z">
              <w:rPr>
                <w:rFonts w:hint="eastAsia" w:ascii="Times New Roman" w:hAnsi="Times New Roman" w:eastAsia="方正仿宋_GBK" w:cs="Times New Roman"/>
                <w:kern w:val="0"/>
                <w:sz w:val="32"/>
                <w:szCs w:val="32"/>
              </w:rPr>
            </w:rPrChange>
          </w:rPr>
          <w:t>173.34</w:t>
        </w:r>
      </w:ins>
      <w:r>
        <w:rPr>
          <w:rFonts w:ascii="Times New Roman" w:hAnsi="Times New Roman" w:eastAsia="方正仿宋_GBK" w:cs="Times New Roman"/>
          <w:kern w:val="0"/>
          <w:sz w:val="32"/>
          <w:szCs w:val="32"/>
          <w:u w:val="none"/>
          <w:rPrChange w:id="6191" w:author="阿狸" w:date="2020-05-11T11:09:49Z">
            <w:rPr>
              <w:rFonts w:ascii="Times New Roman" w:hAnsi="Times New Roman" w:eastAsia="方正仿宋_GBK" w:cs="Times New Roman"/>
              <w:kern w:val="0"/>
              <w:sz w:val="32"/>
              <w:szCs w:val="32"/>
            </w:rPr>
          </w:rPrChange>
        </w:rPr>
        <w:t>万元，增长</w:t>
      </w:r>
      <w:del w:id="6192" w:author="MyPC" w:date="2020-02-10T23:10:00Z">
        <w:r>
          <w:rPr>
            <w:rFonts w:ascii="Times New Roman" w:hAnsi="Times New Roman" w:eastAsia="方正仿宋_GBK" w:cs="Times New Roman"/>
            <w:kern w:val="0"/>
            <w:sz w:val="32"/>
            <w:szCs w:val="32"/>
            <w:u w:val="none"/>
            <w:rPrChange w:id="6193" w:author="阿狸" w:date="2020-05-11T11:09:49Z">
              <w:rPr>
                <w:rFonts w:ascii="Times New Roman" w:hAnsi="Times New Roman" w:eastAsia="方正仿宋_GBK" w:cs="Times New Roman"/>
                <w:kern w:val="0"/>
                <w:sz w:val="32"/>
                <w:szCs w:val="32"/>
              </w:rPr>
            </w:rPrChange>
          </w:rPr>
          <w:delText>（减少）</w:delText>
        </w:r>
      </w:del>
      <w:ins w:id="6195" w:author="MyPC" w:date="2020-02-10T23:11:00Z">
        <w:r>
          <w:rPr>
            <w:rFonts w:hint="eastAsia" w:ascii="Times New Roman" w:hAnsi="Times New Roman" w:eastAsia="方正仿宋_GBK" w:cs="Times New Roman"/>
            <w:kern w:val="0"/>
            <w:sz w:val="32"/>
            <w:szCs w:val="32"/>
            <w:u w:val="none"/>
            <w:rPrChange w:id="6196" w:author="阿狸" w:date="2020-05-11T11:09:49Z">
              <w:rPr>
                <w:rFonts w:hint="eastAsia" w:ascii="Times New Roman" w:hAnsi="Times New Roman" w:eastAsia="方正仿宋_GBK" w:cs="Times New Roman"/>
                <w:kern w:val="0"/>
                <w:sz w:val="32"/>
                <w:szCs w:val="32"/>
              </w:rPr>
            </w:rPrChange>
          </w:rPr>
          <w:t>27.16</w:t>
        </w:r>
      </w:ins>
      <w:r>
        <w:rPr>
          <w:rFonts w:ascii="Times New Roman" w:hAnsi="Times New Roman" w:eastAsia="方正仿宋_GBK" w:cs="Times New Roman"/>
          <w:kern w:val="0"/>
          <w:sz w:val="32"/>
          <w:szCs w:val="32"/>
          <w:u w:val="none"/>
          <w:rPrChange w:id="6198" w:author="阿狸" w:date="2020-05-11T11:09:49Z">
            <w:rPr>
              <w:rFonts w:ascii="Times New Roman" w:hAnsi="Times New Roman" w:eastAsia="方正仿宋_GBK" w:cs="Times New Roman"/>
              <w:kern w:val="0"/>
              <w:sz w:val="32"/>
              <w:szCs w:val="32"/>
            </w:rPr>
          </w:rPrChange>
        </w:rPr>
        <w:t>%。主要原因是</w:t>
      </w:r>
      <w:ins w:id="6199" w:author="微软用户" w:date="2020-02-11T11:35:00Z">
        <w:r>
          <w:rPr>
            <w:rFonts w:hint="eastAsia" w:ascii="Times New Roman" w:hAnsi="Times New Roman" w:eastAsia="方正仿宋_GBK" w:cs="Times New Roman"/>
            <w:kern w:val="0"/>
            <w:sz w:val="32"/>
            <w:szCs w:val="32"/>
            <w:u w:val="none"/>
            <w:rPrChange w:id="6200" w:author="阿狸" w:date="2020-05-11T11:09:49Z">
              <w:rPr>
                <w:rFonts w:hint="eastAsia" w:ascii="Times New Roman" w:hAnsi="Times New Roman" w:eastAsia="方正仿宋_GBK" w:cs="Times New Roman"/>
                <w:kern w:val="0"/>
                <w:sz w:val="32"/>
                <w:szCs w:val="32"/>
              </w:rPr>
            </w:rPrChange>
          </w:rPr>
          <w:t>人员经费、项目经费增加</w:t>
        </w:r>
      </w:ins>
      <w:del w:id="6202" w:author="微软用户" w:date="2020-02-11T11:35:00Z">
        <w:r>
          <w:rPr>
            <w:rFonts w:ascii="Times New Roman" w:hAnsi="Times New Roman" w:eastAsia="方正仿宋_GBK" w:cs="Times New Roman"/>
            <w:kern w:val="0"/>
            <w:sz w:val="32"/>
            <w:szCs w:val="32"/>
            <w:u w:val="none"/>
            <w:rPrChange w:id="6203" w:author="阿狸" w:date="2020-05-11T11:09:49Z">
              <w:rPr>
                <w:rFonts w:ascii="Times New Roman" w:hAnsi="Times New Roman" w:eastAsia="方正仿宋_GBK" w:cs="Times New Roman"/>
                <w:kern w:val="0"/>
                <w:sz w:val="32"/>
                <w:szCs w:val="32"/>
              </w:rPr>
            </w:rPrChange>
          </w:rPr>
          <w:delText>……</w:delText>
        </w:r>
      </w:del>
      <w:r>
        <w:rPr>
          <w:rFonts w:ascii="Times New Roman" w:hAnsi="Times New Roman" w:eastAsia="方正仿宋_GBK" w:cs="Times New Roman"/>
          <w:kern w:val="0"/>
          <w:sz w:val="32"/>
          <w:szCs w:val="32"/>
          <w:u w:val="none"/>
          <w:rPrChange w:id="6205"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207" w:author="阿狸" w:date="2020-05-11T11:09:49Z">
            <w:rPr>
              <w:rFonts w:ascii="方正黑体_GBK" w:hAnsi="Times New Roman" w:eastAsia="方正黑体_GBK" w:cs="Times New Roman"/>
              <w:kern w:val="0"/>
              <w:sz w:val="32"/>
              <w:szCs w:val="32"/>
            </w:rPr>
          </w:rPrChange>
        </w:rPr>
        <w:pPrChange w:id="6206"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208" w:author="阿狸" w:date="2020-05-11T11:09:49Z">
            <w:rPr>
              <w:rFonts w:ascii="方正黑体_GBK" w:hAnsi="Times New Roman" w:eastAsia="方正黑体_GBK" w:cs="Times New Roman"/>
              <w:kern w:val="0"/>
              <w:sz w:val="32"/>
              <w:szCs w:val="32"/>
            </w:rPr>
          </w:rPrChange>
        </w:rPr>
        <w:t>五、财政拨款支出预算情况说明</w:t>
      </w:r>
    </w:p>
    <w:p>
      <w:pPr>
        <w:autoSpaceDE w:val="0"/>
        <w:autoSpaceDN w:val="0"/>
        <w:snapToGrid/>
        <w:spacing w:beforeLines="0" w:afterLines="0" w:line="360" w:lineRule="auto"/>
        <w:ind w:firstLine="640" w:firstLineChars="200"/>
        <w:jc w:val="left"/>
        <w:rPr>
          <w:del w:id="6210" w:author="微软用户" w:date="2020-02-11T11:35:00Z"/>
          <w:rFonts w:ascii="Times New Roman" w:hAnsi="Times New Roman" w:eastAsia="方正仿宋_GBK" w:cs="Times New Roman"/>
          <w:i/>
          <w:kern w:val="0"/>
          <w:sz w:val="32"/>
          <w:szCs w:val="32"/>
          <w:u w:val="none"/>
          <w:rPrChange w:id="6211" w:author="阿狸" w:date="2020-05-11T11:09:49Z">
            <w:rPr>
              <w:del w:id="6212" w:author="微软用户" w:date="2020-02-11T11:35:00Z"/>
              <w:rFonts w:ascii="Times New Roman" w:hAnsi="Times New Roman" w:eastAsia="方正仿宋_GBK" w:cs="Times New Roman"/>
              <w:i/>
              <w:kern w:val="0"/>
              <w:sz w:val="32"/>
              <w:szCs w:val="32"/>
            </w:rPr>
          </w:rPrChange>
        </w:rPr>
        <w:pPrChange w:id="6209" w:author="阿狸" w:date="2020-05-11T11:13:10Z">
          <w:pPr>
            <w:autoSpaceDE w:val="0"/>
            <w:autoSpaceDN w:val="0"/>
            <w:snapToGrid w:val="0"/>
            <w:spacing w:line="550" w:lineRule="exact"/>
          </w:pPr>
        </w:pPrChange>
      </w:pPr>
      <w:del w:id="6213" w:author="微软用户" w:date="2020-02-11T11:35:00Z">
        <w:r>
          <w:rPr>
            <w:rFonts w:ascii="Times New Roman" w:hAnsi="Times New Roman" w:eastAsia="方正仿宋_GBK" w:cs="Times New Roman"/>
            <w:i/>
            <w:kern w:val="0"/>
            <w:sz w:val="32"/>
            <w:szCs w:val="32"/>
            <w:u w:val="none"/>
            <w:rPrChange w:id="6214" w:author="阿狸" w:date="2020-05-11T11:09:49Z">
              <w:rPr>
                <w:rFonts w:ascii="Times New Roman" w:hAnsi="Times New Roman" w:eastAsia="方正仿宋_GBK" w:cs="Times New Roman"/>
                <w:i/>
                <w:kern w:val="0"/>
                <w:sz w:val="32"/>
                <w:szCs w:val="32"/>
              </w:rPr>
            </w:rPrChange>
          </w:rPr>
          <w:delText>（反映部门年度财政拨款支出预算安排情况。财政拨款支出安排数应与《财政拨款收支预算总表》的财政拨款数一致，并按照政府收支分类科目的功能分类“项”级细化列示。）</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217" w:author="阿狸" w:date="2020-05-11T11:09:49Z">
            <w:rPr>
              <w:rFonts w:ascii="Times New Roman" w:hAnsi="Times New Roman" w:eastAsia="方正仿宋_GBK" w:cs="Times New Roman"/>
              <w:kern w:val="0"/>
              <w:sz w:val="32"/>
              <w:szCs w:val="32"/>
            </w:rPr>
          </w:rPrChange>
        </w:rPr>
        <w:pPrChange w:id="6216" w:author="阿狸" w:date="2020-05-11T11:13:10Z">
          <w:pPr>
            <w:autoSpaceDE w:val="0"/>
            <w:autoSpaceDN w:val="0"/>
            <w:snapToGrid w:val="0"/>
            <w:spacing w:line="550" w:lineRule="exact"/>
          </w:pPr>
        </w:pPrChange>
      </w:pPr>
      <w:del w:id="6218" w:author="MyPC" w:date="2020-02-10T23:12:00Z">
        <w:r>
          <w:rPr>
            <w:rFonts w:hint="eastAsia" w:ascii="Times New Roman" w:hAnsi="Times New Roman" w:eastAsia="方正仿宋_GBK" w:cs="Times New Roman"/>
            <w:kern w:val="0"/>
            <w:sz w:val="32"/>
            <w:szCs w:val="32"/>
            <w:u w:val="none"/>
            <w:rPrChange w:id="6219" w:author="阿狸" w:date="2020-05-11T11:09:49Z">
              <w:rPr>
                <w:rFonts w:hint="eastAsia" w:ascii="Times New Roman" w:hAnsi="Times New Roman" w:eastAsia="方正仿宋_GBK" w:cs="Times New Roman"/>
                <w:kern w:val="0"/>
                <w:sz w:val="32"/>
                <w:szCs w:val="32"/>
                <w:u w:val="single"/>
              </w:rPr>
            </w:rPrChange>
          </w:rPr>
          <w:delText>XX部门</w:delText>
        </w:r>
      </w:del>
      <w:ins w:id="6221" w:author="MyPC" w:date="2020-02-10T23:12:00Z">
        <w:r>
          <w:rPr>
            <w:rFonts w:hint="eastAsia" w:ascii="Times New Roman" w:hAnsi="Times New Roman" w:eastAsia="方正仿宋_GBK" w:cs="Times New Roman"/>
            <w:kern w:val="0"/>
            <w:sz w:val="32"/>
            <w:szCs w:val="32"/>
            <w:u w:val="none"/>
            <w:rPrChange w:id="6222"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224" w:author="阿狸" w:date="2020-05-11T11:09:49Z">
            <w:rPr>
              <w:rFonts w:ascii="Times New Roman" w:hAnsi="Times New Roman" w:eastAsia="方正仿宋_GBK" w:cs="Times New Roman"/>
              <w:kern w:val="0"/>
              <w:sz w:val="32"/>
              <w:szCs w:val="32"/>
            </w:rPr>
          </w:rPrChange>
        </w:rPr>
        <w:t>2020年财政拨款预算支出</w:t>
      </w:r>
      <w:ins w:id="6225" w:author="MyPC" w:date="2020-02-10T23:12:00Z">
        <w:r>
          <w:rPr>
            <w:rFonts w:hint="eastAsia" w:ascii="Times New Roman" w:hAnsi="Times New Roman" w:eastAsia="方正仿宋_GBK" w:cs="Times New Roman"/>
            <w:kern w:val="0"/>
            <w:sz w:val="32"/>
            <w:szCs w:val="32"/>
            <w:u w:val="none"/>
            <w:rPrChange w:id="6226"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6228" w:author="阿狸" w:date="2020-05-11T11:09:49Z">
            <w:rPr>
              <w:rFonts w:ascii="Times New Roman" w:hAnsi="Times New Roman" w:eastAsia="方正仿宋_GBK" w:cs="Times New Roman"/>
              <w:kern w:val="0"/>
              <w:sz w:val="32"/>
              <w:szCs w:val="32"/>
            </w:rPr>
          </w:rPrChange>
        </w:rPr>
        <w:t>万元，占本年支出合计的</w:t>
      </w:r>
      <w:ins w:id="6229" w:author="MyPC" w:date="2020-02-10T23:12:00Z">
        <w:r>
          <w:rPr>
            <w:rFonts w:hint="eastAsia" w:ascii="Times New Roman" w:hAnsi="Times New Roman" w:eastAsia="方正仿宋_GBK" w:cs="Times New Roman"/>
            <w:kern w:val="0"/>
            <w:sz w:val="32"/>
            <w:szCs w:val="32"/>
            <w:u w:val="none"/>
            <w:rPrChange w:id="6230" w:author="阿狸" w:date="2020-05-11T11:09:49Z">
              <w:rPr>
                <w:rFonts w:hint="eastAsia" w:ascii="Times New Roman" w:hAnsi="Times New Roman" w:eastAsia="方正仿宋_GBK" w:cs="Times New Roman"/>
                <w:kern w:val="0"/>
                <w:sz w:val="32"/>
                <w:szCs w:val="32"/>
              </w:rPr>
            </w:rPrChange>
          </w:rPr>
          <w:t>100</w:t>
        </w:r>
      </w:ins>
      <w:r>
        <w:rPr>
          <w:rFonts w:ascii="Times New Roman" w:hAnsi="Times New Roman" w:eastAsia="方正仿宋_GBK" w:cs="Times New Roman"/>
          <w:kern w:val="0"/>
          <w:sz w:val="32"/>
          <w:szCs w:val="32"/>
          <w:u w:val="none"/>
          <w:rPrChange w:id="6232" w:author="阿狸" w:date="2020-05-11T11:09:49Z">
            <w:rPr>
              <w:rFonts w:ascii="Times New Roman" w:hAnsi="Times New Roman" w:eastAsia="方正仿宋_GBK" w:cs="Times New Roman"/>
              <w:kern w:val="0"/>
              <w:sz w:val="32"/>
              <w:szCs w:val="32"/>
            </w:rPr>
          </w:rPrChange>
        </w:rPr>
        <w:t>%。与上年相比，财政拨款支出增加</w:t>
      </w:r>
      <w:del w:id="6233" w:author="MyPC" w:date="2020-02-10T23:12:00Z">
        <w:r>
          <w:rPr>
            <w:rFonts w:ascii="Times New Roman" w:hAnsi="Times New Roman" w:eastAsia="方正仿宋_GBK" w:cs="Times New Roman"/>
            <w:kern w:val="0"/>
            <w:sz w:val="32"/>
            <w:szCs w:val="32"/>
            <w:u w:val="none"/>
            <w:rPrChange w:id="6234" w:author="阿狸" w:date="2020-05-11T11:09:49Z">
              <w:rPr>
                <w:rFonts w:ascii="Times New Roman" w:hAnsi="Times New Roman" w:eastAsia="方正仿宋_GBK" w:cs="Times New Roman"/>
                <w:kern w:val="0"/>
                <w:sz w:val="32"/>
                <w:szCs w:val="32"/>
              </w:rPr>
            </w:rPrChange>
          </w:rPr>
          <w:delText>（减少）</w:delText>
        </w:r>
      </w:del>
      <w:ins w:id="6236" w:author="MyPC" w:date="2020-02-10T23:12:00Z">
        <w:r>
          <w:rPr>
            <w:rFonts w:hint="eastAsia" w:ascii="Times New Roman" w:hAnsi="Times New Roman" w:eastAsia="方正仿宋_GBK" w:cs="Times New Roman"/>
            <w:kern w:val="0"/>
            <w:sz w:val="32"/>
            <w:szCs w:val="32"/>
            <w:u w:val="none"/>
            <w:rPrChange w:id="6237" w:author="阿狸" w:date="2020-05-11T11:09:49Z">
              <w:rPr>
                <w:rFonts w:hint="eastAsia" w:ascii="Times New Roman" w:hAnsi="Times New Roman" w:eastAsia="方正仿宋_GBK" w:cs="Times New Roman"/>
                <w:kern w:val="0"/>
                <w:sz w:val="32"/>
                <w:szCs w:val="32"/>
              </w:rPr>
            </w:rPrChange>
          </w:rPr>
          <w:t>173.34</w:t>
        </w:r>
      </w:ins>
      <w:r>
        <w:rPr>
          <w:rFonts w:ascii="Times New Roman" w:hAnsi="Times New Roman" w:eastAsia="方正仿宋_GBK" w:cs="Times New Roman"/>
          <w:kern w:val="0"/>
          <w:sz w:val="32"/>
          <w:szCs w:val="32"/>
          <w:u w:val="none"/>
          <w:rPrChange w:id="6239" w:author="阿狸" w:date="2020-05-11T11:09:49Z">
            <w:rPr>
              <w:rFonts w:ascii="Times New Roman" w:hAnsi="Times New Roman" w:eastAsia="方正仿宋_GBK" w:cs="Times New Roman"/>
              <w:kern w:val="0"/>
              <w:sz w:val="32"/>
              <w:szCs w:val="32"/>
            </w:rPr>
          </w:rPrChange>
        </w:rPr>
        <w:t>万元，增长</w:t>
      </w:r>
      <w:del w:id="6240" w:author="MyPC" w:date="2020-02-10T23:12:00Z">
        <w:r>
          <w:rPr>
            <w:rFonts w:ascii="Times New Roman" w:hAnsi="Times New Roman" w:eastAsia="方正仿宋_GBK" w:cs="Times New Roman"/>
            <w:kern w:val="0"/>
            <w:sz w:val="32"/>
            <w:szCs w:val="32"/>
            <w:u w:val="none"/>
            <w:rPrChange w:id="6241" w:author="阿狸" w:date="2020-05-11T11:09:49Z">
              <w:rPr>
                <w:rFonts w:ascii="Times New Roman" w:hAnsi="Times New Roman" w:eastAsia="方正仿宋_GBK" w:cs="Times New Roman"/>
                <w:kern w:val="0"/>
                <w:sz w:val="32"/>
                <w:szCs w:val="32"/>
              </w:rPr>
            </w:rPrChange>
          </w:rPr>
          <w:delText>（减少）</w:delText>
        </w:r>
      </w:del>
      <w:ins w:id="6243" w:author="MyPC" w:date="2020-02-10T23:12:00Z">
        <w:r>
          <w:rPr>
            <w:rFonts w:hint="eastAsia" w:ascii="Times New Roman" w:hAnsi="Times New Roman" w:eastAsia="方正仿宋_GBK" w:cs="Times New Roman"/>
            <w:kern w:val="0"/>
            <w:sz w:val="32"/>
            <w:szCs w:val="32"/>
            <w:u w:val="none"/>
            <w:rPrChange w:id="6244" w:author="阿狸" w:date="2020-05-11T11:09:49Z">
              <w:rPr>
                <w:rFonts w:hint="eastAsia" w:ascii="Times New Roman" w:hAnsi="Times New Roman" w:eastAsia="方正仿宋_GBK" w:cs="Times New Roman"/>
                <w:kern w:val="0"/>
                <w:sz w:val="32"/>
                <w:szCs w:val="32"/>
              </w:rPr>
            </w:rPrChange>
          </w:rPr>
          <w:t>27.16</w:t>
        </w:r>
      </w:ins>
      <w:r>
        <w:rPr>
          <w:rFonts w:ascii="Times New Roman" w:hAnsi="Times New Roman" w:eastAsia="方正仿宋_GBK" w:cs="Times New Roman"/>
          <w:kern w:val="0"/>
          <w:sz w:val="32"/>
          <w:szCs w:val="32"/>
          <w:u w:val="none"/>
          <w:rPrChange w:id="6246" w:author="阿狸" w:date="2020-05-11T11:09:49Z">
            <w:rPr>
              <w:rFonts w:ascii="Times New Roman" w:hAnsi="Times New Roman" w:eastAsia="方正仿宋_GBK" w:cs="Times New Roman"/>
              <w:kern w:val="0"/>
              <w:sz w:val="32"/>
              <w:szCs w:val="32"/>
            </w:rPr>
          </w:rPrChange>
        </w:rPr>
        <w:t>%。主要原因是</w:t>
      </w:r>
      <w:ins w:id="6247" w:author="微软用户" w:date="2020-02-11T11:36:00Z">
        <w:r>
          <w:rPr>
            <w:rFonts w:hint="eastAsia" w:ascii="Times New Roman" w:hAnsi="Times New Roman" w:eastAsia="方正仿宋_GBK" w:cs="Times New Roman"/>
            <w:kern w:val="0"/>
            <w:sz w:val="32"/>
            <w:szCs w:val="32"/>
            <w:u w:val="none"/>
            <w:rPrChange w:id="6248" w:author="阿狸" w:date="2020-05-11T11:09:49Z">
              <w:rPr>
                <w:rFonts w:hint="eastAsia" w:ascii="Times New Roman" w:hAnsi="Times New Roman" w:eastAsia="方正仿宋_GBK" w:cs="Times New Roman"/>
                <w:kern w:val="0"/>
                <w:sz w:val="32"/>
                <w:szCs w:val="32"/>
              </w:rPr>
            </w:rPrChange>
          </w:rPr>
          <w:t>人员经费、项目经费增加</w:t>
        </w:r>
      </w:ins>
      <w:del w:id="6250" w:author="微软用户" w:date="2020-02-11T11:36:00Z">
        <w:r>
          <w:rPr>
            <w:rFonts w:ascii="Times New Roman" w:hAnsi="Times New Roman" w:eastAsia="方正仿宋_GBK" w:cs="Times New Roman"/>
            <w:kern w:val="0"/>
            <w:sz w:val="32"/>
            <w:szCs w:val="32"/>
            <w:u w:val="none"/>
            <w:rPrChange w:id="6251" w:author="阿狸" w:date="2020-05-11T11:09:49Z">
              <w:rPr>
                <w:rFonts w:ascii="Times New Roman" w:hAnsi="Times New Roman" w:eastAsia="方正仿宋_GBK" w:cs="Times New Roman"/>
                <w:kern w:val="0"/>
                <w:sz w:val="32"/>
                <w:szCs w:val="32"/>
              </w:rPr>
            </w:rPrChange>
          </w:rPr>
          <w:delText>……</w:delText>
        </w:r>
      </w:del>
      <w:r>
        <w:rPr>
          <w:rFonts w:ascii="Times New Roman" w:hAnsi="Times New Roman" w:eastAsia="方正仿宋_GBK" w:cs="Times New Roman"/>
          <w:kern w:val="0"/>
          <w:sz w:val="32"/>
          <w:szCs w:val="32"/>
          <w:u w:val="none"/>
          <w:rPrChange w:id="6253"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255" w:author="阿狸" w:date="2020-05-11T11:09:49Z">
            <w:rPr>
              <w:rFonts w:ascii="Times New Roman" w:hAnsi="Times New Roman" w:eastAsia="方正仿宋_GBK" w:cs="Times New Roman"/>
              <w:kern w:val="0"/>
              <w:sz w:val="32"/>
              <w:szCs w:val="32"/>
            </w:rPr>
          </w:rPrChange>
        </w:rPr>
        <w:pPrChange w:id="6254"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256" w:author="阿狸" w:date="2020-05-11T11:09:49Z">
            <w:rPr>
              <w:rFonts w:ascii="Times New Roman" w:hAnsi="Times New Roman" w:eastAsia="方正仿宋_GBK" w:cs="Times New Roman"/>
              <w:kern w:val="0"/>
              <w:sz w:val="32"/>
              <w:szCs w:val="32"/>
            </w:rPr>
          </w:rPrChange>
        </w:rPr>
        <w:t>其中：</w:t>
      </w:r>
    </w:p>
    <w:p>
      <w:pPr>
        <w:autoSpaceDE w:val="0"/>
        <w:autoSpaceDN w:val="0"/>
        <w:snapToGrid/>
        <w:spacing w:beforeLines="0" w:afterLines="0" w:line="360" w:lineRule="auto"/>
        <w:ind w:firstLine="640" w:firstLineChars="200"/>
        <w:jc w:val="left"/>
        <w:rPr>
          <w:rFonts w:ascii="Times New Roman" w:hAnsi="Times New Roman" w:eastAsia="方正楷体_GBK" w:cs="Times New Roman"/>
          <w:kern w:val="0"/>
          <w:sz w:val="32"/>
          <w:szCs w:val="32"/>
          <w:u w:val="none"/>
          <w:rPrChange w:id="6258" w:author="阿狸" w:date="2020-05-11T11:09:49Z">
            <w:rPr>
              <w:rFonts w:ascii="Times New Roman" w:hAnsi="Times New Roman" w:eastAsia="方正楷体_GBK" w:cs="Times New Roman"/>
              <w:kern w:val="0"/>
              <w:sz w:val="32"/>
              <w:szCs w:val="32"/>
            </w:rPr>
          </w:rPrChange>
        </w:rPr>
        <w:pPrChange w:id="6257"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259" w:author="阿狸" w:date="2020-05-11T11:09:49Z">
            <w:rPr>
              <w:rFonts w:ascii="Times New Roman" w:hAnsi="Times New Roman" w:eastAsia="方正楷体_GBK" w:cs="Times New Roman"/>
              <w:kern w:val="0"/>
              <w:sz w:val="32"/>
              <w:szCs w:val="32"/>
            </w:rPr>
          </w:rPrChange>
        </w:rPr>
        <w:t>（一）一般公共服务（类）</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261" w:author="阿狸" w:date="2020-05-11T11:09:49Z">
            <w:rPr>
              <w:rFonts w:ascii="Times New Roman" w:hAnsi="Times New Roman" w:eastAsia="方正仿宋_GBK" w:cs="Times New Roman"/>
              <w:kern w:val="0"/>
              <w:sz w:val="32"/>
              <w:szCs w:val="32"/>
            </w:rPr>
          </w:rPrChange>
        </w:rPr>
        <w:pPrChange w:id="6260"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262" w:author="阿狸" w:date="2020-05-11T11:09:49Z">
            <w:rPr>
              <w:rFonts w:ascii="Times New Roman" w:hAnsi="Times New Roman" w:eastAsia="方正仿宋_GBK" w:cs="Times New Roman"/>
              <w:kern w:val="0"/>
              <w:sz w:val="32"/>
              <w:szCs w:val="32"/>
            </w:rPr>
          </w:rPrChange>
        </w:rPr>
        <w:t>1．</w:t>
      </w:r>
      <w:del w:id="6263" w:author="MyPC" w:date="2020-02-10T23:14:00Z">
        <w:r>
          <w:rPr>
            <w:rFonts w:hint="eastAsia" w:ascii="Times New Roman" w:hAnsi="Times New Roman" w:eastAsia="方正仿宋_GBK" w:cs="Times New Roman"/>
            <w:kern w:val="0"/>
            <w:sz w:val="32"/>
            <w:szCs w:val="32"/>
            <w:u w:val="none"/>
            <w:rPrChange w:id="6264" w:author="阿狸" w:date="2020-05-11T11:09:49Z">
              <w:rPr>
                <w:rFonts w:hint="eastAsia" w:ascii="Times New Roman" w:hAnsi="Times New Roman" w:eastAsia="方正仿宋_GBK" w:cs="Times New Roman"/>
                <w:kern w:val="0"/>
                <w:sz w:val="32"/>
                <w:szCs w:val="32"/>
              </w:rPr>
            </w:rPrChange>
          </w:rPr>
          <w:delText>人大事务</w:delText>
        </w:r>
      </w:del>
      <w:ins w:id="6266" w:author="MyPC" w:date="2020-02-10T23:14:00Z">
        <w:r>
          <w:rPr>
            <w:rFonts w:hint="eastAsia" w:ascii="Times New Roman" w:hAnsi="Times New Roman" w:eastAsia="方正仿宋_GBK" w:cs="Times New Roman"/>
            <w:kern w:val="0"/>
            <w:sz w:val="32"/>
            <w:szCs w:val="32"/>
            <w:u w:val="none"/>
            <w:rPrChange w:id="6267" w:author="阿狸" w:date="2020-05-11T11:09:49Z">
              <w:rPr>
                <w:rFonts w:hint="eastAsia" w:ascii="Times New Roman" w:hAnsi="Times New Roman" w:eastAsia="方正仿宋_GBK" w:cs="Times New Roman"/>
                <w:kern w:val="0"/>
                <w:sz w:val="32"/>
                <w:szCs w:val="32"/>
              </w:rPr>
            </w:rPrChange>
          </w:rPr>
          <w:t>统战事务</w:t>
        </w:r>
      </w:ins>
      <w:r>
        <w:rPr>
          <w:rFonts w:ascii="Times New Roman" w:hAnsi="Times New Roman" w:eastAsia="方正仿宋_GBK" w:cs="Times New Roman"/>
          <w:kern w:val="0"/>
          <w:sz w:val="32"/>
          <w:szCs w:val="32"/>
          <w:u w:val="none"/>
          <w:rPrChange w:id="6269" w:author="阿狸" w:date="2020-05-11T11:09:49Z">
            <w:rPr>
              <w:rFonts w:ascii="Times New Roman" w:hAnsi="Times New Roman" w:eastAsia="方正仿宋_GBK" w:cs="Times New Roman"/>
              <w:kern w:val="0"/>
              <w:sz w:val="32"/>
              <w:szCs w:val="32"/>
            </w:rPr>
          </w:rPrChange>
        </w:rPr>
        <w:t>（款）行政运行（项）支出</w:t>
      </w:r>
      <w:ins w:id="6270" w:author="MyPC" w:date="2020-02-10T23:14:00Z">
        <w:r>
          <w:rPr>
            <w:rFonts w:hint="eastAsia" w:ascii="Times New Roman" w:hAnsi="Times New Roman" w:eastAsia="方正仿宋_GBK" w:cs="Times New Roman"/>
            <w:kern w:val="0"/>
            <w:sz w:val="32"/>
            <w:szCs w:val="32"/>
            <w:u w:val="none"/>
            <w:rPrChange w:id="6271" w:author="阿狸" w:date="2020-05-11T11:09:49Z">
              <w:rPr>
                <w:rFonts w:hint="eastAsia" w:ascii="Times New Roman" w:hAnsi="Times New Roman" w:eastAsia="方正仿宋_GBK" w:cs="Times New Roman"/>
                <w:kern w:val="0"/>
                <w:sz w:val="32"/>
                <w:szCs w:val="32"/>
              </w:rPr>
            </w:rPrChange>
          </w:rPr>
          <w:t>480.78</w:t>
        </w:r>
      </w:ins>
      <w:r>
        <w:rPr>
          <w:rFonts w:ascii="Times New Roman" w:hAnsi="Times New Roman" w:eastAsia="方正仿宋_GBK" w:cs="Times New Roman"/>
          <w:kern w:val="0"/>
          <w:sz w:val="32"/>
          <w:szCs w:val="32"/>
          <w:u w:val="none"/>
          <w:rPrChange w:id="6273" w:author="阿狸" w:date="2020-05-11T11:09:49Z">
            <w:rPr>
              <w:rFonts w:ascii="Times New Roman" w:hAnsi="Times New Roman" w:eastAsia="方正仿宋_GBK" w:cs="Times New Roman"/>
              <w:kern w:val="0"/>
              <w:sz w:val="32"/>
              <w:szCs w:val="32"/>
            </w:rPr>
          </w:rPrChange>
        </w:rPr>
        <w:t>万元，与上年相比增加</w:t>
      </w:r>
      <w:del w:id="6274" w:author="MyPC" w:date="2020-02-10T23:14:00Z">
        <w:r>
          <w:rPr>
            <w:rFonts w:ascii="Times New Roman" w:hAnsi="Times New Roman" w:eastAsia="方正仿宋_GBK" w:cs="Times New Roman"/>
            <w:kern w:val="0"/>
            <w:sz w:val="32"/>
            <w:szCs w:val="32"/>
            <w:u w:val="none"/>
            <w:rPrChange w:id="6275" w:author="阿狸" w:date="2020-05-11T11:09:49Z">
              <w:rPr>
                <w:rFonts w:ascii="Times New Roman" w:hAnsi="Times New Roman" w:eastAsia="方正仿宋_GBK" w:cs="Times New Roman"/>
                <w:kern w:val="0"/>
                <w:sz w:val="32"/>
                <w:szCs w:val="32"/>
              </w:rPr>
            </w:rPrChange>
          </w:rPr>
          <w:delText>（减少）</w:delText>
        </w:r>
      </w:del>
      <w:ins w:id="6277" w:author="MyPC" w:date="2020-02-10T23:14:00Z">
        <w:r>
          <w:rPr>
            <w:rFonts w:hint="eastAsia" w:ascii="Times New Roman" w:hAnsi="Times New Roman" w:eastAsia="方正仿宋_GBK" w:cs="Times New Roman"/>
            <w:kern w:val="0"/>
            <w:sz w:val="32"/>
            <w:szCs w:val="32"/>
            <w:u w:val="none"/>
            <w:rPrChange w:id="6278" w:author="阿狸" w:date="2020-05-11T11:09:49Z">
              <w:rPr>
                <w:rFonts w:hint="eastAsia" w:ascii="Times New Roman" w:hAnsi="Times New Roman" w:eastAsia="方正仿宋_GBK" w:cs="Times New Roman"/>
                <w:kern w:val="0"/>
                <w:sz w:val="32"/>
                <w:szCs w:val="32"/>
              </w:rPr>
            </w:rPrChange>
          </w:rPr>
          <w:t>52.85</w:t>
        </w:r>
      </w:ins>
      <w:r>
        <w:rPr>
          <w:rFonts w:ascii="Times New Roman" w:hAnsi="Times New Roman" w:eastAsia="方正仿宋_GBK" w:cs="Times New Roman"/>
          <w:kern w:val="0"/>
          <w:sz w:val="32"/>
          <w:szCs w:val="32"/>
          <w:u w:val="none"/>
          <w:rPrChange w:id="6280" w:author="阿狸" w:date="2020-05-11T11:09:49Z">
            <w:rPr>
              <w:rFonts w:ascii="Times New Roman" w:hAnsi="Times New Roman" w:eastAsia="方正仿宋_GBK" w:cs="Times New Roman"/>
              <w:kern w:val="0"/>
              <w:sz w:val="32"/>
              <w:szCs w:val="32"/>
            </w:rPr>
          </w:rPrChange>
        </w:rPr>
        <w:t>万元，增长</w:t>
      </w:r>
      <w:del w:id="6281" w:author="MyPC" w:date="2020-02-10T23:15:00Z">
        <w:r>
          <w:rPr>
            <w:rFonts w:ascii="Times New Roman" w:hAnsi="Times New Roman" w:eastAsia="方正仿宋_GBK" w:cs="Times New Roman"/>
            <w:kern w:val="0"/>
            <w:sz w:val="32"/>
            <w:szCs w:val="32"/>
            <w:u w:val="none"/>
            <w:rPrChange w:id="6282" w:author="阿狸" w:date="2020-05-11T11:09:49Z">
              <w:rPr>
                <w:rFonts w:ascii="Times New Roman" w:hAnsi="Times New Roman" w:eastAsia="方正仿宋_GBK" w:cs="Times New Roman"/>
                <w:kern w:val="0"/>
                <w:sz w:val="32"/>
                <w:szCs w:val="32"/>
              </w:rPr>
            </w:rPrChange>
          </w:rPr>
          <w:delText>（减少）</w:delText>
        </w:r>
      </w:del>
      <w:ins w:id="6284" w:author="MyPC" w:date="2020-02-10T23:15:00Z">
        <w:r>
          <w:rPr>
            <w:rFonts w:hint="eastAsia" w:ascii="Times New Roman" w:hAnsi="Times New Roman" w:eastAsia="方正仿宋_GBK" w:cs="Times New Roman"/>
            <w:kern w:val="0"/>
            <w:sz w:val="32"/>
            <w:szCs w:val="32"/>
            <w:u w:val="none"/>
            <w:rPrChange w:id="6285" w:author="阿狸" w:date="2020-05-11T11:09:49Z">
              <w:rPr>
                <w:rFonts w:hint="eastAsia" w:ascii="Times New Roman" w:hAnsi="Times New Roman" w:eastAsia="方正仿宋_GBK" w:cs="Times New Roman"/>
                <w:kern w:val="0"/>
                <w:sz w:val="32"/>
                <w:szCs w:val="32"/>
              </w:rPr>
            </w:rPrChange>
          </w:rPr>
          <w:t>12.35</w:t>
        </w:r>
      </w:ins>
      <w:r>
        <w:rPr>
          <w:rFonts w:ascii="Times New Roman" w:hAnsi="Times New Roman" w:eastAsia="方正仿宋_GBK" w:cs="Times New Roman"/>
          <w:kern w:val="0"/>
          <w:sz w:val="32"/>
          <w:szCs w:val="32"/>
          <w:u w:val="none"/>
          <w:rPrChange w:id="6287" w:author="阿狸" w:date="2020-05-11T11:09:49Z">
            <w:rPr>
              <w:rFonts w:ascii="Times New Roman" w:hAnsi="Times New Roman" w:eastAsia="方正仿宋_GBK" w:cs="Times New Roman"/>
              <w:kern w:val="0"/>
              <w:sz w:val="32"/>
              <w:szCs w:val="32"/>
            </w:rPr>
          </w:rPrChange>
        </w:rPr>
        <w:t>%。主要原因是</w:t>
      </w:r>
      <w:del w:id="6288" w:author="微软用户" w:date="2020-02-11T11:36:00Z">
        <w:r>
          <w:rPr>
            <w:rFonts w:ascii="Times New Roman" w:hAnsi="Times New Roman" w:eastAsia="方正仿宋_GBK" w:cs="Times New Roman"/>
            <w:kern w:val="0"/>
            <w:sz w:val="32"/>
            <w:szCs w:val="32"/>
            <w:u w:val="none"/>
            <w:rPrChange w:id="6289" w:author="阿狸" w:date="2020-05-11T11:09:49Z">
              <w:rPr>
                <w:rFonts w:ascii="Times New Roman" w:hAnsi="Times New Roman" w:eastAsia="方正仿宋_GBK" w:cs="Times New Roman"/>
                <w:kern w:val="0"/>
                <w:sz w:val="32"/>
                <w:szCs w:val="32"/>
              </w:rPr>
            </w:rPrChange>
          </w:rPr>
          <w:delText>……。</w:delText>
        </w:r>
      </w:del>
      <w:ins w:id="6291" w:author="微软用户" w:date="2020-02-11T11:36:00Z">
        <w:r>
          <w:rPr>
            <w:rFonts w:hint="eastAsia" w:ascii="Times New Roman" w:hAnsi="Times New Roman" w:eastAsia="方正仿宋_GBK" w:cs="Times New Roman"/>
            <w:kern w:val="0"/>
            <w:sz w:val="32"/>
            <w:szCs w:val="32"/>
            <w:u w:val="none"/>
            <w:rPrChange w:id="6292" w:author="阿狸" w:date="2020-05-11T11:09:49Z">
              <w:rPr>
                <w:rFonts w:hint="eastAsia" w:ascii="Times New Roman" w:hAnsi="Times New Roman" w:eastAsia="方正仿宋_GBK" w:cs="Times New Roman"/>
                <w:kern w:val="0"/>
                <w:sz w:val="32"/>
                <w:szCs w:val="32"/>
              </w:rPr>
            </w:rPrChange>
          </w:rPr>
          <w:t>机关人员增资、住房公积金、提</w:t>
        </w:r>
      </w:ins>
      <w:ins w:id="6294" w:author="微软用户" w:date="2020-02-11T11:37:00Z">
        <w:r>
          <w:rPr>
            <w:rFonts w:hint="eastAsia" w:ascii="Times New Roman" w:hAnsi="Times New Roman" w:eastAsia="方正仿宋_GBK" w:cs="Times New Roman"/>
            <w:kern w:val="0"/>
            <w:sz w:val="32"/>
            <w:szCs w:val="32"/>
            <w:u w:val="none"/>
            <w:rPrChange w:id="6295" w:author="阿狸" w:date="2020-05-11T11:09:49Z">
              <w:rPr>
                <w:rFonts w:hint="eastAsia" w:ascii="Times New Roman" w:hAnsi="Times New Roman" w:eastAsia="方正仿宋_GBK" w:cs="Times New Roman"/>
                <w:kern w:val="0"/>
                <w:sz w:val="32"/>
                <w:szCs w:val="32"/>
              </w:rPr>
            </w:rPrChange>
          </w:rPr>
          <w:t>租补贴等支出增加</w:t>
        </w:r>
      </w:ins>
      <w:ins w:id="6297" w:author="微软用户" w:date="2020-02-11T11:36:00Z">
        <w:r>
          <w:rPr>
            <w:rFonts w:ascii="Times New Roman" w:hAnsi="Times New Roman" w:eastAsia="方正仿宋_GBK" w:cs="Times New Roman"/>
            <w:kern w:val="0"/>
            <w:sz w:val="32"/>
            <w:szCs w:val="32"/>
            <w:u w:val="none"/>
            <w:rPrChange w:id="6298"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ins w:id="6301" w:author="MyPC" w:date="2020-02-10T23:16:00Z"/>
          <w:rFonts w:ascii="Times New Roman" w:hAnsi="Times New Roman" w:eastAsia="方正仿宋_GBK" w:cs="Times New Roman"/>
          <w:kern w:val="0"/>
          <w:sz w:val="32"/>
          <w:szCs w:val="32"/>
          <w:u w:val="none"/>
          <w:rPrChange w:id="6302" w:author="阿狸" w:date="2020-05-11T11:09:49Z">
            <w:rPr>
              <w:ins w:id="6303" w:author="MyPC" w:date="2020-02-10T23:16:00Z"/>
              <w:rFonts w:ascii="Times New Roman" w:hAnsi="Times New Roman" w:eastAsia="方正仿宋_GBK" w:cs="Times New Roman"/>
              <w:kern w:val="0"/>
              <w:sz w:val="32"/>
              <w:szCs w:val="32"/>
            </w:rPr>
          </w:rPrChange>
        </w:rPr>
        <w:pPrChange w:id="6300"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304" w:author="阿狸" w:date="2020-05-11T11:09:49Z">
            <w:rPr>
              <w:rFonts w:ascii="Times New Roman" w:hAnsi="Times New Roman" w:eastAsia="方正仿宋_GBK" w:cs="Times New Roman"/>
              <w:kern w:val="0"/>
              <w:sz w:val="32"/>
              <w:szCs w:val="32"/>
            </w:rPr>
          </w:rPrChange>
        </w:rPr>
        <w:t>2．</w:t>
      </w:r>
      <w:ins w:id="6305" w:author="MyPC" w:date="2020-02-10T23:15:00Z">
        <w:r>
          <w:rPr>
            <w:rFonts w:hint="eastAsia" w:ascii="Times New Roman" w:hAnsi="Times New Roman" w:eastAsia="方正仿宋_GBK" w:cs="Times New Roman"/>
            <w:kern w:val="0"/>
            <w:sz w:val="32"/>
            <w:szCs w:val="32"/>
            <w:u w:val="none"/>
            <w:rPrChange w:id="6306" w:author="阿狸" w:date="2020-05-11T11:09:49Z">
              <w:rPr>
                <w:rFonts w:hint="eastAsia" w:ascii="Times New Roman" w:hAnsi="Times New Roman" w:eastAsia="方正仿宋_GBK" w:cs="Times New Roman"/>
                <w:kern w:val="0"/>
                <w:sz w:val="32"/>
                <w:szCs w:val="32"/>
              </w:rPr>
            </w:rPrChange>
          </w:rPr>
          <w:t>统战事务</w:t>
        </w:r>
      </w:ins>
      <w:ins w:id="6308" w:author="MyPC" w:date="2020-02-10T23:15:00Z">
        <w:r>
          <w:rPr>
            <w:rFonts w:ascii="Times New Roman" w:hAnsi="Times New Roman" w:eastAsia="方正仿宋_GBK" w:cs="Times New Roman"/>
            <w:kern w:val="0"/>
            <w:sz w:val="32"/>
            <w:szCs w:val="32"/>
            <w:u w:val="none"/>
            <w:rPrChange w:id="6309" w:author="阿狸" w:date="2020-05-11T11:09:49Z">
              <w:rPr>
                <w:rFonts w:ascii="Times New Roman" w:hAnsi="Times New Roman" w:eastAsia="方正仿宋_GBK" w:cs="Times New Roman"/>
                <w:kern w:val="0"/>
                <w:sz w:val="32"/>
                <w:szCs w:val="32"/>
              </w:rPr>
            </w:rPrChange>
          </w:rPr>
          <w:t>（款）</w:t>
        </w:r>
      </w:ins>
      <w:ins w:id="6311" w:author="MyPC" w:date="2020-02-10T23:16:00Z">
        <w:r>
          <w:rPr>
            <w:rFonts w:hint="eastAsia" w:ascii="Times New Roman" w:hAnsi="Times New Roman" w:eastAsia="方正仿宋_GBK" w:cs="Times New Roman"/>
            <w:kern w:val="0"/>
            <w:sz w:val="32"/>
            <w:szCs w:val="32"/>
            <w:u w:val="none"/>
            <w:rPrChange w:id="6312" w:author="阿狸" w:date="2020-05-11T11:09:49Z">
              <w:rPr>
                <w:rFonts w:hint="eastAsia" w:ascii="Times New Roman" w:hAnsi="Times New Roman" w:eastAsia="方正仿宋_GBK" w:cs="Times New Roman"/>
                <w:kern w:val="0"/>
                <w:sz w:val="32"/>
                <w:szCs w:val="32"/>
              </w:rPr>
            </w:rPrChange>
          </w:rPr>
          <w:t>一般行政</w:t>
        </w:r>
      </w:ins>
      <w:ins w:id="6314" w:author="MyPC" w:date="2020-02-10T23:16:00Z">
        <w:r>
          <w:rPr>
            <w:rFonts w:ascii="Times New Roman" w:hAnsi="Times New Roman" w:eastAsia="方正仿宋_GBK" w:cs="Times New Roman"/>
            <w:kern w:val="0"/>
            <w:sz w:val="32"/>
            <w:szCs w:val="32"/>
            <w:u w:val="none"/>
            <w:rPrChange w:id="6315" w:author="阿狸" w:date="2020-05-11T11:09:49Z">
              <w:rPr>
                <w:rFonts w:ascii="Times New Roman" w:hAnsi="Times New Roman" w:eastAsia="方正仿宋_GBK" w:cs="Times New Roman"/>
                <w:kern w:val="0"/>
                <w:sz w:val="32"/>
                <w:szCs w:val="32"/>
              </w:rPr>
            </w:rPrChange>
          </w:rPr>
          <w:t>管理事务</w:t>
        </w:r>
      </w:ins>
      <w:ins w:id="6317" w:author="MyPC" w:date="2020-02-10T23:15:00Z">
        <w:r>
          <w:rPr>
            <w:rFonts w:ascii="Times New Roman" w:hAnsi="Times New Roman" w:eastAsia="方正仿宋_GBK" w:cs="Times New Roman"/>
            <w:kern w:val="0"/>
            <w:sz w:val="32"/>
            <w:szCs w:val="32"/>
            <w:u w:val="none"/>
            <w:rPrChange w:id="6318" w:author="阿狸" w:date="2020-05-11T11:09:49Z">
              <w:rPr>
                <w:rFonts w:ascii="Times New Roman" w:hAnsi="Times New Roman" w:eastAsia="方正仿宋_GBK" w:cs="Times New Roman"/>
                <w:kern w:val="0"/>
                <w:sz w:val="32"/>
                <w:szCs w:val="32"/>
              </w:rPr>
            </w:rPrChange>
          </w:rPr>
          <w:t>（项）支出</w:t>
        </w:r>
      </w:ins>
      <w:ins w:id="6320" w:author="MyPC" w:date="2020-02-10T23:16:00Z">
        <w:r>
          <w:rPr>
            <w:rFonts w:hint="eastAsia" w:ascii="Times New Roman" w:hAnsi="Times New Roman" w:eastAsia="方正仿宋_GBK" w:cs="Times New Roman"/>
            <w:kern w:val="0"/>
            <w:sz w:val="32"/>
            <w:szCs w:val="32"/>
            <w:u w:val="none"/>
            <w:rPrChange w:id="6321" w:author="阿狸" w:date="2020-05-11T11:09:49Z">
              <w:rPr>
                <w:rFonts w:hint="eastAsia" w:ascii="Times New Roman" w:hAnsi="Times New Roman" w:eastAsia="方正仿宋_GBK" w:cs="Times New Roman"/>
                <w:kern w:val="0"/>
                <w:sz w:val="32"/>
                <w:szCs w:val="32"/>
              </w:rPr>
            </w:rPrChange>
          </w:rPr>
          <w:t>195</w:t>
        </w:r>
      </w:ins>
      <w:ins w:id="6323" w:author="MyPC" w:date="2020-02-10T23:15:00Z">
        <w:r>
          <w:rPr>
            <w:rFonts w:ascii="Times New Roman" w:hAnsi="Times New Roman" w:eastAsia="方正仿宋_GBK" w:cs="Times New Roman"/>
            <w:kern w:val="0"/>
            <w:sz w:val="32"/>
            <w:szCs w:val="32"/>
            <w:u w:val="none"/>
            <w:rPrChange w:id="6324" w:author="阿狸" w:date="2020-05-11T11:09:49Z">
              <w:rPr>
                <w:rFonts w:ascii="Times New Roman" w:hAnsi="Times New Roman" w:eastAsia="方正仿宋_GBK" w:cs="Times New Roman"/>
                <w:kern w:val="0"/>
                <w:sz w:val="32"/>
                <w:szCs w:val="32"/>
              </w:rPr>
            </w:rPrChange>
          </w:rPr>
          <w:t>万元，与上年相比增加</w:t>
        </w:r>
      </w:ins>
      <w:ins w:id="6326" w:author="MyPC" w:date="2020-02-10T23:16:00Z">
        <w:r>
          <w:rPr>
            <w:rFonts w:hint="eastAsia" w:ascii="Times New Roman" w:hAnsi="Times New Roman" w:eastAsia="方正仿宋_GBK" w:cs="Times New Roman"/>
            <w:kern w:val="0"/>
            <w:sz w:val="32"/>
            <w:szCs w:val="32"/>
            <w:u w:val="none"/>
            <w:rPrChange w:id="6327" w:author="阿狸" w:date="2020-05-11T11:09:49Z">
              <w:rPr>
                <w:rFonts w:hint="eastAsia" w:ascii="Times New Roman" w:hAnsi="Times New Roman" w:eastAsia="方正仿宋_GBK" w:cs="Times New Roman"/>
                <w:kern w:val="0"/>
                <w:sz w:val="32"/>
                <w:szCs w:val="32"/>
              </w:rPr>
            </w:rPrChange>
          </w:rPr>
          <w:t>30</w:t>
        </w:r>
      </w:ins>
      <w:ins w:id="6329" w:author="MyPC" w:date="2020-02-10T23:15:00Z">
        <w:r>
          <w:rPr>
            <w:rFonts w:ascii="Times New Roman" w:hAnsi="Times New Roman" w:eastAsia="方正仿宋_GBK" w:cs="Times New Roman"/>
            <w:kern w:val="0"/>
            <w:sz w:val="32"/>
            <w:szCs w:val="32"/>
            <w:u w:val="none"/>
            <w:rPrChange w:id="6330" w:author="阿狸" w:date="2020-05-11T11:09:49Z">
              <w:rPr>
                <w:rFonts w:ascii="Times New Roman" w:hAnsi="Times New Roman" w:eastAsia="方正仿宋_GBK" w:cs="Times New Roman"/>
                <w:kern w:val="0"/>
                <w:sz w:val="32"/>
                <w:szCs w:val="32"/>
              </w:rPr>
            </w:rPrChange>
          </w:rPr>
          <w:t>万元，增长</w:t>
        </w:r>
      </w:ins>
      <w:ins w:id="6332" w:author="MyPC" w:date="2020-02-10T23:16:00Z">
        <w:r>
          <w:rPr>
            <w:rFonts w:hint="eastAsia" w:ascii="Times New Roman" w:hAnsi="Times New Roman" w:eastAsia="方正仿宋_GBK" w:cs="Times New Roman"/>
            <w:kern w:val="0"/>
            <w:sz w:val="32"/>
            <w:szCs w:val="32"/>
            <w:u w:val="none"/>
            <w:rPrChange w:id="6333" w:author="阿狸" w:date="2020-05-11T11:09:49Z">
              <w:rPr>
                <w:rFonts w:hint="eastAsia" w:ascii="Times New Roman" w:hAnsi="Times New Roman" w:eastAsia="方正仿宋_GBK" w:cs="Times New Roman"/>
                <w:kern w:val="0"/>
                <w:sz w:val="32"/>
                <w:szCs w:val="32"/>
              </w:rPr>
            </w:rPrChange>
          </w:rPr>
          <w:t>18.18</w:t>
        </w:r>
      </w:ins>
      <w:ins w:id="6335" w:author="MyPC" w:date="2020-02-10T23:15:00Z">
        <w:r>
          <w:rPr>
            <w:rFonts w:ascii="Times New Roman" w:hAnsi="Times New Roman" w:eastAsia="方正仿宋_GBK" w:cs="Times New Roman"/>
            <w:kern w:val="0"/>
            <w:sz w:val="32"/>
            <w:szCs w:val="32"/>
            <w:u w:val="none"/>
            <w:rPrChange w:id="6336" w:author="阿狸" w:date="2020-05-11T11:09:49Z">
              <w:rPr>
                <w:rFonts w:ascii="Times New Roman" w:hAnsi="Times New Roman" w:eastAsia="方正仿宋_GBK" w:cs="Times New Roman"/>
                <w:kern w:val="0"/>
                <w:sz w:val="32"/>
                <w:szCs w:val="32"/>
              </w:rPr>
            </w:rPrChange>
          </w:rPr>
          <w:t>%。主要原因是</w:t>
        </w:r>
      </w:ins>
      <w:ins w:id="6338" w:author="微软用户" w:date="2020-02-11T11:37:00Z">
        <w:r>
          <w:rPr>
            <w:rFonts w:hint="eastAsia" w:ascii="Times New Roman" w:hAnsi="Times New Roman" w:eastAsia="方正仿宋_GBK" w:cs="Times New Roman"/>
            <w:kern w:val="0"/>
            <w:sz w:val="32"/>
            <w:szCs w:val="32"/>
            <w:u w:val="none"/>
            <w:rPrChange w:id="6339" w:author="阿狸" w:date="2020-05-11T11:09:49Z">
              <w:rPr>
                <w:rFonts w:hint="eastAsia" w:ascii="Times New Roman" w:hAnsi="Times New Roman" w:eastAsia="方正仿宋_GBK" w:cs="Times New Roman"/>
                <w:kern w:val="0"/>
                <w:sz w:val="32"/>
                <w:szCs w:val="32"/>
              </w:rPr>
            </w:rPrChange>
          </w:rPr>
          <w:t>机构改革</w:t>
        </w:r>
      </w:ins>
      <w:ins w:id="6341" w:author="微软用户" w:date="2020-02-11T11:37:00Z">
        <w:r>
          <w:rPr>
            <w:rFonts w:ascii="Times New Roman" w:hAnsi="Times New Roman" w:eastAsia="方正仿宋_GBK" w:cs="Times New Roman"/>
            <w:kern w:val="0"/>
            <w:sz w:val="32"/>
            <w:szCs w:val="32"/>
            <w:u w:val="none"/>
            <w:rPrChange w:id="6342" w:author="阿狸" w:date="2020-05-11T11:09:49Z">
              <w:rPr>
                <w:rFonts w:ascii="Times New Roman" w:hAnsi="Times New Roman" w:eastAsia="方正仿宋_GBK" w:cs="Times New Roman"/>
                <w:kern w:val="0"/>
                <w:sz w:val="32"/>
                <w:szCs w:val="32"/>
              </w:rPr>
            </w:rPrChange>
          </w:rPr>
          <w:t>调整原外事办侨务业务并入我部</w:t>
        </w:r>
      </w:ins>
      <w:ins w:id="6344" w:author="微软用户" w:date="2020-02-11T11:37:00Z">
        <w:r>
          <w:rPr>
            <w:rFonts w:hint="eastAsia" w:ascii="Times New Roman" w:hAnsi="Times New Roman" w:eastAsia="方正仿宋_GBK" w:cs="Times New Roman"/>
            <w:kern w:val="0"/>
            <w:sz w:val="32"/>
            <w:szCs w:val="32"/>
            <w:u w:val="none"/>
            <w:rPrChange w:id="6345" w:author="阿狸" w:date="2020-05-11T11:09:49Z">
              <w:rPr>
                <w:rFonts w:hint="eastAsia" w:ascii="Times New Roman" w:hAnsi="Times New Roman" w:eastAsia="方正仿宋_GBK" w:cs="Times New Roman"/>
                <w:kern w:val="0"/>
                <w:sz w:val="32"/>
                <w:szCs w:val="32"/>
              </w:rPr>
            </w:rPrChange>
          </w:rPr>
          <w:t>项目经费增加</w:t>
        </w:r>
      </w:ins>
      <w:ins w:id="6347" w:author="MyPC" w:date="2020-02-10T23:15:00Z">
        <w:del w:id="6348" w:author="微软用户" w:date="2020-02-11T11:37:00Z">
          <w:r>
            <w:rPr>
              <w:rFonts w:ascii="Times New Roman" w:hAnsi="Times New Roman" w:eastAsia="方正仿宋_GBK" w:cs="Times New Roman"/>
              <w:kern w:val="0"/>
              <w:sz w:val="32"/>
              <w:szCs w:val="32"/>
              <w:u w:val="none"/>
              <w:rPrChange w:id="6349" w:author="阿狸" w:date="2020-05-11T11:09:49Z">
                <w:rPr>
                  <w:rFonts w:ascii="Times New Roman" w:hAnsi="Times New Roman" w:eastAsia="方正仿宋_GBK" w:cs="Times New Roman"/>
                  <w:kern w:val="0"/>
                  <w:sz w:val="32"/>
                  <w:szCs w:val="32"/>
                </w:rPr>
              </w:rPrChange>
            </w:rPr>
            <w:delText>……</w:delText>
          </w:r>
        </w:del>
      </w:ins>
      <w:ins w:id="6352" w:author="MyPC" w:date="2020-02-10T23:15:00Z">
        <w:r>
          <w:rPr>
            <w:rFonts w:ascii="Times New Roman" w:hAnsi="Times New Roman" w:eastAsia="方正仿宋_GBK" w:cs="Times New Roman"/>
            <w:kern w:val="0"/>
            <w:sz w:val="32"/>
            <w:szCs w:val="32"/>
            <w:u w:val="none"/>
            <w:rPrChange w:id="6353"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ins w:id="6356" w:author="MyPC" w:date="2020-02-10T23:17:00Z"/>
          <w:rFonts w:ascii="Times New Roman" w:hAnsi="Times New Roman" w:eastAsia="方正仿宋_GBK" w:cs="Times New Roman"/>
          <w:kern w:val="0"/>
          <w:sz w:val="32"/>
          <w:szCs w:val="32"/>
          <w:u w:val="none"/>
          <w:rPrChange w:id="6357" w:author="阿狸" w:date="2020-05-11T11:09:49Z">
            <w:rPr>
              <w:ins w:id="6358" w:author="MyPC" w:date="2020-02-10T23:17:00Z"/>
              <w:rFonts w:ascii="Times New Roman" w:hAnsi="Times New Roman" w:eastAsia="方正仿宋_GBK" w:cs="Times New Roman"/>
              <w:kern w:val="0"/>
              <w:sz w:val="32"/>
              <w:szCs w:val="32"/>
            </w:rPr>
          </w:rPrChange>
        </w:rPr>
        <w:pPrChange w:id="6355" w:author="阿狸" w:date="2020-05-11T11:13:10Z">
          <w:pPr>
            <w:autoSpaceDE w:val="0"/>
            <w:autoSpaceDN w:val="0"/>
            <w:snapToGrid w:val="0"/>
            <w:spacing w:line="550" w:lineRule="exact"/>
          </w:pPr>
        </w:pPrChange>
      </w:pPr>
      <w:ins w:id="6359" w:author="MyPC" w:date="2020-02-10T23:16:00Z">
        <w:r>
          <w:rPr>
            <w:rFonts w:hint="eastAsia" w:ascii="Times New Roman" w:hAnsi="Times New Roman" w:eastAsia="方正仿宋_GBK" w:cs="Times New Roman"/>
            <w:kern w:val="0"/>
            <w:sz w:val="32"/>
            <w:szCs w:val="32"/>
            <w:u w:val="none"/>
            <w:rPrChange w:id="6360" w:author="阿狸" w:date="2020-05-11T11:09:49Z">
              <w:rPr>
                <w:rFonts w:hint="eastAsia" w:ascii="Times New Roman" w:hAnsi="Times New Roman" w:eastAsia="方正仿宋_GBK" w:cs="Times New Roman"/>
                <w:kern w:val="0"/>
                <w:sz w:val="32"/>
                <w:szCs w:val="32"/>
              </w:rPr>
            </w:rPrChange>
          </w:rPr>
          <w:t>3</w:t>
        </w:r>
      </w:ins>
      <w:ins w:id="6362" w:author="MyPC" w:date="2020-02-10T23:17:00Z">
        <w:r>
          <w:rPr>
            <w:rFonts w:hint="eastAsia" w:ascii="Times New Roman" w:hAnsi="Times New Roman" w:eastAsia="方正仿宋_GBK" w:cs="Times New Roman"/>
            <w:kern w:val="0"/>
            <w:sz w:val="32"/>
            <w:szCs w:val="32"/>
            <w:u w:val="none"/>
            <w:rPrChange w:id="6363" w:author="阿狸" w:date="2020-05-11T11:09:49Z">
              <w:rPr>
                <w:rFonts w:hint="eastAsia" w:ascii="Times New Roman" w:hAnsi="Times New Roman" w:eastAsia="方正仿宋_GBK" w:cs="Times New Roman"/>
                <w:kern w:val="0"/>
                <w:sz w:val="32"/>
                <w:szCs w:val="32"/>
              </w:rPr>
            </w:rPrChange>
          </w:rPr>
          <w:t>.统战事务</w:t>
        </w:r>
      </w:ins>
      <w:ins w:id="6365" w:author="MyPC" w:date="2020-02-10T23:17:00Z">
        <w:r>
          <w:rPr>
            <w:rFonts w:ascii="Times New Roman" w:hAnsi="Times New Roman" w:eastAsia="方正仿宋_GBK" w:cs="Times New Roman"/>
            <w:kern w:val="0"/>
            <w:sz w:val="32"/>
            <w:szCs w:val="32"/>
            <w:u w:val="none"/>
            <w:rPrChange w:id="6366" w:author="阿狸" w:date="2020-05-11T11:09:49Z">
              <w:rPr>
                <w:rFonts w:ascii="Times New Roman" w:hAnsi="Times New Roman" w:eastAsia="方正仿宋_GBK" w:cs="Times New Roman"/>
                <w:kern w:val="0"/>
                <w:sz w:val="32"/>
                <w:szCs w:val="32"/>
              </w:rPr>
            </w:rPrChange>
          </w:rPr>
          <w:t>（款）</w:t>
        </w:r>
      </w:ins>
      <w:ins w:id="6368" w:author="MyPC" w:date="2020-02-10T23:17:00Z">
        <w:r>
          <w:rPr>
            <w:rFonts w:hint="eastAsia" w:ascii="Times New Roman" w:hAnsi="Times New Roman" w:eastAsia="方正仿宋_GBK" w:cs="Times New Roman"/>
            <w:kern w:val="0"/>
            <w:sz w:val="32"/>
            <w:szCs w:val="32"/>
            <w:u w:val="none"/>
            <w:rPrChange w:id="6369" w:author="阿狸" w:date="2020-05-11T11:09:49Z">
              <w:rPr>
                <w:rFonts w:hint="eastAsia" w:ascii="Times New Roman" w:hAnsi="Times New Roman" w:eastAsia="方正仿宋_GBK" w:cs="Times New Roman"/>
                <w:kern w:val="0"/>
                <w:sz w:val="32"/>
                <w:szCs w:val="32"/>
              </w:rPr>
            </w:rPrChange>
          </w:rPr>
          <w:t>事业运行</w:t>
        </w:r>
      </w:ins>
      <w:ins w:id="6371" w:author="MyPC" w:date="2020-02-10T23:17:00Z">
        <w:r>
          <w:rPr>
            <w:rFonts w:ascii="Times New Roman" w:hAnsi="Times New Roman" w:eastAsia="方正仿宋_GBK" w:cs="Times New Roman"/>
            <w:kern w:val="0"/>
            <w:sz w:val="32"/>
            <w:szCs w:val="32"/>
            <w:u w:val="none"/>
            <w:rPrChange w:id="6372" w:author="阿狸" w:date="2020-05-11T11:09:49Z">
              <w:rPr>
                <w:rFonts w:ascii="Times New Roman" w:hAnsi="Times New Roman" w:eastAsia="方正仿宋_GBK" w:cs="Times New Roman"/>
                <w:kern w:val="0"/>
                <w:sz w:val="32"/>
                <w:szCs w:val="32"/>
              </w:rPr>
            </w:rPrChange>
          </w:rPr>
          <w:t>（项）支出</w:t>
        </w:r>
      </w:ins>
      <w:ins w:id="6374" w:author="MyPC" w:date="2020-02-10T23:17:00Z">
        <w:r>
          <w:rPr>
            <w:rFonts w:hint="eastAsia" w:ascii="Times New Roman" w:hAnsi="Times New Roman" w:eastAsia="方正仿宋_GBK" w:cs="Times New Roman"/>
            <w:kern w:val="0"/>
            <w:sz w:val="32"/>
            <w:szCs w:val="32"/>
            <w:u w:val="none"/>
            <w:rPrChange w:id="6375" w:author="阿狸" w:date="2020-05-11T11:09:49Z">
              <w:rPr>
                <w:rFonts w:hint="eastAsia" w:ascii="Times New Roman" w:hAnsi="Times New Roman" w:eastAsia="方正仿宋_GBK" w:cs="Times New Roman"/>
                <w:kern w:val="0"/>
                <w:sz w:val="32"/>
                <w:szCs w:val="32"/>
              </w:rPr>
            </w:rPrChange>
          </w:rPr>
          <w:t>78.40</w:t>
        </w:r>
      </w:ins>
      <w:ins w:id="6377" w:author="MyPC" w:date="2020-02-10T23:17:00Z">
        <w:r>
          <w:rPr>
            <w:rFonts w:ascii="Times New Roman" w:hAnsi="Times New Roman" w:eastAsia="方正仿宋_GBK" w:cs="Times New Roman"/>
            <w:kern w:val="0"/>
            <w:sz w:val="32"/>
            <w:szCs w:val="32"/>
            <w:u w:val="none"/>
            <w:rPrChange w:id="6378" w:author="阿狸" w:date="2020-05-11T11:09:49Z">
              <w:rPr>
                <w:rFonts w:ascii="Times New Roman" w:hAnsi="Times New Roman" w:eastAsia="方正仿宋_GBK" w:cs="Times New Roman"/>
                <w:kern w:val="0"/>
                <w:sz w:val="32"/>
                <w:szCs w:val="32"/>
              </w:rPr>
            </w:rPrChange>
          </w:rPr>
          <w:t>万元，与上年相比增加</w:t>
        </w:r>
      </w:ins>
      <w:ins w:id="6380" w:author="MyPC" w:date="2020-02-10T23:18:00Z">
        <w:r>
          <w:rPr>
            <w:rFonts w:hint="eastAsia" w:ascii="Times New Roman" w:hAnsi="Times New Roman" w:eastAsia="方正仿宋_GBK" w:cs="Times New Roman"/>
            <w:kern w:val="0"/>
            <w:sz w:val="32"/>
            <w:szCs w:val="32"/>
            <w:u w:val="none"/>
            <w:rPrChange w:id="6381" w:author="阿狸" w:date="2020-05-11T11:09:49Z">
              <w:rPr>
                <w:rFonts w:hint="eastAsia" w:ascii="Times New Roman" w:hAnsi="Times New Roman" w:eastAsia="方正仿宋_GBK" w:cs="Times New Roman"/>
                <w:kern w:val="0"/>
                <w:sz w:val="32"/>
                <w:szCs w:val="32"/>
              </w:rPr>
            </w:rPrChange>
          </w:rPr>
          <w:t>78.40</w:t>
        </w:r>
      </w:ins>
      <w:ins w:id="6383" w:author="MyPC" w:date="2020-02-10T23:17:00Z">
        <w:r>
          <w:rPr>
            <w:rFonts w:ascii="Times New Roman" w:hAnsi="Times New Roman" w:eastAsia="方正仿宋_GBK" w:cs="Times New Roman"/>
            <w:kern w:val="0"/>
            <w:sz w:val="32"/>
            <w:szCs w:val="32"/>
            <w:u w:val="none"/>
            <w:rPrChange w:id="6384" w:author="阿狸" w:date="2020-05-11T11:09:49Z">
              <w:rPr>
                <w:rFonts w:ascii="Times New Roman" w:hAnsi="Times New Roman" w:eastAsia="方正仿宋_GBK" w:cs="Times New Roman"/>
                <w:kern w:val="0"/>
                <w:sz w:val="32"/>
                <w:szCs w:val="32"/>
              </w:rPr>
            </w:rPrChange>
          </w:rPr>
          <w:t>万元，增长</w:t>
        </w:r>
      </w:ins>
      <w:ins w:id="6386" w:author="MyPC" w:date="2020-02-10T23:18:00Z">
        <w:r>
          <w:rPr>
            <w:rFonts w:hint="eastAsia" w:ascii="Times New Roman" w:hAnsi="Times New Roman" w:eastAsia="方正仿宋_GBK" w:cs="Times New Roman"/>
            <w:kern w:val="0"/>
            <w:sz w:val="32"/>
            <w:szCs w:val="32"/>
            <w:u w:val="none"/>
            <w:rPrChange w:id="6387" w:author="阿狸" w:date="2020-05-11T11:09:49Z">
              <w:rPr>
                <w:rFonts w:hint="eastAsia" w:ascii="Times New Roman" w:hAnsi="Times New Roman" w:eastAsia="方正仿宋_GBK" w:cs="Times New Roman"/>
                <w:kern w:val="0"/>
                <w:sz w:val="32"/>
                <w:szCs w:val="32"/>
              </w:rPr>
            </w:rPrChange>
          </w:rPr>
          <w:t>100</w:t>
        </w:r>
      </w:ins>
      <w:ins w:id="6389" w:author="MyPC" w:date="2020-02-10T23:17:00Z">
        <w:r>
          <w:rPr>
            <w:rFonts w:ascii="Times New Roman" w:hAnsi="Times New Roman" w:eastAsia="方正仿宋_GBK" w:cs="Times New Roman"/>
            <w:kern w:val="0"/>
            <w:sz w:val="32"/>
            <w:szCs w:val="32"/>
            <w:u w:val="none"/>
            <w:rPrChange w:id="6390" w:author="阿狸" w:date="2020-05-11T11:09:49Z">
              <w:rPr>
                <w:rFonts w:ascii="Times New Roman" w:hAnsi="Times New Roman" w:eastAsia="方正仿宋_GBK" w:cs="Times New Roman"/>
                <w:kern w:val="0"/>
                <w:sz w:val="32"/>
                <w:szCs w:val="32"/>
              </w:rPr>
            </w:rPrChange>
          </w:rPr>
          <w:t>%。主要原因是</w:t>
        </w:r>
      </w:ins>
      <w:ins w:id="6392" w:author="MyPC" w:date="2020-02-10T23:18:00Z">
        <w:r>
          <w:rPr>
            <w:rFonts w:hint="eastAsia" w:ascii="Times New Roman" w:hAnsi="Times New Roman" w:eastAsia="方正仿宋_GBK" w:cs="Times New Roman"/>
            <w:kern w:val="0"/>
            <w:sz w:val="32"/>
            <w:szCs w:val="32"/>
            <w:u w:val="none"/>
            <w:rPrChange w:id="6393" w:author="阿狸" w:date="2020-05-11T11:09:49Z">
              <w:rPr>
                <w:rFonts w:hint="eastAsia" w:ascii="Times New Roman" w:hAnsi="Times New Roman" w:eastAsia="方正仿宋_GBK" w:cs="Times New Roman"/>
                <w:kern w:val="0"/>
                <w:sz w:val="32"/>
                <w:szCs w:val="32"/>
              </w:rPr>
            </w:rPrChange>
          </w:rPr>
          <w:t>科目</w:t>
        </w:r>
      </w:ins>
      <w:ins w:id="6395" w:author="MyPC" w:date="2020-02-10T23:18:00Z">
        <w:r>
          <w:rPr>
            <w:rFonts w:ascii="Times New Roman" w:hAnsi="Times New Roman" w:eastAsia="方正仿宋_GBK" w:cs="Times New Roman"/>
            <w:kern w:val="0"/>
            <w:sz w:val="32"/>
            <w:szCs w:val="32"/>
            <w:u w:val="none"/>
            <w:rPrChange w:id="6396" w:author="阿狸" w:date="2020-05-11T11:09:49Z">
              <w:rPr>
                <w:rFonts w:ascii="Times New Roman" w:hAnsi="Times New Roman" w:eastAsia="方正仿宋_GBK" w:cs="Times New Roman"/>
                <w:kern w:val="0"/>
                <w:sz w:val="32"/>
                <w:szCs w:val="32"/>
              </w:rPr>
            </w:rPrChange>
          </w:rPr>
          <w:t>调整</w:t>
        </w:r>
      </w:ins>
      <w:ins w:id="6398" w:author="MyPC" w:date="2020-02-10T23:17:00Z">
        <w:r>
          <w:rPr>
            <w:rFonts w:ascii="Times New Roman" w:hAnsi="Times New Roman" w:eastAsia="方正仿宋_GBK" w:cs="Times New Roman"/>
            <w:kern w:val="0"/>
            <w:sz w:val="32"/>
            <w:szCs w:val="32"/>
            <w:u w:val="none"/>
            <w:rPrChange w:id="6399"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del w:id="6402" w:author="MyPC" w:date="2020-02-10T23:16:00Z"/>
          <w:rFonts w:ascii="Times New Roman" w:hAnsi="Times New Roman" w:eastAsia="方正仿宋_GBK" w:cs="Times New Roman"/>
          <w:kern w:val="0"/>
          <w:sz w:val="32"/>
          <w:szCs w:val="32"/>
          <w:u w:val="none"/>
          <w:rPrChange w:id="6403" w:author="阿狸" w:date="2020-05-11T11:09:49Z">
            <w:rPr>
              <w:del w:id="6404" w:author="MyPC" w:date="2020-02-10T23:16:00Z"/>
              <w:rFonts w:ascii="Times New Roman" w:hAnsi="Times New Roman" w:eastAsia="方正仿宋_GBK" w:cs="Times New Roman"/>
              <w:kern w:val="0"/>
              <w:sz w:val="32"/>
              <w:szCs w:val="32"/>
            </w:rPr>
          </w:rPrChange>
        </w:rPr>
        <w:pPrChange w:id="6401" w:author="阿狸" w:date="2020-05-11T11:13:10Z">
          <w:pPr>
            <w:autoSpaceDE w:val="0"/>
            <w:autoSpaceDN w:val="0"/>
            <w:snapToGrid w:val="0"/>
            <w:spacing w:line="550" w:lineRule="exact"/>
          </w:pPr>
        </w:pPrChange>
      </w:pPr>
      <w:del w:id="6405" w:author="MyPC" w:date="2020-02-10T23:16:00Z">
        <w:r>
          <w:rPr>
            <w:rFonts w:ascii="Times New Roman" w:hAnsi="Times New Roman" w:eastAsia="方正仿宋_GBK" w:cs="Times New Roman"/>
            <w:kern w:val="0"/>
            <w:sz w:val="32"/>
            <w:szCs w:val="32"/>
            <w:u w:val="none"/>
            <w:rPrChange w:id="6406" w:author="阿狸" w:date="2020-05-11T11:09:49Z">
              <w:rPr>
                <w:rFonts w:ascii="Times New Roman" w:hAnsi="Times New Roman" w:eastAsia="方正仿宋_GBK" w:cs="Times New Roman"/>
                <w:kern w:val="0"/>
                <w:sz w:val="32"/>
                <w:szCs w:val="32"/>
              </w:rPr>
            </w:rPrChange>
          </w:rPr>
          <w:delText>……</w:delText>
        </w:r>
      </w:del>
    </w:p>
    <w:p>
      <w:pPr>
        <w:autoSpaceDE w:val="0"/>
        <w:autoSpaceDN w:val="0"/>
        <w:snapToGrid/>
        <w:spacing w:beforeLines="0" w:afterLines="0" w:line="360" w:lineRule="auto"/>
        <w:ind w:firstLine="640" w:firstLineChars="200"/>
        <w:jc w:val="left"/>
        <w:rPr>
          <w:rFonts w:ascii="Times New Roman" w:hAnsi="Times New Roman" w:eastAsia="方正楷体_GBK" w:cs="Times New Roman"/>
          <w:kern w:val="0"/>
          <w:sz w:val="32"/>
          <w:szCs w:val="32"/>
          <w:u w:val="none"/>
          <w:rPrChange w:id="6409" w:author="阿狸" w:date="2020-05-11T11:09:49Z">
            <w:rPr>
              <w:rFonts w:ascii="Times New Roman" w:hAnsi="Times New Roman" w:eastAsia="方正楷体_GBK" w:cs="Times New Roman"/>
              <w:kern w:val="0"/>
              <w:sz w:val="32"/>
              <w:szCs w:val="32"/>
            </w:rPr>
          </w:rPrChange>
        </w:rPr>
        <w:pPrChange w:id="6408"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410" w:author="阿狸" w:date="2020-05-11T11:09:49Z">
            <w:rPr>
              <w:rFonts w:ascii="Times New Roman" w:hAnsi="Times New Roman" w:eastAsia="方正楷体_GBK" w:cs="Times New Roman"/>
              <w:kern w:val="0"/>
              <w:sz w:val="32"/>
              <w:szCs w:val="32"/>
            </w:rPr>
          </w:rPrChange>
        </w:rPr>
        <w:t>（二）</w:t>
      </w:r>
      <w:del w:id="6411" w:author="MyPC" w:date="2020-02-10T23:18:00Z">
        <w:r>
          <w:rPr>
            <w:rFonts w:hint="eastAsia" w:ascii="Times New Roman" w:hAnsi="Times New Roman" w:eastAsia="方正楷体_GBK" w:cs="Times New Roman"/>
            <w:kern w:val="0"/>
            <w:sz w:val="32"/>
            <w:szCs w:val="32"/>
            <w:u w:val="none"/>
            <w:rPrChange w:id="6412" w:author="阿狸" w:date="2020-05-11T11:09:49Z">
              <w:rPr>
                <w:rFonts w:hint="eastAsia" w:ascii="Times New Roman" w:hAnsi="Times New Roman" w:eastAsia="方正楷体_GBK" w:cs="Times New Roman"/>
                <w:kern w:val="0"/>
                <w:sz w:val="32"/>
                <w:szCs w:val="32"/>
              </w:rPr>
            </w:rPrChange>
          </w:rPr>
          <w:delText>公共安全</w:delText>
        </w:r>
      </w:del>
      <w:ins w:id="6414" w:author="MyPC" w:date="2020-02-10T23:18:00Z">
        <w:r>
          <w:rPr>
            <w:rFonts w:hint="eastAsia" w:ascii="Times New Roman" w:hAnsi="Times New Roman" w:eastAsia="方正楷体_GBK" w:cs="Times New Roman"/>
            <w:kern w:val="0"/>
            <w:sz w:val="32"/>
            <w:szCs w:val="32"/>
            <w:u w:val="none"/>
            <w:rPrChange w:id="6415" w:author="阿狸" w:date="2020-05-11T11:09:49Z">
              <w:rPr>
                <w:rFonts w:hint="eastAsia" w:ascii="Times New Roman" w:hAnsi="Times New Roman" w:eastAsia="方正楷体_GBK" w:cs="Times New Roman"/>
                <w:kern w:val="0"/>
                <w:sz w:val="32"/>
                <w:szCs w:val="32"/>
              </w:rPr>
            </w:rPrChange>
          </w:rPr>
          <w:t>住房</w:t>
        </w:r>
      </w:ins>
      <w:ins w:id="6417" w:author="MyPC" w:date="2020-02-10T23:18:00Z">
        <w:r>
          <w:rPr>
            <w:rFonts w:ascii="Times New Roman" w:hAnsi="Times New Roman" w:eastAsia="方正楷体_GBK" w:cs="Times New Roman"/>
            <w:kern w:val="0"/>
            <w:sz w:val="32"/>
            <w:szCs w:val="32"/>
            <w:u w:val="none"/>
            <w:rPrChange w:id="6418" w:author="阿狸" w:date="2020-05-11T11:09:49Z">
              <w:rPr>
                <w:rFonts w:ascii="Times New Roman" w:hAnsi="Times New Roman" w:eastAsia="方正楷体_GBK" w:cs="Times New Roman"/>
                <w:kern w:val="0"/>
                <w:sz w:val="32"/>
                <w:szCs w:val="32"/>
              </w:rPr>
            </w:rPrChange>
          </w:rPr>
          <w:t>保障</w:t>
        </w:r>
      </w:ins>
      <w:r>
        <w:rPr>
          <w:rFonts w:ascii="Times New Roman" w:hAnsi="Times New Roman" w:eastAsia="方正楷体_GBK" w:cs="Times New Roman"/>
          <w:kern w:val="0"/>
          <w:sz w:val="32"/>
          <w:szCs w:val="32"/>
          <w:u w:val="none"/>
          <w:rPrChange w:id="6420" w:author="阿狸" w:date="2020-05-11T11:09:49Z">
            <w:rPr>
              <w:rFonts w:ascii="Times New Roman" w:hAnsi="Times New Roman" w:eastAsia="方正楷体_GBK" w:cs="Times New Roman"/>
              <w:kern w:val="0"/>
              <w:sz w:val="32"/>
              <w:szCs w:val="32"/>
            </w:rPr>
          </w:rPrChange>
        </w:rPr>
        <w:t>（类）</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422" w:author="阿狸" w:date="2020-05-11T11:09:49Z">
            <w:rPr>
              <w:rFonts w:ascii="Times New Roman" w:hAnsi="Times New Roman" w:eastAsia="方正仿宋_GBK" w:cs="Times New Roman"/>
              <w:kern w:val="0"/>
              <w:sz w:val="32"/>
              <w:szCs w:val="32"/>
            </w:rPr>
          </w:rPrChange>
        </w:rPr>
        <w:pPrChange w:id="6421"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423" w:author="阿狸" w:date="2020-05-11T11:09:49Z">
            <w:rPr>
              <w:rFonts w:ascii="Times New Roman" w:hAnsi="Times New Roman" w:eastAsia="方正仿宋_GBK" w:cs="Times New Roman"/>
              <w:kern w:val="0"/>
              <w:sz w:val="32"/>
              <w:szCs w:val="32"/>
            </w:rPr>
          </w:rPrChange>
        </w:rPr>
        <w:t>1．</w:t>
      </w:r>
      <w:del w:id="6424" w:author="MyPC" w:date="2020-02-10T23:19:00Z">
        <w:r>
          <w:rPr>
            <w:rFonts w:hint="eastAsia" w:ascii="Times New Roman" w:hAnsi="Times New Roman" w:eastAsia="方正仿宋_GBK" w:cs="Times New Roman"/>
            <w:kern w:val="0"/>
            <w:sz w:val="32"/>
            <w:szCs w:val="32"/>
            <w:u w:val="none"/>
            <w:rPrChange w:id="6425" w:author="阿狸" w:date="2020-05-11T11:09:49Z">
              <w:rPr>
                <w:rFonts w:hint="eastAsia" w:ascii="Times New Roman" w:hAnsi="Times New Roman" w:eastAsia="方正仿宋_GBK" w:cs="Times New Roman"/>
                <w:kern w:val="0"/>
                <w:sz w:val="32"/>
                <w:szCs w:val="32"/>
              </w:rPr>
            </w:rPrChange>
          </w:rPr>
          <w:delText>公安</w:delText>
        </w:r>
      </w:del>
      <w:ins w:id="6427" w:author="MyPC" w:date="2020-02-10T23:19:00Z">
        <w:r>
          <w:rPr>
            <w:rFonts w:hint="eastAsia" w:ascii="Times New Roman" w:hAnsi="Times New Roman" w:eastAsia="方正仿宋_GBK" w:cs="Times New Roman"/>
            <w:kern w:val="0"/>
            <w:sz w:val="32"/>
            <w:szCs w:val="32"/>
            <w:u w:val="none"/>
            <w:rPrChange w:id="6428" w:author="阿狸" w:date="2020-05-11T11:09:49Z">
              <w:rPr>
                <w:rFonts w:hint="eastAsia" w:ascii="Times New Roman" w:hAnsi="Times New Roman" w:eastAsia="方正仿宋_GBK" w:cs="Times New Roman"/>
                <w:kern w:val="0"/>
                <w:sz w:val="32"/>
                <w:szCs w:val="32"/>
              </w:rPr>
            </w:rPrChange>
          </w:rPr>
          <w:t>住房</w:t>
        </w:r>
      </w:ins>
      <w:ins w:id="6430" w:author="MyPC" w:date="2020-02-10T23:19:00Z">
        <w:r>
          <w:rPr>
            <w:rFonts w:ascii="Times New Roman" w:hAnsi="Times New Roman" w:eastAsia="方正仿宋_GBK" w:cs="Times New Roman"/>
            <w:kern w:val="0"/>
            <w:sz w:val="32"/>
            <w:szCs w:val="32"/>
            <w:u w:val="none"/>
            <w:rPrChange w:id="6431" w:author="阿狸" w:date="2020-05-11T11:09:49Z">
              <w:rPr>
                <w:rFonts w:ascii="Times New Roman" w:hAnsi="Times New Roman" w:eastAsia="方正仿宋_GBK" w:cs="Times New Roman"/>
                <w:kern w:val="0"/>
                <w:sz w:val="32"/>
                <w:szCs w:val="32"/>
              </w:rPr>
            </w:rPrChange>
          </w:rPr>
          <w:t>改革</w:t>
        </w:r>
      </w:ins>
      <w:ins w:id="6433" w:author="微软用户" w:date="2020-02-11T11:38:00Z">
        <w:r>
          <w:rPr>
            <w:rFonts w:hint="eastAsia" w:ascii="Times New Roman" w:hAnsi="Times New Roman" w:eastAsia="方正仿宋_GBK" w:cs="Times New Roman"/>
            <w:kern w:val="0"/>
            <w:sz w:val="32"/>
            <w:szCs w:val="32"/>
            <w:u w:val="none"/>
            <w:rPrChange w:id="6434" w:author="阿狸" w:date="2020-05-11T11:09:49Z">
              <w:rPr>
                <w:rFonts w:hint="eastAsia" w:ascii="Times New Roman" w:hAnsi="Times New Roman" w:eastAsia="方正仿宋_GBK" w:cs="Times New Roman"/>
                <w:kern w:val="0"/>
                <w:sz w:val="32"/>
                <w:szCs w:val="32"/>
              </w:rPr>
            </w:rPrChange>
          </w:rPr>
          <w:t>支出</w:t>
        </w:r>
      </w:ins>
      <w:r>
        <w:rPr>
          <w:rFonts w:ascii="Times New Roman" w:hAnsi="Times New Roman" w:eastAsia="方正仿宋_GBK" w:cs="Times New Roman"/>
          <w:kern w:val="0"/>
          <w:sz w:val="32"/>
          <w:szCs w:val="32"/>
          <w:u w:val="none"/>
          <w:rPrChange w:id="6436" w:author="阿狸" w:date="2020-05-11T11:09:49Z">
            <w:rPr>
              <w:rFonts w:ascii="Times New Roman" w:hAnsi="Times New Roman" w:eastAsia="方正仿宋_GBK" w:cs="Times New Roman"/>
              <w:kern w:val="0"/>
              <w:sz w:val="32"/>
              <w:szCs w:val="32"/>
            </w:rPr>
          </w:rPrChange>
        </w:rPr>
        <w:t>（款）</w:t>
      </w:r>
      <w:del w:id="6437" w:author="MyPC" w:date="2020-02-10T23:19:00Z">
        <w:r>
          <w:rPr>
            <w:rFonts w:hint="eastAsia" w:ascii="Times New Roman" w:hAnsi="Times New Roman" w:eastAsia="方正仿宋_GBK" w:cs="Times New Roman"/>
            <w:kern w:val="0"/>
            <w:sz w:val="32"/>
            <w:szCs w:val="32"/>
            <w:u w:val="none"/>
            <w:rPrChange w:id="6438" w:author="阿狸" w:date="2020-05-11T11:09:49Z">
              <w:rPr>
                <w:rFonts w:hint="eastAsia" w:ascii="Times New Roman" w:hAnsi="Times New Roman" w:eastAsia="方正仿宋_GBK" w:cs="Times New Roman"/>
                <w:kern w:val="0"/>
                <w:sz w:val="32"/>
                <w:szCs w:val="32"/>
              </w:rPr>
            </w:rPrChange>
          </w:rPr>
          <w:delText>行政运行</w:delText>
        </w:r>
      </w:del>
      <w:ins w:id="6440" w:author="MyPC" w:date="2020-02-10T23:19:00Z">
        <w:r>
          <w:rPr>
            <w:rFonts w:hint="eastAsia" w:ascii="Times New Roman" w:hAnsi="Times New Roman" w:eastAsia="方正仿宋_GBK" w:cs="Times New Roman"/>
            <w:kern w:val="0"/>
            <w:sz w:val="32"/>
            <w:szCs w:val="32"/>
            <w:u w:val="none"/>
            <w:rPrChange w:id="6441" w:author="阿狸" w:date="2020-05-11T11:09:49Z">
              <w:rPr>
                <w:rFonts w:hint="eastAsia" w:ascii="Times New Roman" w:hAnsi="Times New Roman" w:eastAsia="方正仿宋_GBK" w:cs="Times New Roman"/>
                <w:kern w:val="0"/>
                <w:sz w:val="32"/>
                <w:szCs w:val="32"/>
              </w:rPr>
            </w:rPrChange>
          </w:rPr>
          <w:t>住房</w:t>
        </w:r>
      </w:ins>
      <w:ins w:id="6443" w:author="MyPC" w:date="2020-02-10T23:19:00Z">
        <w:r>
          <w:rPr>
            <w:rFonts w:ascii="Times New Roman" w:hAnsi="Times New Roman" w:eastAsia="方正仿宋_GBK" w:cs="Times New Roman"/>
            <w:kern w:val="0"/>
            <w:sz w:val="32"/>
            <w:szCs w:val="32"/>
            <w:u w:val="none"/>
            <w:rPrChange w:id="6444" w:author="阿狸" w:date="2020-05-11T11:09:49Z">
              <w:rPr>
                <w:rFonts w:ascii="Times New Roman" w:hAnsi="Times New Roman" w:eastAsia="方正仿宋_GBK" w:cs="Times New Roman"/>
                <w:kern w:val="0"/>
                <w:sz w:val="32"/>
                <w:szCs w:val="32"/>
              </w:rPr>
            </w:rPrChange>
          </w:rPr>
          <w:t>公积金</w:t>
        </w:r>
      </w:ins>
      <w:r>
        <w:rPr>
          <w:rFonts w:ascii="Times New Roman" w:hAnsi="Times New Roman" w:eastAsia="方正仿宋_GBK" w:cs="Times New Roman"/>
          <w:kern w:val="0"/>
          <w:sz w:val="32"/>
          <w:szCs w:val="32"/>
          <w:u w:val="none"/>
          <w:rPrChange w:id="6446" w:author="阿狸" w:date="2020-05-11T11:09:49Z">
            <w:rPr>
              <w:rFonts w:ascii="Times New Roman" w:hAnsi="Times New Roman" w:eastAsia="方正仿宋_GBK" w:cs="Times New Roman"/>
              <w:kern w:val="0"/>
              <w:sz w:val="32"/>
              <w:szCs w:val="32"/>
            </w:rPr>
          </w:rPrChange>
        </w:rPr>
        <w:t>（项）支出</w:t>
      </w:r>
      <w:ins w:id="6447" w:author="MyPC" w:date="2020-02-10T23:19:00Z">
        <w:r>
          <w:rPr>
            <w:rFonts w:hint="eastAsia" w:ascii="Times New Roman" w:hAnsi="Times New Roman" w:eastAsia="方正仿宋_GBK" w:cs="Times New Roman"/>
            <w:kern w:val="0"/>
            <w:sz w:val="32"/>
            <w:szCs w:val="32"/>
            <w:u w:val="none"/>
            <w:rPrChange w:id="6448" w:author="阿狸" w:date="2020-05-11T11:09:49Z">
              <w:rPr>
                <w:rFonts w:hint="eastAsia" w:ascii="Times New Roman" w:hAnsi="Times New Roman" w:eastAsia="方正仿宋_GBK" w:cs="Times New Roman"/>
                <w:kern w:val="0"/>
                <w:sz w:val="32"/>
                <w:szCs w:val="32"/>
              </w:rPr>
            </w:rPrChange>
          </w:rPr>
          <w:t>57.25</w:t>
        </w:r>
      </w:ins>
      <w:r>
        <w:rPr>
          <w:rFonts w:ascii="Times New Roman" w:hAnsi="Times New Roman" w:eastAsia="方正仿宋_GBK" w:cs="Times New Roman"/>
          <w:kern w:val="0"/>
          <w:sz w:val="32"/>
          <w:szCs w:val="32"/>
          <w:u w:val="none"/>
          <w:rPrChange w:id="6450" w:author="阿狸" w:date="2020-05-11T11:09:49Z">
            <w:rPr>
              <w:rFonts w:ascii="Times New Roman" w:hAnsi="Times New Roman" w:eastAsia="方正仿宋_GBK" w:cs="Times New Roman"/>
              <w:kern w:val="0"/>
              <w:sz w:val="32"/>
              <w:szCs w:val="32"/>
            </w:rPr>
          </w:rPrChange>
        </w:rPr>
        <w:t>万元，与上年相比增加</w:t>
      </w:r>
      <w:del w:id="6451" w:author="MyPC" w:date="2020-02-10T23:20:00Z">
        <w:r>
          <w:rPr>
            <w:rFonts w:ascii="Times New Roman" w:hAnsi="Times New Roman" w:eastAsia="方正仿宋_GBK" w:cs="Times New Roman"/>
            <w:kern w:val="0"/>
            <w:sz w:val="32"/>
            <w:szCs w:val="32"/>
            <w:u w:val="none"/>
            <w:rPrChange w:id="6452" w:author="阿狸" w:date="2020-05-11T11:09:49Z">
              <w:rPr>
                <w:rFonts w:ascii="Times New Roman" w:hAnsi="Times New Roman" w:eastAsia="方正仿宋_GBK" w:cs="Times New Roman"/>
                <w:kern w:val="0"/>
                <w:sz w:val="32"/>
                <w:szCs w:val="32"/>
              </w:rPr>
            </w:rPrChange>
          </w:rPr>
          <w:delText>（减少）</w:delText>
        </w:r>
      </w:del>
      <w:ins w:id="6454" w:author="MyPC" w:date="2020-02-10T23:20:00Z">
        <w:r>
          <w:rPr>
            <w:rFonts w:hint="eastAsia" w:ascii="Times New Roman" w:hAnsi="Times New Roman" w:eastAsia="方正仿宋_GBK" w:cs="Times New Roman"/>
            <w:kern w:val="0"/>
            <w:sz w:val="32"/>
            <w:szCs w:val="32"/>
            <w:u w:val="none"/>
            <w:rPrChange w:id="6455" w:author="阿狸" w:date="2020-05-11T11:09:49Z">
              <w:rPr>
                <w:rFonts w:hint="eastAsia" w:ascii="Times New Roman" w:hAnsi="Times New Roman" w:eastAsia="方正仿宋_GBK" w:cs="Times New Roman"/>
                <w:kern w:val="0"/>
                <w:sz w:val="32"/>
                <w:szCs w:val="32"/>
              </w:rPr>
            </w:rPrChange>
          </w:rPr>
          <w:t>12.09</w:t>
        </w:r>
      </w:ins>
      <w:r>
        <w:rPr>
          <w:rFonts w:ascii="Times New Roman" w:hAnsi="Times New Roman" w:eastAsia="方正仿宋_GBK" w:cs="Times New Roman"/>
          <w:kern w:val="0"/>
          <w:sz w:val="32"/>
          <w:szCs w:val="32"/>
          <w:u w:val="none"/>
          <w:rPrChange w:id="6457" w:author="阿狸" w:date="2020-05-11T11:09:49Z">
            <w:rPr>
              <w:rFonts w:ascii="Times New Roman" w:hAnsi="Times New Roman" w:eastAsia="方正仿宋_GBK" w:cs="Times New Roman"/>
              <w:kern w:val="0"/>
              <w:sz w:val="32"/>
              <w:szCs w:val="32"/>
            </w:rPr>
          </w:rPrChange>
        </w:rPr>
        <w:t>万元，增长</w:t>
      </w:r>
      <w:del w:id="6458" w:author="MyPC" w:date="2020-02-10T23:20:00Z">
        <w:r>
          <w:rPr>
            <w:rFonts w:ascii="Times New Roman" w:hAnsi="Times New Roman" w:eastAsia="方正仿宋_GBK" w:cs="Times New Roman"/>
            <w:kern w:val="0"/>
            <w:sz w:val="32"/>
            <w:szCs w:val="32"/>
            <w:u w:val="none"/>
            <w:rPrChange w:id="6459" w:author="阿狸" w:date="2020-05-11T11:09:49Z">
              <w:rPr>
                <w:rFonts w:ascii="Times New Roman" w:hAnsi="Times New Roman" w:eastAsia="方正仿宋_GBK" w:cs="Times New Roman"/>
                <w:kern w:val="0"/>
                <w:sz w:val="32"/>
                <w:szCs w:val="32"/>
              </w:rPr>
            </w:rPrChange>
          </w:rPr>
          <w:delText>（减少）</w:delText>
        </w:r>
      </w:del>
      <w:ins w:id="6461" w:author="MyPC" w:date="2020-02-10T23:20:00Z">
        <w:r>
          <w:rPr>
            <w:rFonts w:hint="eastAsia" w:ascii="Times New Roman" w:hAnsi="Times New Roman" w:eastAsia="方正仿宋_GBK" w:cs="Times New Roman"/>
            <w:kern w:val="0"/>
            <w:sz w:val="32"/>
            <w:szCs w:val="32"/>
            <w:u w:val="none"/>
            <w:rPrChange w:id="6462" w:author="阿狸" w:date="2020-05-11T11:09:49Z">
              <w:rPr>
                <w:rFonts w:hint="eastAsia" w:ascii="Times New Roman" w:hAnsi="Times New Roman" w:eastAsia="方正仿宋_GBK" w:cs="Times New Roman"/>
                <w:kern w:val="0"/>
                <w:sz w:val="32"/>
                <w:szCs w:val="32"/>
              </w:rPr>
            </w:rPrChange>
          </w:rPr>
          <w:t>26.77</w:t>
        </w:r>
      </w:ins>
      <w:r>
        <w:rPr>
          <w:rFonts w:ascii="Times New Roman" w:hAnsi="Times New Roman" w:eastAsia="方正仿宋_GBK" w:cs="Times New Roman"/>
          <w:kern w:val="0"/>
          <w:sz w:val="32"/>
          <w:szCs w:val="32"/>
          <w:u w:val="none"/>
          <w:rPrChange w:id="6464" w:author="阿狸" w:date="2020-05-11T11:09:49Z">
            <w:rPr>
              <w:rFonts w:ascii="Times New Roman" w:hAnsi="Times New Roman" w:eastAsia="方正仿宋_GBK" w:cs="Times New Roman"/>
              <w:kern w:val="0"/>
              <w:sz w:val="32"/>
              <w:szCs w:val="32"/>
            </w:rPr>
          </w:rPrChange>
        </w:rPr>
        <w:t>%。主要原因是</w:t>
      </w:r>
      <w:del w:id="6465" w:author="微软用户" w:date="2020-02-11T11:39:00Z">
        <w:r>
          <w:rPr>
            <w:rFonts w:ascii="Times New Roman" w:hAnsi="Times New Roman" w:eastAsia="方正仿宋_GBK" w:cs="Times New Roman"/>
            <w:kern w:val="0"/>
            <w:sz w:val="32"/>
            <w:szCs w:val="32"/>
            <w:u w:val="none"/>
            <w:rPrChange w:id="6466" w:author="阿狸" w:date="2020-05-11T11:09:49Z">
              <w:rPr>
                <w:rFonts w:ascii="Times New Roman" w:hAnsi="Times New Roman" w:eastAsia="方正仿宋_GBK" w:cs="Times New Roman"/>
                <w:kern w:val="0"/>
                <w:sz w:val="32"/>
                <w:szCs w:val="32"/>
              </w:rPr>
            </w:rPrChange>
          </w:rPr>
          <w:delText>……。</w:delText>
        </w:r>
      </w:del>
      <w:ins w:id="6468" w:author="微软用户" w:date="2020-02-11T11:39:00Z">
        <w:r>
          <w:rPr>
            <w:rFonts w:hint="eastAsia" w:ascii="Times New Roman" w:hAnsi="Times New Roman" w:eastAsia="方正仿宋_GBK" w:cs="Times New Roman"/>
            <w:kern w:val="0"/>
            <w:sz w:val="32"/>
            <w:szCs w:val="32"/>
            <w:u w:val="none"/>
            <w:rPrChange w:id="6469" w:author="阿狸" w:date="2020-05-11T11:09:49Z">
              <w:rPr>
                <w:rFonts w:hint="eastAsia" w:ascii="Times New Roman" w:hAnsi="Times New Roman" w:eastAsia="方正仿宋_GBK" w:cs="Times New Roman"/>
                <w:kern w:val="0"/>
                <w:sz w:val="32"/>
                <w:szCs w:val="32"/>
              </w:rPr>
            </w:rPrChange>
          </w:rPr>
          <w:t>人员增加及政策性调整公积金</w:t>
        </w:r>
      </w:ins>
      <w:ins w:id="6471" w:author="微软用户" w:date="2020-02-11T11:39:00Z">
        <w:r>
          <w:rPr>
            <w:rFonts w:ascii="Times New Roman" w:hAnsi="Times New Roman" w:eastAsia="方正仿宋_GBK" w:cs="Times New Roman"/>
            <w:kern w:val="0"/>
            <w:sz w:val="32"/>
            <w:szCs w:val="32"/>
            <w:u w:val="none"/>
            <w:rPrChange w:id="6472"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del w:id="6475" w:author="微软用户" w:date="2020-02-11T11:39:00Z"/>
          <w:rFonts w:ascii="Times New Roman" w:hAnsi="Times New Roman" w:eastAsia="方正仿宋_GBK" w:cs="Times New Roman"/>
          <w:kern w:val="0"/>
          <w:sz w:val="32"/>
          <w:szCs w:val="32"/>
          <w:u w:val="none"/>
          <w:rPrChange w:id="6476" w:author="阿狸" w:date="2020-05-11T11:09:49Z">
            <w:rPr>
              <w:del w:id="6477" w:author="微软用户" w:date="2020-02-11T11:39:00Z"/>
              <w:rFonts w:ascii="Times New Roman" w:hAnsi="Times New Roman" w:eastAsia="方正仿宋_GBK" w:cs="Times New Roman"/>
              <w:kern w:val="0"/>
              <w:sz w:val="32"/>
              <w:szCs w:val="32"/>
            </w:rPr>
          </w:rPrChange>
        </w:rPr>
        <w:pPrChange w:id="6474" w:author="阿狸" w:date="2020-05-11T11:13:10Z">
          <w:pPr>
            <w:autoSpaceDE w:val="0"/>
            <w:autoSpaceDN w:val="0"/>
            <w:snapToGrid w:val="0"/>
            <w:spacing w:line="550" w:lineRule="exact"/>
          </w:pPr>
        </w:pPrChange>
      </w:pPr>
      <w:del w:id="6478" w:author="微软用户" w:date="2020-02-11T11:39:00Z">
        <w:r>
          <w:rPr>
            <w:rFonts w:ascii="Times New Roman" w:hAnsi="Times New Roman" w:eastAsia="方正仿宋_GBK" w:cs="Times New Roman"/>
            <w:kern w:val="0"/>
            <w:sz w:val="32"/>
            <w:szCs w:val="32"/>
            <w:u w:val="none"/>
            <w:rPrChange w:id="6479" w:author="阿狸" w:date="2020-05-11T11:09:49Z">
              <w:rPr>
                <w:rFonts w:ascii="Times New Roman" w:hAnsi="Times New Roman" w:eastAsia="方正仿宋_GBK" w:cs="Times New Roman"/>
                <w:kern w:val="0"/>
                <w:sz w:val="32"/>
                <w:szCs w:val="32"/>
              </w:rPr>
            </w:rPrChange>
          </w:rPr>
          <w:delText>2. ……</w:delText>
        </w:r>
      </w:del>
    </w:p>
    <w:p>
      <w:pPr>
        <w:autoSpaceDE w:val="0"/>
        <w:autoSpaceDN w:val="0"/>
        <w:snapToGrid/>
        <w:spacing w:beforeLines="0" w:afterLines="0" w:line="360" w:lineRule="auto"/>
        <w:ind w:firstLine="640" w:firstLineChars="200"/>
        <w:jc w:val="left"/>
        <w:rPr>
          <w:del w:id="6482" w:author="微软用户" w:date="2020-02-11T11:39:00Z"/>
          <w:rFonts w:ascii="Times New Roman" w:hAnsi="Times New Roman" w:eastAsia="方正仿宋_GBK" w:cs="Times New Roman"/>
          <w:i/>
          <w:kern w:val="0"/>
          <w:sz w:val="32"/>
          <w:szCs w:val="32"/>
          <w:u w:val="none"/>
          <w:rPrChange w:id="6483" w:author="阿狸" w:date="2020-05-11T11:09:49Z">
            <w:rPr>
              <w:del w:id="6484" w:author="微软用户" w:date="2020-02-11T11:39:00Z"/>
              <w:rFonts w:ascii="Times New Roman" w:hAnsi="Times New Roman" w:eastAsia="方正仿宋_GBK" w:cs="Times New Roman"/>
              <w:i/>
              <w:kern w:val="0"/>
              <w:sz w:val="32"/>
              <w:szCs w:val="32"/>
            </w:rPr>
          </w:rPrChange>
        </w:rPr>
        <w:pPrChange w:id="6481" w:author="阿狸" w:date="2020-05-11T11:13:10Z">
          <w:pPr>
            <w:autoSpaceDE w:val="0"/>
            <w:autoSpaceDN w:val="0"/>
            <w:snapToGrid w:val="0"/>
            <w:spacing w:line="550" w:lineRule="exact"/>
          </w:pPr>
        </w:pPrChange>
      </w:pPr>
      <w:del w:id="6485" w:author="微软用户" w:date="2020-02-11T11:39:00Z">
        <w:r>
          <w:rPr>
            <w:rFonts w:ascii="Times New Roman" w:hAnsi="Times New Roman" w:eastAsia="方正仿宋_GBK" w:cs="Times New Roman"/>
            <w:i/>
            <w:kern w:val="0"/>
            <w:sz w:val="32"/>
            <w:szCs w:val="32"/>
            <w:u w:val="none"/>
            <w:rPrChange w:id="6486" w:author="阿狸" w:date="2020-05-11T11:09:49Z">
              <w:rPr>
                <w:rFonts w:ascii="Times New Roman" w:hAnsi="Times New Roman" w:eastAsia="方正仿宋_GBK" w:cs="Times New Roman"/>
                <w:i/>
                <w:kern w:val="0"/>
                <w:sz w:val="32"/>
                <w:szCs w:val="32"/>
              </w:rPr>
            </w:rPrChange>
          </w:rPr>
          <w:delText>（按照“部门预算公开05表财政拨款支出预算表”中的功能分类“项”</w:delText>
        </w:r>
      </w:del>
      <w:del w:id="6488" w:author="微软用户" w:date="2020-02-11T11:39:00Z">
        <w:r>
          <w:rPr>
            <w:rFonts w:hint="eastAsia" w:ascii="Times New Roman" w:hAnsi="Times New Roman" w:eastAsia="方正仿宋_GBK" w:cs="Times New Roman"/>
            <w:i/>
            <w:kern w:val="0"/>
            <w:sz w:val="32"/>
            <w:szCs w:val="32"/>
            <w:u w:val="none"/>
            <w:rPrChange w:id="6489" w:author="阿狸" w:date="2020-05-11T11:09:49Z">
              <w:rPr>
                <w:rFonts w:hint="eastAsia" w:ascii="Times New Roman" w:hAnsi="Times New Roman" w:eastAsia="方正仿宋_GBK" w:cs="Times New Roman"/>
                <w:i/>
                <w:kern w:val="0"/>
                <w:sz w:val="32"/>
                <w:szCs w:val="32"/>
              </w:rPr>
            </w:rPrChange>
          </w:rPr>
          <w:delText>级</w:delText>
        </w:r>
      </w:del>
      <w:del w:id="6491" w:author="微软用户" w:date="2020-02-11T11:39:00Z">
        <w:r>
          <w:rPr>
            <w:rFonts w:ascii="Times New Roman" w:hAnsi="Times New Roman" w:eastAsia="方正仿宋_GBK" w:cs="Times New Roman"/>
            <w:i/>
            <w:kern w:val="0"/>
            <w:sz w:val="32"/>
            <w:szCs w:val="32"/>
            <w:u w:val="none"/>
            <w:rPrChange w:id="6492" w:author="阿狸" w:date="2020-05-11T11:09:49Z">
              <w:rPr>
                <w:rFonts w:ascii="Times New Roman" w:hAnsi="Times New Roman" w:eastAsia="方正仿宋_GBK" w:cs="Times New Roman"/>
                <w:i/>
                <w:kern w:val="0"/>
                <w:sz w:val="32"/>
                <w:szCs w:val="32"/>
              </w:rPr>
            </w:rPrChange>
          </w:rPr>
          <w:delText>科目，并结合本部门实际情况予以解释。）</w:delText>
        </w:r>
      </w:del>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495" w:author="阿狸" w:date="2020-05-11T11:09:49Z">
            <w:rPr>
              <w:rFonts w:ascii="方正黑体_GBK" w:hAnsi="Times New Roman" w:eastAsia="方正黑体_GBK" w:cs="Times New Roman"/>
              <w:kern w:val="0"/>
              <w:sz w:val="32"/>
              <w:szCs w:val="32"/>
            </w:rPr>
          </w:rPrChange>
        </w:rPr>
        <w:pPrChange w:id="6494"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496" w:author="阿狸" w:date="2020-05-11T11:09:49Z">
            <w:rPr>
              <w:rFonts w:ascii="方正黑体_GBK" w:hAnsi="Times New Roman" w:eastAsia="方正黑体_GBK" w:cs="Times New Roman"/>
              <w:kern w:val="0"/>
              <w:sz w:val="32"/>
              <w:szCs w:val="32"/>
            </w:rPr>
          </w:rPrChange>
        </w:rPr>
        <w:t>六、财政拨款基本支出预算情况说明</w:t>
      </w:r>
    </w:p>
    <w:p>
      <w:pPr>
        <w:autoSpaceDE w:val="0"/>
        <w:autoSpaceDN w:val="0"/>
        <w:snapToGrid/>
        <w:spacing w:beforeLines="0" w:afterLines="0" w:line="360" w:lineRule="auto"/>
        <w:ind w:firstLine="640" w:firstLineChars="200"/>
        <w:jc w:val="left"/>
        <w:rPr>
          <w:del w:id="6498" w:author="微软用户" w:date="2020-02-11T11:40:00Z"/>
          <w:rFonts w:ascii="Times New Roman" w:hAnsi="Times New Roman" w:eastAsia="方正仿宋_GBK" w:cs="Times New Roman"/>
          <w:i/>
          <w:kern w:val="0"/>
          <w:sz w:val="32"/>
          <w:szCs w:val="32"/>
          <w:u w:val="none"/>
          <w:rPrChange w:id="6499" w:author="阿狸" w:date="2020-05-11T11:09:49Z">
            <w:rPr>
              <w:del w:id="6500" w:author="微软用户" w:date="2020-02-11T11:40:00Z"/>
              <w:rFonts w:ascii="Times New Roman" w:hAnsi="Times New Roman" w:eastAsia="方正仿宋_GBK" w:cs="Times New Roman"/>
              <w:i/>
              <w:kern w:val="0"/>
              <w:sz w:val="32"/>
              <w:szCs w:val="32"/>
            </w:rPr>
          </w:rPrChange>
        </w:rPr>
        <w:pPrChange w:id="6497" w:author="阿狸" w:date="2020-05-11T11:13:10Z">
          <w:pPr>
            <w:autoSpaceDE w:val="0"/>
            <w:autoSpaceDN w:val="0"/>
            <w:snapToGrid w:val="0"/>
            <w:spacing w:line="550" w:lineRule="exact"/>
          </w:pPr>
        </w:pPrChange>
      </w:pPr>
      <w:del w:id="6501" w:author="微软用户" w:date="2020-02-11T11:40:00Z">
        <w:r>
          <w:rPr>
            <w:rFonts w:ascii="Times New Roman" w:hAnsi="Times New Roman" w:eastAsia="方正仿宋_GBK" w:cs="Times New Roman"/>
            <w:i/>
            <w:kern w:val="0"/>
            <w:sz w:val="32"/>
            <w:szCs w:val="32"/>
            <w:u w:val="none"/>
            <w:rPrChange w:id="6502" w:author="阿狸" w:date="2020-05-11T11:09:49Z">
              <w:rPr>
                <w:rFonts w:ascii="Times New Roman" w:hAnsi="Times New Roman" w:eastAsia="方正仿宋_GBK" w:cs="Times New Roman"/>
                <w:i/>
                <w:kern w:val="0"/>
                <w:sz w:val="32"/>
                <w:szCs w:val="32"/>
              </w:rPr>
            </w:rPrChange>
          </w:rPr>
          <w:delText>（反映部门年度财政拨款基本支出预算安排情况</w:delText>
        </w:r>
      </w:del>
      <w:del w:id="6504" w:author="微软用户" w:date="2020-02-11T11:40:00Z">
        <w:r>
          <w:rPr>
            <w:rFonts w:hint="eastAsia" w:ascii="Times New Roman" w:hAnsi="Times New Roman" w:eastAsia="方正仿宋_GBK" w:cs="Times New Roman"/>
            <w:i/>
            <w:kern w:val="0"/>
            <w:sz w:val="32"/>
            <w:szCs w:val="32"/>
            <w:u w:val="none"/>
            <w:rPrChange w:id="6505" w:author="阿狸" w:date="2020-05-11T11:09:49Z">
              <w:rPr>
                <w:rFonts w:hint="eastAsia" w:ascii="Times New Roman" w:hAnsi="Times New Roman" w:eastAsia="方正仿宋_GBK" w:cs="Times New Roman"/>
                <w:i/>
                <w:kern w:val="0"/>
                <w:sz w:val="32"/>
                <w:szCs w:val="32"/>
              </w:rPr>
            </w:rPrChange>
          </w:rPr>
          <w:delText>。</w:delText>
        </w:r>
      </w:del>
      <w:del w:id="6507" w:author="微软用户" w:date="2020-02-11T11:40:00Z">
        <w:r>
          <w:rPr>
            <w:rFonts w:ascii="Times New Roman" w:hAnsi="Times New Roman" w:eastAsia="方正仿宋_GBK" w:cs="Times New Roman"/>
            <w:i/>
            <w:kern w:val="0"/>
            <w:sz w:val="32"/>
            <w:szCs w:val="32"/>
            <w:u w:val="none"/>
            <w:rPrChange w:id="6508" w:author="阿狸" w:date="2020-05-11T11:09:49Z">
              <w:rPr>
                <w:rFonts w:ascii="Times New Roman" w:hAnsi="Times New Roman" w:eastAsia="方正仿宋_GBK" w:cs="Times New Roman"/>
                <w:i/>
                <w:kern w:val="0"/>
                <w:sz w:val="32"/>
                <w:szCs w:val="32"/>
              </w:rPr>
            </w:rPrChange>
          </w:rPr>
          <w:delText>）</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511" w:author="阿狸" w:date="2020-05-11T11:09:49Z">
            <w:rPr>
              <w:rFonts w:ascii="Times New Roman" w:hAnsi="Times New Roman" w:eastAsia="方正仿宋_GBK" w:cs="Times New Roman"/>
              <w:kern w:val="0"/>
              <w:sz w:val="32"/>
              <w:szCs w:val="32"/>
            </w:rPr>
          </w:rPrChange>
        </w:rPr>
        <w:pPrChange w:id="6510" w:author="阿狸" w:date="2020-05-11T11:13:10Z">
          <w:pPr>
            <w:autoSpaceDE w:val="0"/>
            <w:autoSpaceDN w:val="0"/>
            <w:snapToGrid w:val="0"/>
            <w:spacing w:line="550" w:lineRule="exact"/>
          </w:pPr>
        </w:pPrChange>
      </w:pPr>
      <w:del w:id="6512" w:author="MyPC" w:date="2020-02-10T23:20:00Z">
        <w:r>
          <w:rPr>
            <w:rFonts w:hint="eastAsia" w:ascii="Times New Roman" w:hAnsi="Times New Roman" w:eastAsia="方正仿宋_GBK" w:cs="Times New Roman"/>
            <w:kern w:val="0"/>
            <w:sz w:val="32"/>
            <w:szCs w:val="32"/>
            <w:u w:val="none"/>
            <w:rPrChange w:id="6513" w:author="阿狸" w:date="2020-05-11T11:09:49Z">
              <w:rPr>
                <w:rFonts w:hint="eastAsia" w:ascii="Times New Roman" w:hAnsi="Times New Roman" w:eastAsia="方正仿宋_GBK" w:cs="Times New Roman"/>
                <w:kern w:val="0"/>
                <w:sz w:val="32"/>
                <w:szCs w:val="32"/>
                <w:u w:val="single"/>
              </w:rPr>
            </w:rPrChange>
          </w:rPr>
          <w:delText>XX部门</w:delText>
        </w:r>
      </w:del>
      <w:ins w:id="6515" w:author="MyPC" w:date="2020-02-10T23:20:00Z">
        <w:r>
          <w:rPr>
            <w:rFonts w:hint="eastAsia" w:ascii="Times New Roman" w:hAnsi="Times New Roman" w:eastAsia="方正仿宋_GBK" w:cs="Times New Roman"/>
            <w:kern w:val="0"/>
            <w:sz w:val="32"/>
            <w:szCs w:val="32"/>
            <w:u w:val="none"/>
            <w:rPrChange w:id="6516"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518" w:author="阿狸" w:date="2020-05-11T11:09:49Z">
            <w:rPr>
              <w:rFonts w:ascii="Times New Roman" w:hAnsi="Times New Roman" w:eastAsia="方正仿宋_GBK" w:cs="Times New Roman"/>
              <w:kern w:val="0"/>
              <w:sz w:val="32"/>
              <w:szCs w:val="32"/>
            </w:rPr>
          </w:rPrChange>
        </w:rPr>
        <w:t>2020年度财政拨款基本支出预算</w:t>
      </w:r>
      <w:ins w:id="6519" w:author="MyPC" w:date="2020-02-10T23:21:00Z">
        <w:r>
          <w:rPr>
            <w:rFonts w:hint="eastAsia" w:ascii="Times New Roman" w:hAnsi="Times New Roman" w:eastAsia="方正仿宋_GBK" w:cs="Times New Roman"/>
            <w:kern w:val="0"/>
            <w:sz w:val="32"/>
            <w:szCs w:val="32"/>
            <w:u w:val="none"/>
            <w:rPrChange w:id="6520" w:author="阿狸" w:date="2020-05-11T11:09:49Z">
              <w:rPr>
                <w:rFonts w:hint="eastAsia" w:ascii="Times New Roman" w:hAnsi="Times New Roman" w:eastAsia="方正仿宋_GBK" w:cs="Times New Roman"/>
                <w:kern w:val="0"/>
                <w:sz w:val="32"/>
                <w:szCs w:val="32"/>
              </w:rPr>
            </w:rPrChange>
          </w:rPr>
          <w:t>616.43</w:t>
        </w:r>
      </w:ins>
      <w:r>
        <w:rPr>
          <w:rFonts w:ascii="Times New Roman" w:hAnsi="Times New Roman" w:eastAsia="方正仿宋_GBK" w:cs="Times New Roman"/>
          <w:kern w:val="0"/>
          <w:sz w:val="32"/>
          <w:szCs w:val="32"/>
          <w:u w:val="none"/>
          <w:rPrChange w:id="6522" w:author="阿狸" w:date="2020-05-11T11:09:49Z">
            <w:rPr>
              <w:rFonts w:ascii="Times New Roman" w:hAnsi="Times New Roman" w:eastAsia="方正仿宋_GBK" w:cs="Times New Roman"/>
              <w:kern w:val="0"/>
              <w:sz w:val="32"/>
              <w:szCs w:val="32"/>
            </w:rPr>
          </w:rPrChange>
        </w:rPr>
        <w:t>万元，其中：</w:t>
      </w:r>
    </w:p>
    <w:p>
      <w:pPr>
        <w:autoSpaceDE w:val="0"/>
        <w:autoSpaceDN w:val="0"/>
        <w:snapToGrid/>
        <w:spacing w:beforeLines="0" w:afterLines="0" w:line="360" w:lineRule="auto"/>
        <w:ind w:firstLine="640" w:firstLineChars="200"/>
        <w:jc w:val="left"/>
        <w:rPr>
          <w:del w:id="6524" w:author="微软用户" w:date="2020-02-11T11:40:00Z"/>
          <w:rFonts w:ascii="Times New Roman" w:hAnsi="Times New Roman" w:eastAsia="方正仿宋_GBK" w:cs="Times New Roman"/>
          <w:kern w:val="0"/>
          <w:sz w:val="32"/>
          <w:szCs w:val="32"/>
          <w:u w:val="none"/>
          <w:rPrChange w:id="6525" w:author="阿狸" w:date="2020-05-11T11:09:49Z">
            <w:rPr>
              <w:del w:id="6526" w:author="微软用户" w:date="2020-02-11T11:40:00Z"/>
              <w:rFonts w:ascii="Times New Roman" w:hAnsi="Times New Roman" w:eastAsia="方正仿宋_GBK" w:cs="Times New Roman"/>
              <w:kern w:val="0"/>
              <w:sz w:val="32"/>
              <w:szCs w:val="32"/>
            </w:rPr>
          </w:rPrChange>
        </w:rPr>
        <w:pPrChange w:id="6523"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527" w:author="阿狸" w:date="2020-05-11T11:09:49Z">
            <w:rPr>
              <w:rFonts w:ascii="Times New Roman" w:hAnsi="Times New Roman" w:eastAsia="方正楷体_GBK" w:cs="Times New Roman"/>
              <w:kern w:val="0"/>
              <w:sz w:val="32"/>
              <w:szCs w:val="32"/>
            </w:rPr>
          </w:rPrChange>
        </w:rPr>
        <w:t>（一）人员经费</w:t>
      </w:r>
      <w:ins w:id="6528" w:author="MyPC" w:date="2020-02-10T23:21:00Z">
        <w:r>
          <w:rPr>
            <w:rFonts w:hint="eastAsia" w:ascii="Times New Roman" w:hAnsi="Times New Roman" w:eastAsia="方正楷体_GBK" w:cs="Times New Roman"/>
            <w:kern w:val="0"/>
            <w:sz w:val="32"/>
            <w:szCs w:val="32"/>
            <w:u w:val="none"/>
            <w:rPrChange w:id="6529" w:author="阿狸" w:date="2020-05-11T11:09:49Z">
              <w:rPr>
                <w:rFonts w:hint="eastAsia" w:ascii="Times New Roman" w:hAnsi="Times New Roman" w:eastAsia="方正楷体_GBK" w:cs="Times New Roman"/>
                <w:kern w:val="0"/>
                <w:sz w:val="32"/>
                <w:szCs w:val="32"/>
              </w:rPr>
            </w:rPrChange>
          </w:rPr>
          <w:t>556.54</w:t>
        </w:r>
      </w:ins>
      <w:r>
        <w:rPr>
          <w:rFonts w:ascii="Times New Roman" w:hAnsi="Times New Roman" w:eastAsia="方正楷体_GBK" w:cs="Times New Roman"/>
          <w:kern w:val="0"/>
          <w:sz w:val="32"/>
          <w:szCs w:val="32"/>
          <w:u w:val="none"/>
          <w:rPrChange w:id="6531" w:author="阿狸" w:date="2020-05-11T11:09:49Z">
            <w:rPr>
              <w:rFonts w:ascii="Times New Roman" w:hAnsi="Times New Roman" w:eastAsia="方正楷体_GBK" w:cs="Times New Roman"/>
              <w:kern w:val="0"/>
              <w:sz w:val="32"/>
              <w:szCs w:val="32"/>
            </w:rPr>
          </w:rPrChange>
        </w:rPr>
        <w:t>万元。</w:t>
      </w:r>
      <w:r>
        <w:rPr>
          <w:rFonts w:ascii="Times New Roman" w:hAnsi="Times New Roman" w:eastAsia="方正仿宋_GBK" w:cs="Times New Roman"/>
          <w:kern w:val="0"/>
          <w:sz w:val="32"/>
          <w:szCs w:val="32"/>
          <w:u w:val="none"/>
          <w:rPrChange w:id="6532" w:author="阿狸" w:date="2020-05-11T11:09:49Z">
            <w:rPr>
              <w:rFonts w:ascii="Times New Roman" w:hAnsi="Times New Roman" w:eastAsia="方正仿宋_GBK" w:cs="Times New Roman"/>
              <w:kern w:val="0"/>
              <w:sz w:val="32"/>
              <w:szCs w:val="32"/>
            </w:rPr>
          </w:rPrChange>
        </w:rPr>
        <w:t>主要包括：基本工资、津贴补贴、奖金、社会保障缴费、伙食补助费、绩效工资、其他工资福利支出、离休费、退休费、抚恤金、生活补助、医疗费、奖励金、住房公积金、提租补贴、</w:t>
      </w:r>
      <w:del w:id="6533" w:author="MyPC" w:date="2020-02-10T23:21:00Z">
        <w:r>
          <w:rPr>
            <w:rFonts w:ascii="Times New Roman" w:hAnsi="Times New Roman" w:eastAsia="方正仿宋_GBK" w:cs="Times New Roman"/>
            <w:kern w:val="0"/>
            <w:sz w:val="32"/>
            <w:szCs w:val="32"/>
            <w:u w:val="none"/>
            <w:rPrChange w:id="6534" w:author="阿狸" w:date="2020-05-11T11:09:49Z">
              <w:rPr>
                <w:rFonts w:ascii="Times New Roman" w:hAnsi="Times New Roman" w:eastAsia="方正仿宋_GBK" w:cs="Times New Roman"/>
                <w:kern w:val="0"/>
                <w:sz w:val="32"/>
                <w:szCs w:val="32"/>
              </w:rPr>
            </w:rPrChange>
          </w:rPr>
          <w:delText>……、</w:delText>
        </w:r>
      </w:del>
      <w:r>
        <w:rPr>
          <w:rFonts w:ascii="Times New Roman" w:hAnsi="Times New Roman" w:eastAsia="方正仿宋_GBK" w:cs="Times New Roman"/>
          <w:kern w:val="0"/>
          <w:sz w:val="32"/>
          <w:szCs w:val="32"/>
          <w:u w:val="none"/>
          <w:rPrChange w:id="6536" w:author="阿狸" w:date="2020-05-11T11:09:49Z">
            <w:rPr>
              <w:rFonts w:ascii="Times New Roman" w:hAnsi="Times New Roman" w:eastAsia="方正仿宋_GBK" w:cs="Times New Roman"/>
              <w:kern w:val="0"/>
              <w:sz w:val="32"/>
              <w:szCs w:val="32"/>
            </w:rPr>
          </w:rPrChange>
        </w:rPr>
        <w:t>其他对个人和家庭的补助支出。</w:t>
      </w:r>
      <w:del w:id="6537" w:author="微软用户" w:date="2020-02-11T11:40:00Z">
        <w:r>
          <w:rPr>
            <w:rFonts w:ascii="Times New Roman" w:hAnsi="Times New Roman" w:eastAsia="方正仿宋_GBK" w:cs="Times New Roman"/>
            <w:i/>
            <w:kern w:val="0"/>
            <w:sz w:val="32"/>
            <w:szCs w:val="32"/>
            <w:u w:val="none"/>
            <w:rPrChange w:id="6538" w:author="阿狸" w:date="2020-05-11T11:09:49Z">
              <w:rPr>
                <w:rFonts w:ascii="Times New Roman" w:hAnsi="Times New Roman" w:eastAsia="方正仿宋_GBK" w:cs="Times New Roman"/>
                <w:i/>
                <w:kern w:val="0"/>
                <w:sz w:val="32"/>
                <w:szCs w:val="32"/>
              </w:rPr>
            </w:rPrChange>
          </w:rPr>
          <w:delText>（按“部门预算公开06表财政拨款基本支出预算表”中实际发生经济分类支出事项填写）</w:delText>
        </w:r>
      </w:del>
    </w:p>
    <w:p>
      <w:pPr>
        <w:autoSpaceDE w:val="0"/>
        <w:autoSpaceDN w:val="0"/>
        <w:snapToGrid/>
        <w:spacing w:beforeLines="0" w:afterLines="0" w:line="360" w:lineRule="auto"/>
        <w:ind w:firstLine="640" w:firstLineChars="200"/>
        <w:jc w:val="left"/>
        <w:rPr>
          <w:ins w:id="6541" w:author="微软用户" w:date="2020-02-11T11:40:00Z"/>
          <w:rFonts w:ascii="Times New Roman" w:hAnsi="Times New Roman" w:eastAsia="方正楷体_GBK" w:cs="Times New Roman"/>
          <w:kern w:val="0"/>
          <w:sz w:val="32"/>
          <w:szCs w:val="32"/>
          <w:u w:val="none"/>
          <w:rPrChange w:id="6542" w:author="阿狸" w:date="2020-05-11T11:09:49Z">
            <w:rPr>
              <w:ins w:id="6543" w:author="微软用户" w:date="2020-02-11T11:40:00Z"/>
              <w:rFonts w:ascii="Times New Roman" w:hAnsi="Times New Roman" w:eastAsia="方正楷体_GBK" w:cs="Times New Roman"/>
              <w:kern w:val="0"/>
              <w:sz w:val="32"/>
              <w:szCs w:val="32"/>
            </w:rPr>
          </w:rPrChange>
        </w:rPr>
        <w:pPrChange w:id="6540"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del w:id="6545" w:author="微软用户" w:date="2020-02-11T11:40:00Z"/>
          <w:rFonts w:ascii="Times New Roman" w:hAnsi="Times New Roman" w:eastAsia="方正仿宋_GBK" w:cs="Times New Roman"/>
          <w:i/>
          <w:kern w:val="0"/>
          <w:sz w:val="32"/>
          <w:szCs w:val="32"/>
          <w:u w:val="none"/>
          <w:rPrChange w:id="6546" w:author="阿狸" w:date="2020-05-11T11:09:49Z">
            <w:rPr>
              <w:del w:id="6547" w:author="微软用户" w:date="2020-02-11T11:40:00Z"/>
              <w:rFonts w:ascii="Times New Roman" w:hAnsi="Times New Roman" w:eastAsia="方正仿宋_GBK" w:cs="Times New Roman"/>
              <w:i/>
              <w:kern w:val="0"/>
              <w:sz w:val="32"/>
              <w:szCs w:val="32"/>
            </w:rPr>
          </w:rPrChange>
        </w:rPr>
        <w:pPrChange w:id="6544"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548" w:author="阿狸" w:date="2020-05-11T11:09:49Z">
            <w:rPr>
              <w:rFonts w:ascii="Times New Roman" w:hAnsi="Times New Roman" w:eastAsia="方正楷体_GBK" w:cs="Times New Roman"/>
              <w:kern w:val="0"/>
              <w:sz w:val="32"/>
              <w:szCs w:val="32"/>
            </w:rPr>
          </w:rPrChange>
        </w:rPr>
        <w:t>（二）公用经费</w:t>
      </w:r>
      <w:ins w:id="6549" w:author="MyPC" w:date="2020-02-10T23:21:00Z">
        <w:r>
          <w:rPr>
            <w:rFonts w:hint="eastAsia" w:ascii="Times New Roman" w:hAnsi="Times New Roman" w:eastAsia="方正楷体_GBK" w:cs="Times New Roman"/>
            <w:kern w:val="0"/>
            <w:sz w:val="32"/>
            <w:szCs w:val="32"/>
            <w:u w:val="none"/>
            <w:rPrChange w:id="6550" w:author="阿狸" w:date="2020-05-11T11:09:49Z">
              <w:rPr>
                <w:rFonts w:hint="eastAsia" w:ascii="Times New Roman" w:hAnsi="Times New Roman" w:eastAsia="方正楷体_GBK" w:cs="Times New Roman"/>
                <w:kern w:val="0"/>
                <w:sz w:val="32"/>
                <w:szCs w:val="32"/>
              </w:rPr>
            </w:rPrChange>
          </w:rPr>
          <w:t>59.89</w:t>
        </w:r>
      </w:ins>
      <w:r>
        <w:rPr>
          <w:rFonts w:ascii="Times New Roman" w:hAnsi="Times New Roman" w:eastAsia="方正楷体_GBK" w:cs="Times New Roman"/>
          <w:kern w:val="0"/>
          <w:sz w:val="32"/>
          <w:szCs w:val="32"/>
          <w:u w:val="none"/>
          <w:rPrChange w:id="6552" w:author="阿狸" w:date="2020-05-11T11:09:49Z">
            <w:rPr>
              <w:rFonts w:ascii="Times New Roman" w:hAnsi="Times New Roman" w:eastAsia="方正楷体_GBK" w:cs="Times New Roman"/>
              <w:kern w:val="0"/>
              <w:sz w:val="32"/>
              <w:szCs w:val="32"/>
            </w:rPr>
          </w:rPrChange>
        </w:rPr>
        <w:t>万元。</w:t>
      </w:r>
      <w:r>
        <w:rPr>
          <w:rFonts w:ascii="Times New Roman" w:hAnsi="Times New Roman" w:eastAsia="方正仿宋_GBK" w:cs="Times New Roman"/>
          <w:kern w:val="0"/>
          <w:sz w:val="32"/>
          <w:szCs w:val="32"/>
          <w:u w:val="none"/>
          <w:rPrChange w:id="6553" w:author="阿狸" w:date="2020-05-11T11:09:49Z">
            <w:rPr>
              <w:rFonts w:ascii="Times New Roman" w:hAnsi="Times New Roman" w:eastAsia="方正仿宋_GBK" w:cs="Times New Roman"/>
              <w:kern w:val="0"/>
              <w:sz w:val="32"/>
              <w:szCs w:val="32"/>
            </w:rPr>
          </w:rPrChange>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del w:id="6554" w:author="微软用户" w:date="2020-02-11T11:40:00Z">
        <w:r>
          <w:rPr>
            <w:rFonts w:ascii="Times New Roman" w:hAnsi="Times New Roman" w:eastAsia="方正仿宋_GBK" w:cs="Times New Roman"/>
            <w:i/>
            <w:kern w:val="0"/>
            <w:sz w:val="32"/>
            <w:szCs w:val="32"/>
            <w:u w:val="none"/>
            <w:rPrChange w:id="6555" w:author="阿狸" w:date="2020-05-11T11:09:49Z">
              <w:rPr>
                <w:rFonts w:ascii="Times New Roman" w:hAnsi="Times New Roman" w:eastAsia="方正仿宋_GBK" w:cs="Times New Roman"/>
                <w:i/>
                <w:kern w:val="0"/>
                <w:sz w:val="32"/>
                <w:szCs w:val="32"/>
              </w:rPr>
            </w:rPrChange>
          </w:rPr>
          <w:delText>（按“部门预算公开06表财政拨款基本支出预算表”中实际发生经济分类支出事项填写）</w:delText>
        </w:r>
      </w:del>
    </w:p>
    <w:p>
      <w:pPr>
        <w:autoSpaceDE w:val="0"/>
        <w:autoSpaceDN w:val="0"/>
        <w:snapToGrid/>
        <w:spacing w:beforeLines="0" w:afterLines="0" w:line="360" w:lineRule="auto"/>
        <w:ind w:firstLine="640" w:firstLineChars="200"/>
        <w:jc w:val="left"/>
        <w:rPr>
          <w:ins w:id="6558" w:author="微软用户" w:date="2020-02-11T11:40:00Z"/>
          <w:rFonts w:ascii="方正黑体_GBK" w:hAnsi="Times New Roman" w:eastAsia="方正黑体_GBK" w:cs="Times New Roman"/>
          <w:kern w:val="0"/>
          <w:sz w:val="32"/>
          <w:szCs w:val="32"/>
          <w:u w:val="none"/>
          <w:rPrChange w:id="6559" w:author="阿狸" w:date="2020-05-11T11:09:49Z">
            <w:rPr>
              <w:ins w:id="6560" w:author="微软用户" w:date="2020-02-11T11:40:00Z"/>
              <w:rFonts w:ascii="方正黑体_GBK" w:hAnsi="Times New Roman" w:eastAsia="方正黑体_GBK" w:cs="Times New Roman"/>
              <w:kern w:val="0"/>
              <w:sz w:val="32"/>
              <w:szCs w:val="32"/>
            </w:rPr>
          </w:rPrChange>
        </w:rPr>
        <w:pPrChange w:id="6557"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562" w:author="阿狸" w:date="2020-05-11T11:09:49Z">
            <w:rPr>
              <w:rFonts w:ascii="方正黑体_GBK" w:hAnsi="Times New Roman" w:eastAsia="方正黑体_GBK" w:cs="Times New Roman"/>
              <w:kern w:val="0"/>
              <w:sz w:val="32"/>
              <w:szCs w:val="32"/>
            </w:rPr>
          </w:rPrChange>
        </w:rPr>
        <w:pPrChange w:id="6561"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563" w:author="阿狸" w:date="2020-05-11T11:09:49Z">
            <w:rPr>
              <w:rFonts w:ascii="方正黑体_GBK" w:hAnsi="Times New Roman" w:eastAsia="方正黑体_GBK" w:cs="Times New Roman"/>
              <w:kern w:val="0"/>
              <w:sz w:val="32"/>
              <w:szCs w:val="32"/>
            </w:rPr>
          </w:rPrChange>
        </w:rPr>
        <w:t>七、一般公共预算支出预算情况说明</w:t>
      </w:r>
    </w:p>
    <w:p>
      <w:pPr>
        <w:autoSpaceDE w:val="0"/>
        <w:autoSpaceDN w:val="0"/>
        <w:snapToGrid/>
        <w:spacing w:beforeLines="0" w:afterLines="0" w:line="360" w:lineRule="auto"/>
        <w:ind w:firstLine="640" w:firstLineChars="200"/>
        <w:jc w:val="left"/>
        <w:rPr>
          <w:del w:id="6565" w:author="微软用户" w:date="2020-02-11T11:40:00Z"/>
          <w:rFonts w:ascii="Times New Roman" w:hAnsi="Times New Roman" w:eastAsia="方正仿宋_GBK" w:cs="Times New Roman"/>
          <w:i/>
          <w:kern w:val="0"/>
          <w:sz w:val="32"/>
          <w:szCs w:val="32"/>
          <w:u w:val="none"/>
          <w:rPrChange w:id="6566" w:author="阿狸" w:date="2020-05-11T11:09:49Z">
            <w:rPr>
              <w:del w:id="6567" w:author="微软用户" w:date="2020-02-11T11:40:00Z"/>
              <w:rFonts w:ascii="Times New Roman" w:hAnsi="Times New Roman" w:eastAsia="方正仿宋_GBK" w:cs="Times New Roman"/>
              <w:i/>
              <w:kern w:val="0"/>
              <w:sz w:val="32"/>
              <w:szCs w:val="32"/>
            </w:rPr>
          </w:rPrChange>
        </w:rPr>
        <w:pPrChange w:id="6564" w:author="阿狸" w:date="2020-05-11T11:13:10Z">
          <w:pPr>
            <w:autoSpaceDE w:val="0"/>
            <w:autoSpaceDN w:val="0"/>
            <w:snapToGrid w:val="0"/>
            <w:spacing w:line="550" w:lineRule="exact"/>
          </w:pPr>
        </w:pPrChange>
      </w:pPr>
      <w:del w:id="6568" w:author="微软用户" w:date="2020-02-11T11:40:00Z">
        <w:r>
          <w:rPr>
            <w:rFonts w:ascii="Times New Roman" w:hAnsi="Times New Roman" w:eastAsia="方正仿宋_GBK" w:cs="Times New Roman"/>
            <w:i/>
            <w:kern w:val="0"/>
            <w:sz w:val="32"/>
            <w:szCs w:val="32"/>
            <w:u w:val="none"/>
            <w:rPrChange w:id="6569" w:author="阿狸" w:date="2020-05-11T11:09:49Z">
              <w:rPr>
                <w:rFonts w:ascii="Times New Roman" w:hAnsi="Times New Roman" w:eastAsia="方正仿宋_GBK" w:cs="Times New Roman"/>
                <w:i/>
                <w:kern w:val="0"/>
                <w:sz w:val="32"/>
                <w:szCs w:val="32"/>
              </w:rPr>
            </w:rPrChange>
          </w:rPr>
          <w:delText>（反映部门年度一般公共预算支出预算安排情况</w:delText>
        </w:r>
      </w:del>
      <w:del w:id="6571" w:author="微软用户" w:date="2020-02-11T11:40:00Z">
        <w:r>
          <w:rPr>
            <w:rFonts w:hint="eastAsia" w:ascii="Times New Roman" w:hAnsi="Times New Roman" w:eastAsia="方正仿宋_GBK" w:cs="Times New Roman"/>
            <w:i/>
            <w:kern w:val="0"/>
            <w:sz w:val="32"/>
            <w:szCs w:val="32"/>
            <w:u w:val="none"/>
            <w:rPrChange w:id="6572" w:author="阿狸" w:date="2020-05-11T11:09:49Z">
              <w:rPr>
                <w:rFonts w:hint="eastAsia" w:ascii="Times New Roman" w:hAnsi="Times New Roman" w:eastAsia="方正仿宋_GBK" w:cs="Times New Roman"/>
                <w:i/>
                <w:kern w:val="0"/>
                <w:sz w:val="32"/>
                <w:szCs w:val="32"/>
              </w:rPr>
            </w:rPrChange>
          </w:rPr>
          <w:delText>。</w:delText>
        </w:r>
      </w:del>
      <w:del w:id="6574" w:author="微软用户" w:date="2020-02-11T11:40:00Z">
        <w:r>
          <w:rPr>
            <w:rFonts w:ascii="Times New Roman" w:hAnsi="Times New Roman" w:eastAsia="方正仿宋_GBK" w:cs="Times New Roman"/>
            <w:i/>
            <w:kern w:val="0"/>
            <w:sz w:val="32"/>
            <w:szCs w:val="32"/>
            <w:u w:val="none"/>
            <w:rPrChange w:id="6575" w:author="阿狸" w:date="2020-05-11T11:09:49Z">
              <w:rPr>
                <w:rFonts w:ascii="Times New Roman" w:hAnsi="Times New Roman" w:eastAsia="方正仿宋_GBK" w:cs="Times New Roman"/>
                <w:i/>
                <w:kern w:val="0"/>
                <w:sz w:val="32"/>
                <w:szCs w:val="32"/>
              </w:rPr>
            </w:rPrChange>
          </w:rPr>
          <w:delText>）</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578" w:author="阿狸" w:date="2020-05-11T11:09:49Z">
            <w:rPr>
              <w:rFonts w:ascii="Times New Roman" w:hAnsi="Times New Roman" w:eastAsia="方正仿宋_GBK" w:cs="Times New Roman"/>
              <w:kern w:val="0"/>
              <w:sz w:val="32"/>
              <w:szCs w:val="32"/>
            </w:rPr>
          </w:rPrChange>
        </w:rPr>
        <w:pPrChange w:id="6577" w:author="阿狸" w:date="2020-05-11T11:13:10Z">
          <w:pPr>
            <w:autoSpaceDE w:val="0"/>
            <w:autoSpaceDN w:val="0"/>
            <w:snapToGrid w:val="0"/>
            <w:spacing w:line="550" w:lineRule="exact"/>
          </w:pPr>
        </w:pPrChange>
      </w:pPr>
      <w:del w:id="6579" w:author="MyPC" w:date="2020-02-10T23:22:00Z">
        <w:r>
          <w:rPr>
            <w:rFonts w:hint="eastAsia" w:ascii="Times New Roman" w:hAnsi="Times New Roman" w:eastAsia="方正仿宋_GBK" w:cs="Times New Roman"/>
            <w:kern w:val="0"/>
            <w:sz w:val="32"/>
            <w:szCs w:val="32"/>
            <w:u w:val="none"/>
            <w:rPrChange w:id="6580" w:author="阿狸" w:date="2020-05-11T11:09:49Z">
              <w:rPr>
                <w:rFonts w:hint="eastAsia" w:ascii="Times New Roman" w:hAnsi="Times New Roman" w:eastAsia="方正仿宋_GBK" w:cs="Times New Roman"/>
                <w:kern w:val="0"/>
                <w:sz w:val="32"/>
                <w:szCs w:val="32"/>
                <w:u w:val="single"/>
              </w:rPr>
            </w:rPrChange>
          </w:rPr>
          <w:delText>XX部门</w:delText>
        </w:r>
      </w:del>
      <w:ins w:id="6582" w:author="MyPC" w:date="2020-02-10T23:22:00Z">
        <w:r>
          <w:rPr>
            <w:rFonts w:hint="eastAsia" w:ascii="Times New Roman" w:hAnsi="Times New Roman" w:eastAsia="方正仿宋_GBK" w:cs="Times New Roman"/>
            <w:kern w:val="0"/>
            <w:sz w:val="32"/>
            <w:szCs w:val="32"/>
            <w:u w:val="none"/>
            <w:rPrChange w:id="6583"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585" w:author="阿狸" w:date="2020-05-11T11:09:49Z">
            <w:rPr>
              <w:rFonts w:ascii="Times New Roman" w:hAnsi="Times New Roman" w:eastAsia="方正仿宋_GBK" w:cs="Times New Roman"/>
              <w:kern w:val="0"/>
              <w:sz w:val="32"/>
              <w:szCs w:val="32"/>
            </w:rPr>
          </w:rPrChange>
        </w:rPr>
        <w:t>2020年一般公共预算财政拨款支出预算</w:t>
      </w:r>
      <w:ins w:id="6586" w:author="MyPC" w:date="2020-02-10T23:22:00Z">
        <w:r>
          <w:rPr>
            <w:rFonts w:hint="eastAsia" w:ascii="Times New Roman" w:hAnsi="Times New Roman" w:eastAsia="方正仿宋_GBK" w:cs="Times New Roman"/>
            <w:kern w:val="0"/>
            <w:sz w:val="32"/>
            <w:szCs w:val="32"/>
            <w:u w:val="none"/>
            <w:rPrChange w:id="6587" w:author="阿狸" w:date="2020-05-11T11:09:49Z">
              <w:rPr>
                <w:rFonts w:hint="eastAsia" w:ascii="Times New Roman" w:hAnsi="Times New Roman" w:eastAsia="方正仿宋_GBK" w:cs="Times New Roman"/>
                <w:kern w:val="0"/>
                <w:sz w:val="32"/>
                <w:szCs w:val="32"/>
              </w:rPr>
            </w:rPrChange>
          </w:rPr>
          <w:t>811.43</w:t>
        </w:r>
      </w:ins>
      <w:r>
        <w:rPr>
          <w:rFonts w:ascii="Times New Roman" w:hAnsi="Times New Roman" w:eastAsia="方正仿宋_GBK" w:cs="Times New Roman"/>
          <w:kern w:val="0"/>
          <w:sz w:val="32"/>
          <w:szCs w:val="32"/>
          <w:u w:val="none"/>
          <w:rPrChange w:id="6589" w:author="阿狸" w:date="2020-05-11T11:09:49Z">
            <w:rPr>
              <w:rFonts w:ascii="Times New Roman" w:hAnsi="Times New Roman" w:eastAsia="方正仿宋_GBK" w:cs="Times New Roman"/>
              <w:kern w:val="0"/>
              <w:sz w:val="32"/>
              <w:szCs w:val="32"/>
            </w:rPr>
          </w:rPrChange>
        </w:rPr>
        <w:t>万元，与上年相比增加</w:t>
      </w:r>
      <w:del w:id="6590" w:author="MyPC" w:date="2020-02-10T23:22:00Z">
        <w:r>
          <w:rPr>
            <w:rFonts w:ascii="Times New Roman" w:hAnsi="Times New Roman" w:eastAsia="方正仿宋_GBK" w:cs="Times New Roman"/>
            <w:kern w:val="0"/>
            <w:sz w:val="32"/>
            <w:szCs w:val="32"/>
            <w:u w:val="none"/>
            <w:rPrChange w:id="6591" w:author="阿狸" w:date="2020-05-11T11:09:49Z">
              <w:rPr>
                <w:rFonts w:ascii="Times New Roman" w:hAnsi="Times New Roman" w:eastAsia="方正仿宋_GBK" w:cs="Times New Roman"/>
                <w:kern w:val="0"/>
                <w:sz w:val="32"/>
                <w:szCs w:val="32"/>
              </w:rPr>
            </w:rPrChange>
          </w:rPr>
          <w:delText>（减少）</w:delText>
        </w:r>
      </w:del>
      <w:ins w:id="6593" w:author="MyPC" w:date="2020-02-10T23:22:00Z">
        <w:r>
          <w:rPr>
            <w:rFonts w:hint="eastAsia" w:ascii="Times New Roman" w:hAnsi="Times New Roman" w:eastAsia="方正仿宋_GBK" w:cs="Times New Roman"/>
            <w:kern w:val="0"/>
            <w:sz w:val="32"/>
            <w:szCs w:val="32"/>
            <w:u w:val="none"/>
            <w:rPrChange w:id="6594" w:author="阿狸" w:date="2020-05-11T11:09:49Z">
              <w:rPr>
                <w:rFonts w:hint="eastAsia" w:ascii="Times New Roman" w:hAnsi="Times New Roman" w:eastAsia="方正仿宋_GBK" w:cs="Times New Roman"/>
                <w:kern w:val="0"/>
                <w:sz w:val="32"/>
                <w:szCs w:val="32"/>
              </w:rPr>
            </w:rPrChange>
          </w:rPr>
          <w:t>173.34</w:t>
        </w:r>
      </w:ins>
      <w:r>
        <w:rPr>
          <w:rFonts w:ascii="Times New Roman" w:hAnsi="Times New Roman" w:eastAsia="方正仿宋_GBK" w:cs="Times New Roman"/>
          <w:kern w:val="0"/>
          <w:sz w:val="32"/>
          <w:szCs w:val="32"/>
          <w:u w:val="none"/>
          <w:rPrChange w:id="6596" w:author="阿狸" w:date="2020-05-11T11:09:49Z">
            <w:rPr>
              <w:rFonts w:ascii="Times New Roman" w:hAnsi="Times New Roman" w:eastAsia="方正仿宋_GBK" w:cs="Times New Roman"/>
              <w:kern w:val="0"/>
              <w:sz w:val="32"/>
              <w:szCs w:val="32"/>
            </w:rPr>
          </w:rPrChange>
        </w:rPr>
        <w:t>万元，增长</w:t>
      </w:r>
      <w:del w:id="6597" w:author="MyPC" w:date="2020-02-10T23:23:00Z">
        <w:r>
          <w:rPr>
            <w:rFonts w:ascii="Times New Roman" w:hAnsi="Times New Roman" w:eastAsia="方正仿宋_GBK" w:cs="Times New Roman"/>
            <w:kern w:val="0"/>
            <w:sz w:val="32"/>
            <w:szCs w:val="32"/>
            <w:u w:val="none"/>
            <w:rPrChange w:id="6598" w:author="阿狸" w:date="2020-05-11T11:09:49Z">
              <w:rPr>
                <w:rFonts w:ascii="Times New Roman" w:hAnsi="Times New Roman" w:eastAsia="方正仿宋_GBK" w:cs="Times New Roman"/>
                <w:kern w:val="0"/>
                <w:sz w:val="32"/>
                <w:szCs w:val="32"/>
              </w:rPr>
            </w:rPrChange>
          </w:rPr>
          <w:delText>（减少）</w:delText>
        </w:r>
      </w:del>
      <w:ins w:id="6600" w:author="MyPC" w:date="2020-02-10T23:23:00Z">
        <w:r>
          <w:rPr>
            <w:rFonts w:hint="eastAsia" w:ascii="Times New Roman" w:hAnsi="Times New Roman" w:eastAsia="方正仿宋_GBK" w:cs="Times New Roman"/>
            <w:kern w:val="0"/>
            <w:sz w:val="32"/>
            <w:szCs w:val="32"/>
            <w:u w:val="none"/>
            <w:rPrChange w:id="6601" w:author="阿狸" w:date="2020-05-11T11:09:49Z">
              <w:rPr>
                <w:rFonts w:hint="eastAsia" w:ascii="Times New Roman" w:hAnsi="Times New Roman" w:eastAsia="方正仿宋_GBK" w:cs="Times New Roman"/>
                <w:kern w:val="0"/>
                <w:sz w:val="32"/>
                <w:szCs w:val="32"/>
              </w:rPr>
            </w:rPrChange>
          </w:rPr>
          <w:t>27.16</w:t>
        </w:r>
      </w:ins>
      <w:r>
        <w:rPr>
          <w:rFonts w:ascii="Times New Roman" w:hAnsi="Times New Roman" w:eastAsia="方正仿宋_GBK" w:cs="Times New Roman"/>
          <w:kern w:val="0"/>
          <w:sz w:val="32"/>
          <w:szCs w:val="32"/>
          <w:u w:val="none"/>
          <w:rPrChange w:id="6603" w:author="阿狸" w:date="2020-05-11T11:09:49Z">
            <w:rPr>
              <w:rFonts w:ascii="Times New Roman" w:hAnsi="Times New Roman" w:eastAsia="方正仿宋_GBK" w:cs="Times New Roman"/>
              <w:kern w:val="0"/>
              <w:sz w:val="32"/>
              <w:szCs w:val="32"/>
            </w:rPr>
          </w:rPrChange>
        </w:rPr>
        <w:t>%。主要原因是</w:t>
      </w:r>
      <w:ins w:id="6604" w:author="微软用户" w:date="2020-02-11T11:40:00Z">
        <w:r>
          <w:rPr>
            <w:rFonts w:hint="eastAsia" w:ascii="Times New Roman" w:hAnsi="Times New Roman" w:eastAsia="方正仿宋_GBK" w:cs="Times New Roman"/>
            <w:kern w:val="0"/>
            <w:sz w:val="32"/>
            <w:szCs w:val="32"/>
            <w:u w:val="none"/>
            <w:rPrChange w:id="6605" w:author="阿狸" w:date="2020-05-11T11:09:49Z">
              <w:rPr>
                <w:rFonts w:hint="eastAsia" w:ascii="Times New Roman" w:hAnsi="Times New Roman" w:eastAsia="方正仿宋_GBK" w:cs="Times New Roman"/>
                <w:kern w:val="0"/>
                <w:sz w:val="32"/>
                <w:szCs w:val="32"/>
              </w:rPr>
            </w:rPrChange>
          </w:rPr>
          <w:t>人员经费、项目经费增加</w:t>
        </w:r>
      </w:ins>
      <w:del w:id="6607" w:author="微软用户" w:date="2020-02-11T11:40:00Z">
        <w:r>
          <w:rPr>
            <w:rFonts w:ascii="Times New Roman" w:hAnsi="Times New Roman" w:eastAsia="方正仿宋_GBK" w:cs="Times New Roman"/>
            <w:kern w:val="0"/>
            <w:sz w:val="32"/>
            <w:szCs w:val="32"/>
            <w:u w:val="none"/>
            <w:rPrChange w:id="6608" w:author="阿狸" w:date="2020-05-11T11:09:49Z">
              <w:rPr>
                <w:rFonts w:ascii="Times New Roman" w:hAnsi="Times New Roman" w:eastAsia="方正仿宋_GBK" w:cs="Times New Roman"/>
                <w:kern w:val="0"/>
                <w:sz w:val="32"/>
                <w:szCs w:val="32"/>
              </w:rPr>
            </w:rPrChange>
          </w:rPr>
          <w:delText>……</w:delText>
        </w:r>
      </w:del>
      <w:r>
        <w:rPr>
          <w:rFonts w:ascii="Times New Roman" w:hAnsi="Times New Roman" w:eastAsia="方正仿宋_GBK" w:cs="Times New Roman"/>
          <w:kern w:val="0"/>
          <w:sz w:val="32"/>
          <w:szCs w:val="32"/>
          <w:u w:val="none"/>
          <w:rPrChange w:id="6610"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612" w:author="阿狸" w:date="2020-05-11T11:09:49Z">
            <w:rPr>
              <w:rFonts w:ascii="方正黑体_GBK" w:hAnsi="Times New Roman" w:eastAsia="方正黑体_GBK" w:cs="Times New Roman"/>
              <w:kern w:val="0"/>
              <w:sz w:val="32"/>
              <w:szCs w:val="32"/>
            </w:rPr>
          </w:rPrChange>
        </w:rPr>
        <w:pPrChange w:id="6611"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613" w:author="阿狸" w:date="2020-05-11T11:09:49Z">
            <w:rPr>
              <w:rFonts w:ascii="方正黑体_GBK" w:hAnsi="Times New Roman" w:eastAsia="方正黑体_GBK" w:cs="Times New Roman"/>
              <w:kern w:val="0"/>
              <w:sz w:val="32"/>
              <w:szCs w:val="32"/>
            </w:rPr>
          </w:rPrChange>
        </w:rPr>
        <w:t>八、一般公共预算基本支出预算情况说明</w:t>
      </w:r>
    </w:p>
    <w:p>
      <w:pPr>
        <w:autoSpaceDE w:val="0"/>
        <w:autoSpaceDN w:val="0"/>
        <w:snapToGrid/>
        <w:spacing w:beforeLines="0" w:afterLines="0" w:line="360" w:lineRule="auto"/>
        <w:ind w:firstLine="640" w:firstLineChars="200"/>
        <w:jc w:val="left"/>
        <w:rPr>
          <w:del w:id="6615" w:author="微软用户" w:date="2020-02-11T11:40:00Z"/>
          <w:rFonts w:ascii="Times New Roman" w:hAnsi="Times New Roman" w:eastAsia="方正仿宋_GBK" w:cs="Times New Roman"/>
          <w:i/>
          <w:kern w:val="0"/>
          <w:sz w:val="32"/>
          <w:szCs w:val="32"/>
          <w:u w:val="none"/>
          <w:rPrChange w:id="6616" w:author="阿狸" w:date="2020-05-11T11:09:49Z">
            <w:rPr>
              <w:del w:id="6617" w:author="微软用户" w:date="2020-02-11T11:40:00Z"/>
              <w:rFonts w:ascii="Times New Roman" w:hAnsi="Times New Roman" w:eastAsia="方正仿宋_GBK" w:cs="Times New Roman"/>
              <w:i/>
              <w:kern w:val="0"/>
              <w:sz w:val="32"/>
              <w:szCs w:val="32"/>
            </w:rPr>
          </w:rPrChange>
        </w:rPr>
        <w:pPrChange w:id="6614" w:author="阿狸" w:date="2020-05-11T11:13:10Z">
          <w:pPr>
            <w:autoSpaceDE w:val="0"/>
            <w:autoSpaceDN w:val="0"/>
            <w:snapToGrid w:val="0"/>
            <w:spacing w:line="550" w:lineRule="exact"/>
          </w:pPr>
        </w:pPrChange>
      </w:pPr>
      <w:del w:id="6618" w:author="微软用户" w:date="2020-02-11T11:40:00Z">
        <w:r>
          <w:rPr>
            <w:rFonts w:ascii="Times New Roman" w:hAnsi="Times New Roman" w:eastAsia="方正仿宋_GBK" w:cs="Times New Roman"/>
            <w:i/>
            <w:kern w:val="0"/>
            <w:sz w:val="32"/>
            <w:szCs w:val="32"/>
            <w:u w:val="none"/>
            <w:rPrChange w:id="6619" w:author="阿狸" w:date="2020-05-11T11:09:49Z">
              <w:rPr>
                <w:rFonts w:ascii="Times New Roman" w:hAnsi="Times New Roman" w:eastAsia="方正仿宋_GBK" w:cs="Times New Roman"/>
                <w:i/>
                <w:kern w:val="0"/>
                <w:sz w:val="32"/>
                <w:szCs w:val="32"/>
              </w:rPr>
            </w:rPrChange>
          </w:rPr>
          <w:delText>（反映部门年度一般公共预算基本支出预算安排情况</w:delText>
        </w:r>
      </w:del>
      <w:del w:id="6621" w:author="微软用户" w:date="2020-02-11T11:40:00Z">
        <w:r>
          <w:rPr>
            <w:rFonts w:hint="eastAsia" w:ascii="Times New Roman" w:hAnsi="Times New Roman" w:eastAsia="方正仿宋_GBK" w:cs="Times New Roman"/>
            <w:i/>
            <w:kern w:val="0"/>
            <w:sz w:val="32"/>
            <w:szCs w:val="32"/>
            <w:u w:val="none"/>
            <w:rPrChange w:id="6622" w:author="阿狸" w:date="2020-05-11T11:09:49Z">
              <w:rPr>
                <w:rFonts w:hint="eastAsia" w:ascii="Times New Roman" w:hAnsi="Times New Roman" w:eastAsia="方正仿宋_GBK" w:cs="Times New Roman"/>
                <w:i/>
                <w:kern w:val="0"/>
                <w:sz w:val="32"/>
                <w:szCs w:val="32"/>
              </w:rPr>
            </w:rPrChange>
          </w:rPr>
          <w:delText>。</w:delText>
        </w:r>
      </w:del>
      <w:del w:id="6624" w:author="微软用户" w:date="2020-02-11T11:40:00Z">
        <w:r>
          <w:rPr>
            <w:rFonts w:ascii="Times New Roman" w:hAnsi="Times New Roman" w:eastAsia="方正仿宋_GBK" w:cs="Times New Roman"/>
            <w:i/>
            <w:kern w:val="0"/>
            <w:sz w:val="32"/>
            <w:szCs w:val="32"/>
            <w:u w:val="none"/>
            <w:rPrChange w:id="6625" w:author="阿狸" w:date="2020-05-11T11:09:49Z">
              <w:rPr>
                <w:rFonts w:ascii="Times New Roman" w:hAnsi="Times New Roman" w:eastAsia="方正仿宋_GBK" w:cs="Times New Roman"/>
                <w:i/>
                <w:kern w:val="0"/>
                <w:sz w:val="32"/>
                <w:szCs w:val="32"/>
              </w:rPr>
            </w:rPrChange>
          </w:rPr>
          <w:delText>）</w:delText>
        </w:r>
      </w:del>
    </w:p>
    <w:p>
      <w:pPr>
        <w:autoSpaceDE w:val="0"/>
        <w:autoSpaceDN w:val="0"/>
        <w:snapToGrid/>
        <w:spacing w:beforeLines="0" w:afterLines="0" w:line="360" w:lineRule="auto"/>
        <w:ind w:firstLine="672" w:firstLineChars="200"/>
        <w:jc w:val="left"/>
        <w:rPr>
          <w:del w:id="6628" w:author="MyPC" w:date="2020-02-10T23:23:00Z"/>
          <w:rFonts w:ascii="Times New Roman" w:hAnsi="Times New Roman" w:eastAsia="方正仿宋_GBK" w:cs="Times New Roman"/>
          <w:spacing w:val="8"/>
          <w:kern w:val="0"/>
          <w:sz w:val="32"/>
          <w:szCs w:val="32"/>
          <w:u w:val="none"/>
          <w:rPrChange w:id="6629" w:author="阿狸" w:date="2020-05-11T11:09:49Z">
            <w:rPr>
              <w:del w:id="6630" w:author="MyPC" w:date="2020-02-10T23:23:00Z"/>
              <w:rFonts w:ascii="Times New Roman" w:hAnsi="Times New Roman" w:eastAsia="方正仿宋_GBK" w:cs="Times New Roman"/>
              <w:spacing w:val="8"/>
              <w:kern w:val="0"/>
              <w:sz w:val="32"/>
              <w:szCs w:val="32"/>
            </w:rPr>
          </w:rPrChange>
        </w:rPr>
        <w:pPrChange w:id="6627" w:author="阿狸" w:date="2020-05-11T11:13:10Z">
          <w:pPr>
            <w:autoSpaceDE w:val="0"/>
            <w:autoSpaceDN w:val="0"/>
            <w:snapToGrid w:val="0"/>
            <w:spacing w:line="550" w:lineRule="exact"/>
          </w:pPr>
        </w:pPrChange>
      </w:pPr>
      <w:del w:id="6631" w:author="MyPC" w:date="2020-02-10T23:23:00Z">
        <w:r>
          <w:rPr>
            <w:rFonts w:hint="eastAsia" w:ascii="Times New Roman" w:hAnsi="Times New Roman" w:eastAsia="方正仿宋_GBK" w:cs="Times New Roman"/>
            <w:spacing w:val="8"/>
            <w:kern w:val="0"/>
            <w:sz w:val="32"/>
            <w:szCs w:val="32"/>
            <w:u w:val="none"/>
            <w:rPrChange w:id="6632" w:author="阿狸" w:date="2020-05-11T11:09:49Z">
              <w:rPr>
                <w:rFonts w:hint="eastAsia" w:ascii="Times New Roman" w:hAnsi="Times New Roman" w:eastAsia="方正仿宋_GBK" w:cs="Times New Roman"/>
                <w:spacing w:val="8"/>
                <w:kern w:val="0"/>
                <w:sz w:val="32"/>
                <w:szCs w:val="32"/>
                <w:u w:val="single"/>
              </w:rPr>
            </w:rPrChange>
          </w:rPr>
          <w:delText>XX部门</w:delText>
        </w:r>
      </w:del>
      <w:ins w:id="6634" w:author="MyPC" w:date="2020-02-10T23:23:00Z">
        <w:r>
          <w:rPr>
            <w:rFonts w:hint="eastAsia" w:ascii="Times New Roman" w:hAnsi="Times New Roman" w:eastAsia="方正仿宋_GBK" w:cs="Times New Roman"/>
            <w:spacing w:val="8"/>
            <w:kern w:val="0"/>
            <w:sz w:val="32"/>
            <w:szCs w:val="32"/>
            <w:u w:val="none"/>
            <w:rPrChange w:id="6635" w:author="阿狸" w:date="2020-05-11T11:09:49Z">
              <w:rPr>
                <w:rFonts w:hint="eastAsia" w:ascii="Times New Roman" w:hAnsi="Times New Roman" w:eastAsia="方正仿宋_GBK" w:cs="Times New Roman"/>
                <w:spacing w:val="8"/>
                <w:kern w:val="0"/>
                <w:sz w:val="32"/>
                <w:szCs w:val="32"/>
                <w:u w:val="single"/>
              </w:rPr>
            </w:rPrChange>
          </w:rPr>
          <w:t>淮安市委统战部</w:t>
        </w:r>
      </w:ins>
      <w:r>
        <w:rPr>
          <w:rFonts w:ascii="Times New Roman" w:hAnsi="Times New Roman" w:eastAsia="方正仿宋_GBK" w:cs="Times New Roman"/>
          <w:spacing w:val="8"/>
          <w:kern w:val="0"/>
          <w:sz w:val="32"/>
          <w:szCs w:val="32"/>
          <w:u w:val="none"/>
          <w:rPrChange w:id="6637" w:author="阿狸" w:date="2020-05-11T11:09:49Z">
            <w:rPr>
              <w:rFonts w:ascii="Times New Roman" w:hAnsi="Times New Roman" w:eastAsia="方正仿宋_GBK" w:cs="Times New Roman"/>
              <w:spacing w:val="8"/>
              <w:kern w:val="0"/>
              <w:sz w:val="32"/>
              <w:szCs w:val="32"/>
            </w:rPr>
          </w:rPrChange>
        </w:rPr>
        <w:t>2020年度一般公共预算财政拨款基本支出预算</w:t>
      </w:r>
      <w:ins w:id="6638" w:author="MyPC" w:date="2020-02-10T23:23:00Z">
        <w:r>
          <w:rPr>
            <w:rFonts w:hint="eastAsia" w:ascii="Times New Roman" w:hAnsi="Times New Roman" w:eastAsia="方正仿宋_GBK" w:cs="Times New Roman"/>
            <w:spacing w:val="8"/>
            <w:kern w:val="0"/>
            <w:sz w:val="32"/>
            <w:szCs w:val="32"/>
            <w:u w:val="none"/>
            <w:rPrChange w:id="6639" w:author="阿狸" w:date="2020-05-11T11:09:49Z">
              <w:rPr>
                <w:rFonts w:hint="eastAsia" w:ascii="Times New Roman" w:hAnsi="Times New Roman" w:eastAsia="方正仿宋_GBK" w:cs="Times New Roman"/>
                <w:spacing w:val="8"/>
                <w:kern w:val="0"/>
                <w:sz w:val="32"/>
                <w:szCs w:val="32"/>
              </w:rPr>
            </w:rPrChange>
          </w:rPr>
          <w:t>616.43</w:t>
        </w:r>
      </w:ins>
    </w:p>
    <w:p>
      <w:pPr>
        <w:autoSpaceDE w:val="0"/>
        <w:autoSpaceDN w:val="0"/>
        <w:snapToGrid/>
        <w:spacing w:beforeLines="0" w:afterLines="0" w:line="360" w:lineRule="auto"/>
        <w:ind w:firstLine="672" w:firstLineChars="200"/>
        <w:jc w:val="left"/>
        <w:rPr>
          <w:rFonts w:ascii="Times New Roman" w:hAnsi="Times New Roman" w:eastAsia="方正仿宋_GBK" w:cs="Times New Roman"/>
          <w:spacing w:val="8"/>
          <w:kern w:val="0"/>
          <w:sz w:val="32"/>
          <w:szCs w:val="32"/>
          <w:u w:val="none"/>
          <w:rPrChange w:id="6642" w:author="阿狸" w:date="2020-05-11T11:09:49Z">
            <w:rPr>
              <w:rFonts w:ascii="Times New Roman" w:hAnsi="Times New Roman" w:eastAsia="方正仿宋_GBK" w:cs="Times New Roman"/>
              <w:spacing w:val="8"/>
              <w:kern w:val="0"/>
              <w:sz w:val="32"/>
              <w:szCs w:val="32"/>
            </w:rPr>
          </w:rPrChange>
        </w:rPr>
        <w:pPrChange w:id="6641" w:author="阿狸" w:date="2020-05-11T11:13:10Z">
          <w:pPr>
            <w:autoSpaceDE w:val="0"/>
            <w:autoSpaceDN w:val="0"/>
            <w:snapToGrid w:val="0"/>
            <w:spacing w:line="550" w:lineRule="exact"/>
          </w:pPr>
        </w:pPrChange>
      </w:pPr>
      <w:r>
        <w:rPr>
          <w:rFonts w:ascii="Times New Roman" w:hAnsi="Times New Roman" w:eastAsia="方正仿宋_GBK" w:cs="Times New Roman"/>
          <w:spacing w:val="8"/>
          <w:kern w:val="0"/>
          <w:sz w:val="32"/>
          <w:szCs w:val="32"/>
          <w:u w:val="none"/>
          <w:rPrChange w:id="6643" w:author="阿狸" w:date="2020-05-11T11:09:49Z">
            <w:rPr>
              <w:rFonts w:ascii="Times New Roman" w:hAnsi="Times New Roman" w:eastAsia="方正仿宋_GBK" w:cs="Times New Roman"/>
              <w:spacing w:val="8"/>
              <w:kern w:val="0"/>
              <w:sz w:val="32"/>
              <w:szCs w:val="32"/>
            </w:rPr>
          </w:rPrChange>
        </w:rPr>
        <w:t>万元，其中：</w:t>
      </w:r>
    </w:p>
    <w:p>
      <w:pPr>
        <w:autoSpaceDE w:val="0"/>
        <w:autoSpaceDN w:val="0"/>
        <w:snapToGrid/>
        <w:spacing w:beforeLines="0" w:afterLines="0" w:line="360" w:lineRule="auto"/>
        <w:ind w:firstLine="640" w:firstLineChars="200"/>
        <w:jc w:val="left"/>
        <w:rPr>
          <w:del w:id="6645" w:author="微软用户" w:date="2020-02-11T11:41:00Z"/>
          <w:rFonts w:ascii="Times New Roman" w:hAnsi="Times New Roman" w:eastAsia="方正仿宋_GBK" w:cs="Times New Roman"/>
          <w:kern w:val="0"/>
          <w:sz w:val="32"/>
          <w:szCs w:val="32"/>
          <w:u w:val="none"/>
          <w:rPrChange w:id="6646" w:author="阿狸" w:date="2020-05-11T11:09:49Z">
            <w:rPr>
              <w:del w:id="6647" w:author="微软用户" w:date="2020-02-11T11:41:00Z"/>
              <w:rFonts w:ascii="Times New Roman" w:hAnsi="Times New Roman" w:eastAsia="方正仿宋_GBK" w:cs="Times New Roman"/>
              <w:kern w:val="0"/>
              <w:sz w:val="32"/>
              <w:szCs w:val="32"/>
            </w:rPr>
          </w:rPrChange>
        </w:rPr>
        <w:pPrChange w:id="6644"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648" w:author="阿狸" w:date="2020-05-11T11:09:49Z">
            <w:rPr>
              <w:rFonts w:ascii="Times New Roman" w:hAnsi="Times New Roman" w:eastAsia="方正楷体_GBK" w:cs="Times New Roman"/>
              <w:kern w:val="0"/>
              <w:sz w:val="32"/>
              <w:szCs w:val="32"/>
            </w:rPr>
          </w:rPrChange>
        </w:rPr>
        <w:t>（一）人员经费</w:t>
      </w:r>
      <w:ins w:id="6649" w:author="MyPC" w:date="2020-02-10T23:24:00Z">
        <w:r>
          <w:rPr>
            <w:rFonts w:hint="eastAsia" w:ascii="Times New Roman" w:hAnsi="Times New Roman" w:eastAsia="方正楷体_GBK" w:cs="Times New Roman"/>
            <w:kern w:val="0"/>
            <w:sz w:val="32"/>
            <w:szCs w:val="32"/>
            <w:u w:val="none"/>
            <w:rPrChange w:id="6650" w:author="阿狸" w:date="2020-05-11T11:09:49Z">
              <w:rPr>
                <w:rFonts w:hint="eastAsia" w:ascii="Times New Roman" w:hAnsi="Times New Roman" w:eastAsia="方正楷体_GBK" w:cs="Times New Roman"/>
                <w:kern w:val="0"/>
                <w:sz w:val="32"/>
                <w:szCs w:val="32"/>
              </w:rPr>
            </w:rPrChange>
          </w:rPr>
          <w:t>556.54</w:t>
        </w:r>
      </w:ins>
      <w:r>
        <w:rPr>
          <w:rFonts w:ascii="Times New Roman" w:hAnsi="Times New Roman" w:eastAsia="方正楷体_GBK" w:cs="Times New Roman"/>
          <w:kern w:val="0"/>
          <w:sz w:val="32"/>
          <w:szCs w:val="32"/>
          <w:u w:val="none"/>
          <w:rPrChange w:id="6652" w:author="阿狸" w:date="2020-05-11T11:09:49Z">
            <w:rPr>
              <w:rFonts w:ascii="Times New Roman" w:hAnsi="Times New Roman" w:eastAsia="方正楷体_GBK" w:cs="Times New Roman"/>
              <w:kern w:val="0"/>
              <w:sz w:val="32"/>
              <w:szCs w:val="32"/>
            </w:rPr>
          </w:rPrChange>
        </w:rPr>
        <w:t>万元。</w:t>
      </w:r>
      <w:r>
        <w:rPr>
          <w:rFonts w:ascii="Times New Roman" w:hAnsi="Times New Roman" w:eastAsia="方正仿宋_GBK" w:cs="Times New Roman"/>
          <w:kern w:val="0"/>
          <w:sz w:val="32"/>
          <w:szCs w:val="32"/>
          <w:u w:val="none"/>
          <w:rPrChange w:id="6653" w:author="阿狸" w:date="2020-05-11T11:09:49Z">
            <w:rPr>
              <w:rFonts w:ascii="Times New Roman" w:hAnsi="Times New Roman" w:eastAsia="方正仿宋_GBK" w:cs="Times New Roman"/>
              <w:kern w:val="0"/>
              <w:sz w:val="32"/>
              <w:szCs w:val="32"/>
            </w:rPr>
          </w:rPrChange>
        </w:rPr>
        <w:t>主要包括：基本工资、津贴补贴、奖金、社会保障缴费、伙食补助费、绩效工资、其他工资福利支出、离休费、退休费、抚恤金、生活补助、医疗费、奖励金、住房公积金、提租补贴、</w:t>
      </w:r>
      <w:del w:id="6654" w:author="MyPC" w:date="2020-02-10T23:24:00Z">
        <w:r>
          <w:rPr>
            <w:rFonts w:ascii="Times New Roman" w:hAnsi="Times New Roman" w:eastAsia="方正仿宋_GBK" w:cs="Times New Roman"/>
            <w:kern w:val="0"/>
            <w:sz w:val="32"/>
            <w:szCs w:val="32"/>
            <w:u w:val="none"/>
            <w:rPrChange w:id="6655" w:author="阿狸" w:date="2020-05-11T11:09:49Z">
              <w:rPr>
                <w:rFonts w:ascii="Times New Roman" w:hAnsi="Times New Roman" w:eastAsia="方正仿宋_GBK" w:cs="Times New Roman"/>
                <w:kern w:val="0"/>
                <w:sz w:val="32"/>
                <w:szCs w:val="32"/>
              </w:rPr>
            </w:rPrChange>
          </w:rPr>
          <w:delText>……、</w:delText>
        </w:r>
      </w:del>
      <w:r>
        <w:rPr>
          <w:rFonts w:ascii="Times New Roman" w:hAnsi="Times New Roman" w:eastAsia="方正仿宋_GBK" w:cs="Times New Roman"/>
          <w:kern w:val="0"/>
          <w:sz w:val="32"/>
          <w:szCs w:val="32"/>
          <w:u w:val="none"/>
          <w:rPrChange w:id="6657" w:author="阿狸" w:date="2020-05-11T11:09:49Z">
            <w:rPr>
              <w:rFonts w:ascii="Times New Roman" w:hAnsi="Times New Roman" w:eastAsia="方正仿宋_GBK" w:cs="Times New Roman"/>
              <w:kern w:val="0"/>
              <w:sz w:val="32"/>
              <w:szCs w:val="32"/>
            </w:rPr>
          </w:rPrChange>
        </w:rPr>
        <w:t>其他对个人和家庭的补助支出。</w:t>
      </w:r>
      <w:del w:id="6658" w:author="微软用户" w:date="2020-02-11T11:41:00Z">
        <w:r>
          <w:rPr>
            <w:rFonts w:ascii="Times New Roman" w:hAnsi="Times New Roman" w:eastAsia="方正仿宋_GBK" w:cs="Times New Roman"/>
            <w:i/>
            <w:kern w:val="0"/>
            <w:sz w:val="32"/>
            <w:szCs w:val="32"/>
            <w:u w:val="none"/>
            <w:rPrChange w:id="6659" w:author="阿狸" w:date="2020-05-11T11:09:49Z">
              <w:rPr>
                <w:rFonts w:ascii="Times New Roman" w:hAnsi="Times New Roman" w:eastAsia="方正仿宋_GBK" w:cs="Times New Roman"/>
                <w:i/>
                <w:kern w:val="0"/>
                <w:sz w:val="32"/>
                <w:szCs w:val="32"/>
              </w:rPr>
            </w:rPrChange>
          </w:rPr>
          <w:delText>（按“部门预算公开08表一般公共预算基本支出预算表”中实际发生经济分类支出事项填写）</w:delText>
        </w:r>
      </w:del>
    </w:p>
    <w:p>
      <w:pPr>
        <w:autoSpaceDE w:val="0"/>
        <w:autoSpaceDN w:val="0"/>
        <w:snapToGrid/>
        <w:spacing w:beforeLines="0" w:afterLines="0" w:line="360" w:lineRule="auto"/>
        <w:ind w:firstLine="640" w:firstLineChars="200"/>
        <w:jc w:val="left"/>
        <w:rPr>
          <w:ins w:id="6662" w:author="微软用户" w:date="2020-02-11T11:41:00Z"/>
          <w:rFonts w:ascii="Times New Roman" w:hAnsi="Times New Roman" w:eastAsia="方正楷体_GBK" w:cs="Times New Roman"/>
          <w:kern w:val="0"/>
          <w:sz w:val="32"/>
          <w:szCs w:val="32"/>
          <w:u w:val="none"/>
          <w:rPrChange w:id="6663" w:author="阿狸" w:date="2020-05-11T11:09:49Z">
            <w:rPr>
              <w:ins w:id="6664" w:author="微软用户" w:date="2020-02-11T11:41:00Z"/>
              <w:rFonts w:ascii="Times New Roman" w:hAnsi="Times New Roman" w:eastAsia="方正楷体_GBK" w:cs="Times New Roman"/>
              <w:kern w:val="0"/>
              <w:sz w:val="32"/>
              <w:szCs w:val="32"/>
            </w:rPr>
          </w:rPrChange>
        </w:rPr>
        <w:pPrChange w:id="6661"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del w:id="6666" w:author="微软用户" w:date="2020-02-11T11:41:00Z"/>
          <w:rFonts w:ascii="Times New Roman" w:hAnsi="Times New Roman" w:eastAsia="方正仿宋_GBK" w:cs="Times New Roman"/>
          <w:i/>
          <w:kern w:val="0"/>
          <w:sz w:val="32"/>
          <w:szCs w:val="32"/>
          <w:u w:val="none"/>
          <w:rPrChange w:id="6667" w:author="阿狸" w:date="2020-05-11T11:09:49Z">
            <w:rPr>
              <w:del w:id="6668" w:author="微软用户" w:date="2020-02-11T11:41:00Z"/>
              <w:rFonts w:ascii="Times New Roman" w:hAnsi="Times New Roman" w:eastAsia="方正仿宋_GBK" w:cs="Times New Roman"/>
              <w:i/>
              <w:kern w:val="0"/>
              <w:sz w:val="32"/>
              <w:szCs w:val="32"/>
            </w:rPr>
          </w:rPrChange>
        </w:rPr>
        <w:pPrChange w:id="6665" w:author="阿狸" w:date="2020-05-11T11:13:10Z">
          <w:pPr>
            <w:autoSpaceDE w:val="0"/>
            <w:autoSpaceDN w:val="0"/>
            <w:snapToGrid w:val="0"/>
            <w:spacing w:line="550" w:lineRule="exact"/>
          </w:pPr>
        </w:pPrChange>
      </w:pPr>
      <w:r>
        <w:rPr>
          <w:rFonts w:ascii="Times New Roman" w:hAnsi="Times New Roman" w:eastAsia="方正楷体_GBK" w:cs="Times New Roman"/>
          <w:kern w:val="0"/>
          <w:sz w:val="32"/>
          <w:szCs w:val="32"/>
          <w:u w:val="none"/>
          <w:rPrChange w:id="6669" w:author="阿狸" w:date="2020-05-11T11:09:49Z">
            <w:rPr>
              <w:rFonts w:ascii="Times New Roman" w:hAnsi="Times New Roman" w:eastAsia="方正楷体_GBK" w:cs="Times New Roman"/>
              <w:kern w:val="0"/>
              <w:sz w:val="32"/>
              <w:szCs w:val="32"/>
            </w:rPr>
          </w:rPrChange>
        </w:rPr>
        <w:t>（二）公用经费</w:t>
      </w:r>
      <w:ins w:id="6670" w:author="MyPC" w:date="2020-02-10T23:24:00Z">
        <w:r>
          <w:rPr>
            <w:rFonts w:hint="eastAsia" w:ascii="Times New Roman" w:hAnsi="Times New Roman" w:eastAsia="方正楷体_GBK" w:cs="Times New Roman"/>
            <w:kern w:val="0"/>
            <w:sz w:val="32"/>
            <w:szCs w:val="32"/>
            <w:u w:val="none"/>
            <w:rPrChange w:id="6671" w:author="阿狸" w:date="2020-05-11T11:09:49Z">
              <w:rPr>
                <w:rFonts w:hint="eastAsia" w:ascii="Times New Roman" w:hAnsi="Times New Roman" w:eastAsia="方正楷体_GBK" w:cs="Times New Roman"/>
                <w:kern w:val="0"/>
                <w:sz w:val="32"/>
                <w:szCs w:val="32"/>
              </w:rPr>
            </w:rPrChange>
          </w:rPr>
          <w:t>59.89</w:t>
        </w:r>
      </w:ins>
      <w:r>
        <w:rPr>
          <w:rFonts w:ascii="Times New Roman" w:hAnsi="Times New Roman" w:eastAsia="方正楷体_GBK" w:cs="Times New Roman"/>
          <w:kern w:val="0"/>
          <w:sz w:val="32"/>
          <w:szCs w:val="32"/>
          <w:u w:val="none"/>
          <w:rPrChange w:id="6673" w:author="阿狸" w:date="2020-05-11T11:09:49Z">
            <w:rPr>
              <w:rFonts w:ascii="Times New Roman" w:hAnsi="Times New Roman" w:eastAsia="方正楷体_GBK" w:cs="Times New Roman"/>
              <w:kern w:val="0"/>
              <w:sz w:val="32"/>
              <w:szCs w:val="32"/>
            </w:rPr>
          </w:rPrChange>
        </w:rPr>
        <w:t>万元。</w:t>
      </w:r>
      <w:r>
        <w:rPr>
          <w:rFonts w:ascii="Times New Roman" w:hAnsi="Times New Roman" w:eastAsia="方正仿宋_GBK" w:cs="Times New Roman"/>
          <w:kern w:val="0"/>
          <w:sz w:val="32"/>
          <w:szCs w:val="32"/>
          <w:u w:val="none"/>
          <w:rPrChange w:id="6674" w:author="阿狸" w:date="2020-05-11T11:09:49Z">
            <w:rPr>
              <w:rFonts w:ascii="Times New Roman" w:hAnsi="Times New Roman" w:eastAsia="方正仿宋_GBK" w:cs="Times New Roman"/>
              <w:kern w:val="0"/>
              <w:sz w:val="32"/>
              <w:szCs w:val="32"/>
            </w:rPr>
          </w:rPrChange>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del w:id="6675" w:author="微软用户" w:date="2020-02-11T11:41:00Z">
        <w:r>
          <w:rPr>
            <w:rFonts w:ascii="Times New Roman" w:hAnsi="Times New Roman" w:eastAsia="方正仿宋_GBK" w:cs="Times New Roman"/>
            <w:i/>
            <w:kern w:val="0"/>
            <w:sz w:val="32"/>
            <w:szCs w:val="32"/>
            <w:u w:val="none"/>
            <w:rPrChange w:id="6676" w:author="阿狸" w:date="2020-05-11T11:09:49Z">
              <w:rPr>
                <w:rFonts w:ascii="Times New Roman" w:hAnsi="Times New Roman" w:eastAsia="方正仿宋_GBK" w:cs="Times New Roman"/>
                <w:i/>
                <w:kern w:val="0"/>
                <w:sz w:val="32"/>
                <w:szCs w:val="32"/>
              </w:rPr>
            </w:rPrChange>
          </w:rPr>
          <w:delText>（按“部门预算公开08表一般公共预算基本支出预算表”中实际发生经济分类支出事项填写）</w:delText>
        </w:r>
      </w:del>
    </w:p>
    <w:p>
      <w:pPr>
        <w:autoSpaceDE w:val="0"/>
        <w:autoSpaceDN w:val="0"/>
        <w:snapToGrid/>
        <w:spacing w:beforeLines="0" w:afterLines="0" w:line="360" w:lineRule="auto"/>
        <w:ind w:firstLine="640" w:firstLineChars="200"/>
        <w:jc w:val="left"/>
        <w:rPr>
          <w:ins w:id="6679" w:author="微软用户" w:date="2020-02-11T11:41:00Z"/>
          <w:rFonts w:ascii="方正黑体_GBK" w:hAnsi="Times New Roman" w:eastAsia="方正黑体_GBK" w:cs="Times New Roman"/>
          <w:kern w:val="0"/>
          <w:sz w:val="32"/>
          <w:szCs w:val="32"/>
          <w:u w:val="none"/>
          <w:rPrChange w:id="6680" w:author="阿狸" w:date="2020-05-11T11:09:49Z">
            <w:rPr>
              <w:ins w:id="6681" w:author="微软用户" w:date="2020-02-11T11:41:00Z"/>
              <w:rFonts w:ascii="方正黑体_GBK" w:hAnsi="Times New Roman" w:eastAsia="方正黑体_GBK" w:cs="Times New Roman"/>
              <w:kern w:val="0"/>
              <w:sz w:val="32"/>
              <w:szCs w:val="32"/>
            </w:rPr>
          </w:rPrChange>
        </w:rPr>
        <w:pPrChange w:id="6678"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683" w:author="阿狸" w:date="2020-05-11T11:09:49Z">
            <w:rPr>
              <w:rFonts w:ascii="方正黑体_GBK" w:hAnsi="Times New Roman" w:eastAsia="方正黑体_GBK" w:cs="Times New Roman"/>
              <w:kern w:val="0"/>
              <w:sz w:val="32"/>
              <w:szCs w:val="32"/>
            </w:rPr>
          </w:rPrChange>
        </w:rPr>
        <w:pPrChange w:id="6682"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684" w:author="阿狸" w:date="2020-05-11T11:09:49Z">
            <w:rPr>
              <w:rFonts w:ascii="方正黑体_GBK" w:hAnsi="Times New Roman" w:eastAsia="方正黑体_GBK" w:cs="Times New Roman"/>
              <w:kern w:val="0"/>
              <w:sz w:val="32"/>
              <w:szCs w:val="32"/>
            </w:rPr>
          </w:rPrChange>
        </w:rPr>
        <w:t>九、一般公共预算“三公”经费、会议费、培训费支出预算情况说明</w:t>
      </w:r>
    </w:p>
    <w:p>
      <w:pPr>
        <w:autoSpaceDE w:val="0"/>
        <w:autoSpaceDN w:val="0"/>
        <w:snapToGrid/>
        <w:spacing w:beforeLines="0" w:afterLines="0" w:line="360" w:lineRule="auto"/>
        <w:ind w:firstLine="640" w:firstLineChars="200"/>
        <w:jc w:val="left"/>
        <w:rPr>
          <w:del w:id="6686" w:author="微软用户" w:date="2020-02-11T11:41:00Z"/>
          <w:rFonts w:ascii="Times New Roman" w:hAnsi="Times New Roman" w:eastAsia="方正仿宋_GBK" w:cs="Times New Roman"/>
          <w:i/>
          <w:kern w:val="0"/>
          <w:sz w:val="32"/>
          <w:szCs w:val="32"/>
          <w:u w:val="none"/>
          <w:rPrChange w:id="6687" w:author="阿狸" w:date="2020-05-11T11:09:49Z">
            <w:rPr>
              <w:del w:id="6688" w:author="微软用户" w:date="2020-02-11T11:41:00Z"/>
              <w:rFonts w:ascii="Times New Roman" w:hAnsi="Times New Roman" w:eastAsia="方正仿宋_GBK" w:cs="Times New Roman"/>
              <w:i/>
              <w:kern w:val="0"/>
              <w:sz w:val="32"/>
              <w:szCs w:val="32"/>
            </w:rPr>
          </w:rPrChange>
        </w:rPr>
        <w:pPrChange w:id="6685" w:author="阿狸" w:date="2020-05-11T11:13:10Z">
          <w:pPr>
            <w:autoSpaceDE w:val="0"/>
            <w:autoSpaceDN w:val="0"/>
            <w:snapToGrid w:val="0"/>
            <w:spacing w:line="550" w:lineRule="exact"/>
          </w:pPr>
        </w:pPrChange>
      </w:pPr>
      <w:del w:id="6689" w:author="微软用户" w:date="2020-02-11T11:41:00Z">
        <w:r>
          <w:rPr>
            <w:rFonts w:ascii="Times New Roman" w:hAnsi="Times New Roman" w:eastAsia="方正仿宋_GBK" w:cs="Times New Roman"/>
            <w:i/>
            <w:kern w:val="0"/>
            <w:sz w:val="32"/>
            <w:szCs w:val="32"/>
            <w:u w:val="none"/>
            <w:rPrChange w:id="6690" w:author="阿狸" w:date="2020-05-11T11:09:49Z">
              <w:rPr>
                <w:rFonts w:ascii="Times New Roman" w:hAnsi="Times New Roman" w:eastAsia="方正仿宋_GBK" w:cs="Times New Roman"/>
                <w:i/>
                <w:kern w:val="0"/>
                <w:sz w:val="32"/>
                <w:szCs w:val="32"/>
              </w:rPr>
            </w:rPrChange>
          </w:rPr>
          <w:delText>（反映部门年度一般公共预算资金安排的“三公”经费情况。）</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693" w:author="阿狸" w:date="2020-05-11T11:09:49Z">
            <w:rPr>
              <w:rFonts w:ascii="Times New Roman" w:hAnsi="Times New Roman" w:eastAsia="方正仿宋_GBK" w:cs="Times New Roman"/>
              <w:kern w:val="0"/>
              <w:sz w:val="32"/>
              <w:szCs w:val="32"/>
            </w:rPr>
          </w:rPrChange>
        </w:rPr>
        <w:pPrChange w:id="6692" w:author="阿狸" w:date="2020-05-11T11:13:10Z">
          <w:pPr>
            <w:autoSpaceDE w:val="0"/>
            <w:autoSpaceDN w:val="0"/>
            <w:snapToGrid w:val="0"/>
            <w:spacing w:line="550" w:lineRule="exact"/>
          </w:pPr>
        </w:pPrChange>
      </w:pPr>
      <w:del w:id="6694" w:author="MyPC" w:date="2020-02-10T23:24:00Z">
        <w:r>
          <w:rPr>
            <w:rFonts w:hint="eastAsia" w:ascii="Times New Roman" w:hAnsi="Times New Roman" w:eastAsia="方正仿宋_GBK" w:cs="Times New Roman"/>
            <w:kern w:val="0"/>
            <w:sz w:val="32"/>
            <w:szCs w:val="32"/>
            <w:u w:val="none"/>
            <w:rPrChange w:id="6695" w:author="阿狸" w:date="2020-05-11T11:09:49Z">
              <w:rPr>
                <w:rFonts w:hint="eastAsia" w:ascii="Times New Roman" w:hAnsi="Times New Roman" w:eastAsia="方正仿宋_GBK" w:cs="Times New Roman"/>
                <w:kern w:val="0"/>
                <w:sz w:val="32"/>
                <w:szCs w:val="32"/>
                <w:u w:val="single"/>
              </w:rPr>
            </w:rPrChange>
          </w:rPr>
          <w:delText>XX部门</w:delText>
        </w:r>
      </w:del>
      <w:ins w:id="6697" w:author="MyPC" w:date="2020-02-10T23:24:00Z">
        <w:r>
          <w:rPr>
            <w:rFonts w:hint="eastAsia" w:ascii="Times New Roman" w:hAnsi="Times New Roman" w:eastAsia="方正仿宋_GBK" w:cs="Times New Roman"/>
            <w:kern w:val="0"/>
            <w:sz w:val="32"/>
            <w:szCs w:val="32"/>
            <w:u w:val="none"/>
            <w:rPrChange w:id="6698"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700" w:author="阿狸" w:date="2020-05-11T11:09:49Z">
            <w:rPr>
              <w:rFonts w:ascii="Times New Roman" w:hAnsi="Times New Roman" w:eastAsia="方正仿宋_GBK" w:cs="Times New Roman"/>
              <w:kern w:val="0"/>
              <w:sz w:val="32"/>
              <w:szCs w:val="32"/>
            </w:rPr>
          </w:rPrChange>
        </w:rPr>
        <w:t>2020年度一般公共预算拨款安排的“三公”经费预算支出中，因公出国（境）费支出</w:t>
      </w:r>
      <w:ins w:id="6701" w:author="MyPC" w:date="2020-02-10T23:24:00Z">
        <w:r>
          <w:rPr>
            <w:rFonts w:hint="eastAsia" w:ascii="Times New Roman" w:hAnsi="Times New Roman" w:eastAsia="方正仿宋_GBK" w:cs="Times New Roman"/>
            <w:kern w:val="0"/>
            <w:sz w:val="32"/>
            <w:szCs w:val="32"/>
            <w:u w:val="none"/>
            <w:rPrChange w:id="6702" w:author="阿狸" w:date="2020-05-11T11:09:49Z">
              <w:rPr>
                <w:rFonts w:hint="eastAsia" w:ascii="Times New Roman" w:hAnsi="Times New Roman" w:eastAsia="方正仿宋_GBK" w:cs="Times New Roman"/>
                <w:kern w:val="0"/>
                <w:sz w:val="32"/>
                <w:szCs w:val="32"/>
              </w:rPr>
            </w:rPrChange>
          </w:rPr>
          <w:t>11</w:t>
        </w:r>
      </w:ins>
      <w:r>
        <w:rPr>
          <w:rFonts w:ascii="Times New Roman" w:hAnsi="Times New Roman" w:eastAsia="方正仿宋_GBK" w:cs="Times New Roman"/>
          <w:kern w:val="0"/>
          <w:sz w:val="32"/>
          <w:szCs w:val="32"/>
          <w:u w:val="none"/>
          <w:rPrChange w:id="6704" w:author="阿狸" w:date="2020-05-11T11:09:49Z">
            <w:rPr>
              <w:rFonts w:ascii="Times New Roman" w:hAnsi="Times New Roman" w:eastAsia="方正仿宋_GBK" w:cs="Times New Roman"/>
              <w:kern w:val="0"/>
              <w:sz w:val="32"/>
              <w:szCs w:val="32"/>
            </w:rPr>
          </w:rPrChange>
        </w:rPr>
        <w:t>万元，占“三公”经费的</w:t>
      </w:r>
      <w:ins w:id="6705" w:author="MyPC" w:date="2020-02-10T23:25:00Z">
        <w:r>
          <w:rPr>
            <w:rFonts w:hint="eastAsia" w:ascii="Times New Roman" w:hAnsi="Times New Roman" w:eastAsia="方正仿宋_GBK" w:cs="Times New Roman"/>
            <w:kern w:val="0"/>
            <w:sz w:val="32"/>
            <w:szCs w:val="32"/>
            <w:u w:val="none"/>
            <w:rPrChange w:id="6706" w:author="阿狸" w:date="2020-05-11T11:09:49Z">
              <w:rPr>
                <w:rFonts w:hint="eastAsia" w:ascii="Times New Roman" w:hAnsi="Times New Roman" w:eastAsia="方正仿宋_GBK" w:cs="Times New Roman"/>
                <w:kern w:val="0"/>
                <w:sz w:val="32"/>
                <w:szCs w:val="32"/>
              </w:rPr>
            </w:rPrChange>
          </w:rPr>
          <w:t>44</w:t>
        </w:r>
      </w:ins>
      <w:r>
        <w:rPr>
          <w:rFonts w:ascii="Times New Roman" w:hAnsi="Times New Roman" w:eastAsia="方正仿宋_GBK" w:cs="Times New Roman"/>
          <w:kern w:val="0"/>
          <w:sz w:val="32"/>
          <w:szCs w:val="32"/>
          <w:u w:val="none"/>
          <w:rPrChange w:id="6708" w:author="阿狸" w:date="2020-05-11T11:09:49Z">
            <w:rPr>
              <w:rFonts w:ascii="Times New Roman" w:hAnsi="Times New Roman" w:eastAsia="方正仿宋_GBK" w:cs="Times New Roman"/>
              <w:kern w:val="0"/>
              <w:sz w:val="32"/>
              <w:szCs w:val="32"/>
            </w:rPr>
          </w:rPrChange>
        </w:rPr>
        <w:t xml:space="preserve"> %；公务用车购置及运行费支出</w:t>
      </w:r>
      <w:ins w:id="6709" w:author="MyPC" w:date="2020-02-10T23:25:00Z">
        <w:r>
          <w:rPr>
            <w:rFonts w:hint="eastAsia" w:ascii="Times New Roman" w:hAnsi="Times New Roman" w:eastAsia="方正仿宋_GBK" w:cs="Times New Roman"/>
            <w:kern w:val="0"/>
            <w:sz w:val="32"/>
            <w:szCs w:val="32"/>
            <w:u w:val="none"/>
            <w:rPrChange w:id="6710"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712" w:author="阿狸" w:date="2020-05-11T11:09:49Z">
            <w:rPr>
              <w:rFonts w:ascii="Times New Roman" w:hAnsi="Times New Roman" w:eastAsia="方正仿宋_GBK" w:cs="Times New Roman"/>
              <w:kern w:val="0"/>
              <w:sz w:val="32"/>
              <w:szCs w:val="32"/>
            </w:rPr>
          </w:rPrChange>
        </w:rPr>
        <w:t>万元，占“三公”经费的</w:t>
      </w:r>
      <w:ins w:id="6713" w:author="MyPC" w:date="2020-02-10T23:25:00Z">
        <w:r>
          <w:rPr>
            <w:rFonts w:hint="eastAsia" w:ascii="Times New Roman" w:hAnsi="Times New Roman" w:eastAsia="方正仿宋_GBK" w:cs="Times New Roman"/>
            <w:kern w:val="0"/>
            <w:sz w:val="32"/>
            <w:szCs w:val="32"/>
            <w:u w:val="none"/>
            <w:rPrChange w:id="6714"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716" w:author="阿狸" w:date="2020-05-11T11:09:49Z">
            <w:rPr>
              <w:rFonts w:ascii="Times New Roman" w:hAnsi="Times New Roman" w:eastAsia="方正仿宋_GBK" w:cs="Times New Roman"/>
              <w:kern w:val="0"/>
              <w:sz w:val="32"/>
              <w:szCs w:val="32"/>
            </w:rPr>
          </w:rPrChange>
        </w:rPr>
        <w:t>%；公务接待费支出</w:t>
      </w:r>
      <w:ins w:id="6717" w:author="MyPC" w:date="2020-02-10T23:25:00Z">
        <w:r>
          <w:rPr>
            <w:rFonts w:hint="eastAsia" w:ascii="Times New Roman" w:hAnsi="Times New Roman" w:eastAsia="方正仿宋_GBK" w:cs="Times New Roman"/>
            <w:kern w:val="0"/>
            <w:sz w:val="32"/>
            <w:szCs w:val="32"/>
            <w:u w:val="none"/>
            <w:rPrChange w:id="6718" w:author="阿狸" w:date="2020-05-11T11:09:49Z">
              <w:rPr>
                <w:rFonts w:hint="eastAsia" w:ascii="Times New Roman" w:hAnsi="Times New Roman" w:eastAsia="方正仿宋_GBK" w:cs="Times New Roman"/>
                <w:kern w:val="0"/>
                <w:sz w:val="32"/>
                <w:szCs w:val="32"/>
              </w:rPr>
            </w:rPrChange>
          </w:rPr>
          <w:t>14</w:t>
        </w:r>
      </w:ins>
      <w:r>
        <w:rPr>
          <w:rFonts w:ascii="Times New Roman" w:hAnsi="Times New Roman" w:eastAsia="方正仿宋_GBK" w:cs="Times New Roman"/>
          <w:kern w:val="0"/>
          <w:sz w:val="32"/>
          <w:szCs w:val="32"/>
          <w:u w:val="none"/>
          <w:rPrChange w:id="6720" w:author="阿狸" w:date="2020-05-11T11:09:49Z">
            <w:rPr>
              <w:rFonts w:ascii="Times New Roman" w:hAnsi="Times New Roman" w:eastAsia="方正仿宋_GBK" w:cs="Times New Roman"/>
              <w:kern w:val="0"/>
              <w:sz w:val="32"/>
              <w:szCs w:val="32"/>
            </w:rPr>
          </w:rPrChange>
        </w:rPr>
        <w:t>万元，占“三公”经费的</w:t>
      </w:r>
      <w:ins w:id="6721" w:author="MyPC" w:date="2020-02-10T23:25:00Z">
        <w:r>
          <w:rPr>
            <w:rFonts w:hint="eastAsia" w:ascii="Times New Roman" w:hAnsi="Times New Roman" w:eastAsia="方正仿宋_GBK" w:cs="Times New Roman"/>
            <w:kern w:val="0"/>
            <w:sz w:val="32"/>
            <w:szCs w:val="32"/>
            <w:u w:val="none"/>
            <w:rPrChange w:id="6722" w:author="阿狸" w:date="2020-05-11T11:09:49Z">
              <w:rPr>
                <w:rFonts w:hint="eastAsia" w:ascii="Times New Roman" w:hAnsi="Times New Roman" w:eastAsia="方正仿宋_GBK" w:cs="Times New Roman"/>
                <w:kern w:val="0"/>
                <w:sz w:val="32"/>
                <w:szCs w:val="32"/>
              </w:rPr>
            </w:rPrChange>
          </w:rPr>
          <w:t>56</w:t>
        </w:r>
      </w:ins>
      <w:r>
        <w:rPr>
          <w:rFonts w:ascii="Times New Roman" w:hAnsi="Times New Roman" w:eastAsia="方正仿宋_GBK" w:cs="Times New Roman"/>
          <w:kern w:val="0"/>
          <w:sz w:val="32"/>
          <w:szCs w:val="32"/>
          <w:u w:val="none"/>
          <w:rPrChange w:id="6724" w:author="阿狸" w:date="2020-05-11T11:09:49Z">
            <w:rPr>
              <w:rFonts w:ascii="Times New Roman" w:hAnsi="Times New Roman" w:eastAsia="方正仿宋_GBK" w:cs="Times New Roman"/>
              <w:kern w:val="0"/>
              <w:sz w:val="32"/>
              <w:szCs w:val="32"/>
            </w:rPr>
          </w:rPrChange>
        </w:rPr>
        <w:t>%。具体情况如下：</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726" w:author="阿狸" w:date="2020-05-11T11:09:49Z">
            <w:rPr>
              <w:rFonts w:ascii="Times New Roman" w:hAnsi="Times New Roman" w:eastAsia="方正仿宋_GBK" w:cs="Times New Roman"/>
              <w:kern w:val="0"/>
              <w:sz w:val="32"/>
              <w:szCs w:val="32"/>
            </w:rPr>
          </w:rPrChange>
        </w:rPr>
        <w:pPrChange w:id="6725"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727" w:author="阿狸" w:date="2020-05-11T11:09:49Z">
            <w:rPr>
              <w:rFonts w:ascii="Times New Roman" w:hAnsi="Times New Roman" w:eastAsia="方正仿宋_GBK" w:cs="Times New Roman"/>
              <w:kern w:val="0"/>
              <w:sz w:val="32"/>
              <w:szCs w:val="32"/>
            </w:rPr>
          </w:rPrChange>
        </w:rPr>
        <w:t>1．因公出国（境）费预算支出</w:t>
      </w:r>
      <w:ins w:id="6728" w:author="MyPC" w:date="2020-02-10T23:25:00Z">
        <w:r>
          <w:rPr>
            <w:rFonts w:hint="eastAsia" w:ascii="Times New Roman" w:hAnsi="Times New Roman" w:eastAsia="方正仿宋_GBK" w:cs="Times New Roman"/>
            <w:kern w:val="0"/>
            <w:sz w:val="32"/>
            <w:szCs w:val="32"/>
            <w:u w:val="none"/>
            <w:rPrChange w:id="6729" w:author="阿狸" w:date="2020-05-11T11:09:49Z">
              <w:rPr>
                <w:rFonts w:hint="eastAsia" w:ascii="Times New Roman" w:hAnsi="Times New Roman" w:eastAsia="方正仿宋_GBK" w:cs="Times New Roman"/>
                <w:kern w:val="0"/>
                <w:sz w:val="32"/>
                <w:szCs w:val="32"/>
              </w:rPr>
            </w:rPrChange>
          </w:rPr>
          <w:t>11</w:t>
        </w:r>
      </w:ins>
      <w:r>
        <w:rPr>
          <w:rFonts w:ascii="Times New Roman" w:hAnsi="Times New Roman" w:eastAsia="方正仿宋_GBK" w:cs="Times New Roman"/>
          <w:kern w:val="0"/>
          <w:sz w:val="32"/>
          <w:szCs w:val="32"/>
          <w:u w:val="none"/>
          <w:rPrChange w:id="6731"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732" w:author="阿狸" w:date="2020-05-11T11:09:49Z">
            <w:rPr>
              <w:rFonts w:hint="eastAsia" w:ascii="Times New Roman" w:hAnsi="Times New Roman" w:eastAsia="方正仿宋_GBK" w:cs="Times New Roman"/>
              <w:kern w:val="0"/>
              <w:sz w:val="32"/>
              <w:szCs w:val="32"/>
            </w:rPr>
          </w:rPrChange>
        </w:rPr>
        <w:t>比</w:t>
      </w:r>
      <w:r>
        <w:rPr>
          <w:rFonts w:ascii="Times New Roman" w:hAnsi="Times New Roman" w:eastAsia="方正仿宋_GBK" w:cs="Times New Roman"/>
          <w:kern w:val="0"/>
          <w:sz w:val="32"/>
          <w:szCs w:val="32"/>
          <w:u w:val="none"/>
          <w:rPrChange w:id="6733" w:author="阿狸" w:date="2020-05-11T11:09:49Z">
            <w:rPr>
              <w:rFonts w:ascii="Times New Roman" w:hAnsi="Times New Roman" w:eastAsia="方正仿宋_GBK" w:cs="Times New Roman"/>
              <w:kern w:val="0"/>
              <w:sz w:val="32"/>
              <w:szCs w:val="32"/>
            </w:rPr>
          </w:rPrChange>
        </w:rPr>
        <w:t>上年预算增加</w:t>
      </w:r>
      <w:del w:id="6734" w:author="MyPC" w:date="2020-02-10T23:26:00Z">
        <w:r>
          <w:rPr>
            <w:rFonts w:ascii="Times New Roman" w:hAnsi="Times New Roman" w:eastAsia="方正仿宋_GBK" w:cs="Times New Roman"/>
            <w:kern w:val="0"/>
            <w:sz w:val="32"/>
            <w:szCs w:val="32"/>
            <w:u w:val="none"/>
            <w:rPrChange w:id="6735" w:author="阿狸" w:date="2020-05-11T11:09:49Z">
              <w:rPr>
                <w:rFonts w:ascii="Times New Roman" w:hAnsi="Times New Roman" w:eastAsia="方正仿宋_GBK" w:cs="Times New Roman"/>
                <w:kern w:val="0"/>
                <w:sz w:val="32"/>
                <w:szCs w:val="32"/>
              </w:rPr>
            </w:rPrChange>
          </w:rPr>
          <w:delText>（减少）</w:delText>
        </w:r>
      </w:del>
      <w:ins w:id="6737" w:author="MyPC" w:date="2020-02-10T23:26:00Z">
        <w:r>
          <w:rPr>
            <w:rFonts w:hint="eastAsia" w:ascii="Times New Roman" w:hAnsi="Times New Roman" w:eastAsia="方正仿宋_GBK" w:cs="Times New Roman"/>
            <w:kern w:val="0"/>
            <w:sz w:val="32"/>
            <w:szCs w:val="32"/>
            <w:u w:val="none"/>
            <w:rPrChange w:id="6738" w:author="阿狸" w:date="2020-05-11T11:09:49Z">
              <w:rPr>
                <w:rFonts w:hint="eastAsia" w:ascii="Times New Roman" w:hAnsi="Times New Roman" w:eastAsia="方正仿宋_GBK" w:cs="Times New Roman"/>
                <w:kern w:val="0"/>
                <w:sz w:val="32"/>
                <w:szCs w:val="32"/>
              </w:rPr>
            </w:rPrChange>
          </w:rPr>
          <w:t>3.80</w:t>
        </w:r>
      </w:ins>
      <w:r>
        <w:rPr>
          <w:rFonts w:ascii="Times New Roman" w:hAnsi="Times New Roman" w:eastAsia="方正仿宋_GBK" w:cs="Times New Roman"/>
          <w:kern w:val="0"/>
          <w:sz w:val="32"/>
          <w:szCs w:val="32"/>
          <w:u w:val="none"/>
          <w:rPrChange w:id="6740"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741" w:author="阿狸" w:date="2020-05-11T11:09:49Z">
            <w:rPr>
              <w:rFonts w:hint="eastAsia" w:ascii="Times New Roman" w:hAnsi="Times New Roman" w:eastAsia="方正仿宋_GBK" w:cs="Times New Roman"/>
              <w:kern w:val="0"/>
              <w:sz w:val="32"/>
              <w:szCs w:val="32"/>
            </w:rPr>
          </w:rPrChange>
        </w:rPr>
        <w:t>，</w:t>
      </w:r>
      <w:r>
        <w:rPr>
          <w:rFonts w:ascii="Times New Roman" w:hAnsi="Times New Roman" w:eastAsia="方正仿宋_GBK" w:cs="Times New Roman"/>
          <w:kern w:val="0"/>
          <w:sz w:val="32"/>
          <w:szCs w:val="32"/>
          <w:u w:val="none"/>
          <w:rPrChange w:id="6742" w:author="阿狸" w:date="2020-05-11T11:09:49Z">
            <w:rPr>
              <w:rFonts w:ascii="Times New Roman" w:hAnsi="Times New Roman" w:eastAsia="方正仿宋_GBK" w:cs="Times New Roman"/>
              <w:kern w:val="0"/>
              <w:sz w:val="32"/>
              <w:szCs w:val="32"/>
            </w:rPr>
          </w:rPrChange>
        </w:rPr>
        <w:t>主要原因</w:t>
      </w:r>
      <w:del w:id="6743" w:author="微软用户" w:date="2020-02-11T11:46:00Z">
        <w:r>
          <w:rPr>
            <w:rFonts w:ascii="Times New Roman" w:hAnsi="Times New Roman" w:eastAsia="方正仿宋_GBK" w:cs="Times New Roman"/>
            <w:kern w:val="0"/>
            <w:sz w:val="32"/>
            <w:szCs w:val="32"/>
            <w:u w:val="none"/>
            <w:rPrChange w:id="6744" w:author="阿狸" w:date="2020-05-11T11:09:49Z">
              <w:rPr>
                <w:rFonts w:ascii="Times New Roman" w:hAnsi="Times New Roman" w:eastAsia="方正仿宋_GBK" w:cs="Times New Roman"/>
                <w:kern w:val="0"/>
                <w:sz w:val="32"/>
                <w:szCs w:val="32"/>
              </w:rPr>
            </w:rPrChange>
          </w:rPr>
          <w:delText>……。</w:delText>
        </w:r>
      </w:del>
      <w:ins w:id="6746" w:author="微软用户" w:date="2020-02-11T11:46:00Z">
        <w:r>
          <w:rPr>
            <w:rFonts w:hint="eastAsia" w:ascii="Times New Roman" w:hAnsi="Times New Roman" w:eastAsia="方正仿宋_GBK" w:cs="Times New Roman"/>
            <w:kern w:val="0"/>
            <w:sz w:val="32"/>
            <w:szCs w:val="32"/>
            <w:u w:val="none"/>
            <w:rPrChange w:id="6747" w:author="阿狸" w:date="2020-05-11T11:09:49Z">
              <w:rPr>
                <w:rFonts w:hint="eastAsia" w:ascii="Times New Roman" w:hAnsi="Times New Roman" w:eastAsia="方正仿宋_GBK" w:cs="Times New Roman"/>
                <w:kern w:val="0"/>
                <w:sz w:val="32"/>
                <w:szCs w:val="32"/>
              </w:rPr>
            </w:rPrChange>
          </w:rPr>
          <w:t>因公出国增加</w:t>
        </w:r>
      </w:ins>
      <w:ins w:id="6749" w:author="微软用户" w:date="2020-02-11T11:46:00Z">
        <w:r>
          <w:rPr>
            <w:rFonts w:ascii="Times New Roman" w:hAnsi="Times New Roman" w:eastAsia="方正仿宋_GBK" w:cs="Times New Roman"/>
            <w:kern w:val="0"/>
            <w:sz w:val="32"/>
            <w:szCs w:val="32"/>
            <w:u w:val="none"/>
            <w:rPrChange w:id="6750"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753" w:author="阿狸" w:date="2020-05-11T11:09:49Z">
            <w:rPr>
              <w:rFonts w:ascii="Times New Roman" w:hAnsi="Times New Roman" w:eastAsia="方正仿宋_GBK" w:cs="Times New Roman"/>
              <w:kern w:val="0"/>
              <w:sz w:val="32"/>
              <w:szCs w:val="32"/>
            </w:rPr>
          </w:rPrChange>
        </w:rPr>
        <w:pPrChange w:id="6752"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754" w:author="阿狸" w:date="2020-05-11T11:09:49Z">
            <w:rPr>
              <w:rFonts w:ascii="Times New Roman" w:hAnsi="Times New Roman" w:eastAsia="方正仿宋_GBK" w:cs="Times New Roman"/>
              <w:kern w:val="0"/>
              <w:sz w:val="32"/>
              <w:szCs w:val="32"/>
            </w:rPr>
          </w:rPrChange>
        </w:rPr>
        <w:t>2．公务用车购置及运行费预算支出</w:t>
      </w:r>
      <w:ins w:id="6755" w:author="MyPC" w:date="2020-02-10T23:26:00Z">
        <w:r>
          <w:rPr>
            <w:rFonts w:hint="eastAsia" w:ascii="Times New Roman" w:hAnsi="Times New Roman" w:eastAsia="方正仿宋_GBK" w:cs="Times New Roman"/>
            <w:kern w:val="0"/>
            <w:sz w:val="32"/>
            <w:szCs w:val="32"/>
            <w:u w:val="none"/>
            <w:rPrChange w:id="6756"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758" w:author="阿狸" w:date="2020-05-11T11:09:49Z">
            <w:rPr>
              <w:rFonts w:ascii="Times New Roman" w:hAnsi="Times New Roman" w:eastAsia="方正仿宋_GBK" w:cs="Times New Roman"/>
              <w:kern w:val="0"/>
              <w:sz w:val="32"/>
              <w:szCs w:val="32"/>
            </w:rPr>
          </w:rPrChange>
        </w:rPr>
        <w:t>万元。其中：</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760" w:author="阿狸" w:date="2020-05-11T11:09:49Z">
            <w:rPr>
              <w:rFonts w:ascii="Times New Roman" w:hAnsi="Times New Roman" w:eastAsia="方正仿宋_GBK" w:cs="Times New Roman"/>
              <w:kern w:val="0"/>
              <w:sz w:val="32"/>
              <w:szCs w:val="32"/>
            </w:rPr>
          </w:rPrChange>
        </w:rPr>
        <w:pPrChange w:id="6759"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761" w:author="阿狸" w:date="2020-05-11T11:09:49Z">
            <w:rPr>
              <w:rFonts w:ascii="Times New Roman" w:hAnsi="Times New Roman" w:eastAsia="方正仿宋_GBK" w:cs="Times New Roman"/>
              <w:kern w:val="0"/>
              <w:sz w:val="32"/>
              <w:szCs w:val="32"/>
            </w:rPr>
          </w:rPrChange>
        </w:rPr>
        <w:t>（1）公务用车购置预算支出</w:t>
      </w:r>
      <w:ins w:id="6762" w:author="MyPC" w:date="2020-02-10T23:26:00Z">
        <w:r>
          <w:rPr>
            <w:rFonts w:hint="eastAsia" w:ascii="Times New Roman" w:hAnsi="Times New Roman" w:eastAsia="方正仿宋_GBK" w:cs="Times New Roman"/>
            <w:kern w:val="0"/>
            <w:sz w:val="32"/>
            <w:szCs w:val="32"/>
            <w:u w:val="none"/>
            <w:rPrChange w:id="6763"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765" w:author="阿狸" w:date="2020-05-11T11:09:49Z">
            <w:rPr>
              <w:rFonts w:ascii="Times New Roman" w:hAnsi="Times New Roman" w:eastAsia="方正仿宋_GBK" w:cs="Times New Roman"/>
              <w:kern w:val="0"/>
              <w:sz w:val="32"/>
              <w:szCs w:val="32"/>
            </w:rPr>
          </w:rPrChange>
        </w:rPr>
        <w:t>万元，</w:t>
      </w:r>
      <w:del w:id="6766" w:author="微软用户" w:date="2020-02-11T11:47:00Z">
        <w:r>
          <w:rPr>
            <w:rFonts w:hint="eastAsia" w:ascii="Times New Roman" w:hAnsi="Times New Roman" w:eastAsia="方正仿宋_GBK" w:cs="Times New Roman"/>
            <w:kern w:val="0"/>
            <w:sz w:val="32"/>
            <w:szCs w:val="32"/>
            <w:u w:val="none"/>
            <w:rPrChange w:id="6767" w:author="阿狸" w:date="2020-05-11T11:09:49Z">
              <w:rPr>
                <w:rFonts w:hint="eastAsia" w:ascii="Times New Roman" w:hAnsi="Times New Roman" w:eastAsia="方正仿宋_GBK" w:cs="Times New Roman"/>
                <w:kern w:val="0"/>
                <w:sz w:val="32"/>
                <w:szCs w:val="32"/>
              </w:rPr>
            </w:rPrChange>
          </w:rPr>
          <w:delText>比</w:delText>
        </w:r>
      </w:del>
      <w:del w:id="6769" w:author="微软用户" w:date="2020-02-11T11:47:00Z">
        <w:r>
          <w:rPr>
            <w:rFonts w:ascii="Times New Roman" w:hAnsi="Times New Roman" w:eastAsia="方正仿宋_GBK" w:cs="Times New Roman"/>
            <w:kern w:val="0"/>
            <w:sz w:val="32"/>
            <w:szCs w:val="32"/>
            <w:u w:val="none"/>
            <w:rPrChange w:id="6770" w:author="阿狸" w:date="2020-05-11T11:09:49Z">
              <w:rPr>
                <w:rFonts w:ascii="Times New Roman" w:hAnsi="Times New Roman" w:eastAsia="方正仿宋_GBK" w:cs="Times New Roman"/>
                <w:kern w:val="0"/>
                <w:sz w:val="32"/>
                <w:szCs w:val="32"/>
              </w:rPr>
            </w:rPrChange>
          </w:rPr>
          <w:delText>上年预算增加（减少）万元</w:delText>
        </w:r>
      </w:del>
      <w:del w:id="6772" w:author="微软用户" w:date="2020-02-11T11:47:00Z">
        <w:r>
          <w:rPr>
            <w:rFonts w:hint="eastAsia" w:ascii="Times New Roman" w:hAnsi="Times New Roman" w:eastAsia="方正仿宋_GBK" w:cs="Times New Roman"/>
            <w:kern w:val="0"/>
            <w:sz w:val="32"/>
            <w:szCs w:val="32"/>
            <w:u w:val="none"/>
            <w:rPrChange w:id="6773" w:author="阿狸" w:date="2020-05-11T11:09:49Z">
              <w:rPr>
                <w:rFonts w:hint="eastAsia" w:ascii="Times New Roman" w:hAnsi="Times New Roman" w:eastAsia="方正仿宋_GBK" w:cs="Times New Roman"/>
                <w:kern w:val="0"/>
                <w:sz w:val="32"/>
                <w:szCs w:val="32"/>
              </w:rPr>
            </w:rPrChange>
          </w:rPr>
          <w:delText>，</w:delText>
        </w:r>
      </w:del>
      <w:del w:id="6775" w:author="微软用户" w:date="2020-02-11T11:47:00Z">
        <w:r>
          <w:rPr>
            <w:rFonts w:ascii="Times New Roman" w:hAnsi="Times New Roman" w:eastAsia="方正仿宋_GBK" w:cs="Times New Roman"/>
            <w:kern w:val="0"/>
            <w:sz w:val="32"/>
            <w:szCs w:val="32"/>
            <w:u w:val="none"/>
            <w:rPrChange w:id="6776" w:author="阿狸" w:date="2020-05-11T11:09:49Z">
              <w:rPr>
                <w:rFonts w:ascii="Times New Roman" w:hAnsi="Times New Roman" w:eastAsia="方正仿宋_GBK" w:cs="Times New Roman"/>
                <w:kern w:val="0"/>
                <w:sz w:val="32"/>
                <w:szCs w:val="32"/>
              </w:rPr>
            </w:rPrChange>
          </w:rPr>
          <w:delText>主要原因……</w:delText>
        </w:r>
      </w:del>
      <w:ins w:id="6778" w:author="微软用户" w:date="2020-02-11T11:47:00Z">
        <w:r>
          <w:rPr>
            <w:rFonts w:hint="eastAsia" w:ascii="Times New Roman" w:hAnsi="Times New Roman" w:eastAsia="方正仿宋_GBK" w:cs="Times New Roman"/>
            <w:kern w:val="0"/>
            <w:sz w:val="32"/>
            <w:szCs w:val="32"/>
            <w:u w:val="none"/>
            <w:rPrChange w:id="6779" w:author="阿狸" w:date="2020-05-11T11:09:49Z">
              <w:rPr>
                <w:rFonts w:hint="eastAsia" w:ascii="Times New Roman" w:hAnsi="Times New Roman" w:eastAsia="方正仿宋_GBK" w:cs="Times New Roman"/>
                <w:kern w:val="0"/>
                <w:sz w:val="32"/>
                <w:szCs w:val="32"/>
              </w:rPr>
            </w:rPrChange>
          </w:rPr>
          <w:t>与上年相比无变化</w:t>
        </w:r>
      </w:ins>
      <w:r>
        <w:rPr>
          <w:rFonts w:ascii="Times New Roman" w:hAnsi="Times New Roman" w:eastAsia="方正仿宋_GBK" w:cs="Times New Roman"/>
          <w:kern w:val="0"/>
          <w:sz w:val="32"/>
          <w:szCs w:val="32"/>
          <w:u w:val="none"/>
          <w:rPrChange w:id="6781"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783" w:author="阿狸" w:date="2020-05-11T11:09:49Z">
            <w:rPr>
              <w:rFonts w:ascii="Times New Roman" w:hAnsi="Times New Roman" w:eastAsia="方正仿宋_GBK" w:cs="Times New Roman"/>
              <w:kern w:val="0"/>
              <w:sz w:val="32"/>
              <w:szCs w:val="32"/>
            </w:rPr>
          </w:rPrChange>
        </w:rPr>
        <w:pPrChange w:id="6782"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784" w:author="阿狸" w:date="2020-05-11T11:09:49Z">
            <w:rPr>
              <w:rFonts w:ascii="Times New Roman" w:hAnsi="Times New Roman" w:eastAsia="方正仿宋_GBK" w:cs="Times New Roman"/>
              <w:kern w:val="0"/>
              <w:sz w:val="32"/>
              <w:szCs w:val="32"/>
            </w:rPr>
          </w:rPrChange>
        </w:rPr>
        <w:t>（2）公务用车运行维护费预算支出</w:t>
      </w:r>
      <w:ins w:id="6785" w:author="MyPC" w:date="2020-02-10T23:26:00Z">
        <w:r>
          <w:rPr>
            <w:rFonts w:hint="eastAsia" w:ascii="Times New Roman" w:hAnsi="Times New Roman" w:eastAsia="方正仿宋_GBK" w:cs="Times New Roman"/>
            <w:kern w:val="0"/>
            <w:sz w:val="32"/>
            <w:szCs w:val="32"/>
            <w:u w:val="none"/>
            <w:rPrChange w:id="6786"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6788" w:author="阿狸" w:date="2020-05-11T11:09:49Z">
            <w:rPr>
              <w:rFonts w:ascii="Times New Roman" w:hAnsi="Times New Roman" w:eastAsia="方正仿宋_GBK" w:cs="Times New Roman"/>
              <w:kern w:val="0"/>
              <w:sz w:val="32"/>
              <w:szCs w:val="32"/>
            </w:rPr>
          </w:rPrChange>
        </w:rPr>
        <w:t>万元，</w:t>
      </w:r>
      <w:del w:id="6789" w:author="微软用户" w:date="2020-02-11T11:47:00Z">
        <w:r>
          <w:rPr>
            <w:rFonts w:hint="eastAsia" w:ascii="Times New Roman" w:hAnsi="Times New Roman" w:eastAsia="方正仿宋_GBK" w:cs="Times New Roman"/>
            <w:kern w:val="0"/>
            <w:sz w:val="32"/>
            <w:szCs w:val="32"/>
            <w:u w:val="none"/>
            <w:rPrChange w:id="6790" w:author="阿狸" w:date="2020-05-11T11:09:49Z">
              <w:rPr>
                <w:rFonts w:hint="eastAsia" w:ascii="Times New Roman" w:hAnsi="Times New Roman" w:eastAsia="方正仿宋_GBK" w:cs="Times New Roman"/>
                <w:kern w:val="0"/>
                <w:sz w:val="32"/>
                <w:szCs w:val="32"/>
              </w:rPr>
            </w:rPrChange>
          </w:rPr>
          <w:delText>比</w:delText>
        </w:r>
      </w:del>
      <w:del w:id="6792" w:author="微软用户" w:date="2020-02-11T11:47:00Z">
        <w:r>
          <w:rPr>
            <w:rFonts w:ascii="Times New Roman" w:hAnsi="Times New Roman" w:eastAsia="方正仿宋_GBK" w:cs="Times New Roman"/>
            <w:kern w:val="0"/>
            <w:sz w:val="32"/>
            <w:szCs w:val="32"/>
            <w:u w:val="none"/>
            <w:rPrChange w:id="6793" w:author="阿狸" w:date="2020-05-11T11:09:49Z">
              <w:rPr>
                <w:rFonts w:ascii="Times New Roman" w:hAnsi="Times New Roman" w:eastAsia="方正仿宋_GBK" w:cs="Times New Roman"/>
                <w:kern w:val="0"/>
                <w:sz w:val="32"/>
                <w:szCs w:val="32"/>
              </w:rPr>
            </w:rPrChange>
          </w:rPr>
          <w:delText>上年预算增加（减少）万元</w:delText>
        </w:r>
      </w:del>
      <w:del w:id="6795" w:author="微软用户" w:date="2020-02-11T11:47:00Z">
        <w:r>
          <w:rPr>
            <w:rFonts w:hint="eastAsia" w:ascii="Times New Roman" w:hAnsi="Times New Roman" w:eastAsia="方正仿宋_GBK" w:cs="Times New Roman"/>
            <w:kern w:val="0"/>
            <w:sz w:val="32"/>
            <w:szCs w:val="32"/>
            <w:u w:val="none"/>
            <w:rPrChange w:id="6796" w:author="阿狸" w:date="2020-05-11T11:09:49Z">
              <w:rPr>
                <w:rFonts w:hint="eastAsia" w:ascii="Times New Roman" w:hAnsi="Times New Roman" w:eastAsia="方正仿宋_GBK" w:cs="Times New Roman"/>
                <w:kern w:val="0"/>
                <w:sz w:val="32"/>
                <w:szCs w:val="32"/>
              </w:rPr>
            </w:rPrChange>
          </w:rPr>
          <w:delText>，</w:delText>
        </w:r>
      </w:del>
      <w:del w:id="6798" w:author="微软用户" w:date="2020-02-11T11:47:00Z">
        <w:r>
          <w:rPr>
            <w:rFonts w:ascii="Times New Roman" w:hAnsi="Times New Roman" w:eastAsia="方正仿宋_GBK" w:cs="Times New Roman"/>
            <w:kern w:val="0"/>
            <w:sz w:val="32"/>
            <w:szCs w:val="32"/>
            <w:u w:val="none"/>
            <w:rPrChange w:id="6799" w:author="阿狸" w:date="2020-05-11T11:09:49Z">
              <w:rPr>
                <w:rFonts w:ascii="Times New Roman" w:hAnsi="Times New Roman" w:eastAsia="方正仿宋_GBK" w:cs="Times New Roman"/>
                <w:kern w:val="0"/>
                <w:sz w:val="32"/>
                <w:szCs w:val="32"/>
              </w:rPr>
            </w:rPrChange>
          </w:rPr>
          <w:delText>主要原因……</w:delText>
        </w:r>
      </w:del>
      <w:ins w:id="6801" w:author="微软用户" w:date="2020-02-11T11:47:00Z">
        <w:r>
          <w:rPr>
            <w:rFonts w:hint="eastAsia" w:ascii="Times New Roman" w:hAnsi="Times New Roman" w:eastAsia="方正仿宋_GBK" w:cs="Times New Roman"/>
            <w:kern w:val="0"/>
            <w:sz w:val="32"/>
            <w:szCs w:val="32"/>
            <w:u w:val="none"/>
            <w:rPrChange w:id="6802" w:author="阿狸" w:date="2020-05-11T11:09:49Z">
              <w:rPr>
                <w:rFonts w:hint="eastAsia" w:ascii="Times New Roman" w:hAnsi="Times New Roman" w:eastAsia="方正仿宋_GBK" w:cs="Times New Roman"/>
                <w:kern w:val="0"/>
                <w:sz w:val="32"/>
                <w:szCs w:val="32"/>
              </w:rPr>
            </w:rPrChange>
          </w:rPr>
          <w:t>与</w:t>
        </w:r>
      </w:ins>
      <w:ins w:id="6804" w:author="微软用户" w:date="2020-02-11T11:48:00Z">
        <w:r>
          <w:rPr>
            <w:rFonts w:hint="eastAsia" w:ascii="Times New Roman" w:hAnsi="Times New Roman" w:eastAsia="方正仿宋_GBK" w:cs="Times New Roman"/>
            <w:kern w:val="0"/>
            <w:sz w:val="32"/>
            <w:szCs w:val="32"/>
            <w:u w:val="none"/>
            <w:rPrChange w:id="6805" w:author="阿狸" w:date="2020-05-11T11:09:49Z">
              <w:rPr>
                <w:rFonts w:hint="eastAsia" w:ascii="Times New Roman" w:hAnsi="Times New Roman" w:eastAsia="方正仿宋_GBK" w:cs="Times New Roman"/>
                <w:kern w:val="0"/>
                <w:sz w:val="32"/>
                <w:szCs w:val="32"/>
              </w:rPr>
            </w:rPrChange>
          </w:rPr>
          <w:t>上年相比无变化</w:t>
        </w:r>
      </w:ins>
      <w:r>
        <w:rPr>
          <w:rFonts w:ascii="Times New Roman" w:hAnsi="Times New Roman" w:eastAsia="方正仿宋_GBK" w:cs="Times New Roman"/>
          <w:kern w:val="0"/>
          <w:sz w:val="32"/>
          <w:szCs w:val="32"/>
          <w:u w:val="none"/>
          <w:rPrChange w:id="6807" w:author="阿狸" w:date="2020-05-11T11:09:49Z">
            <w:rPr>
              <w:rFonts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809" w:author="阿狸" w:date="2020-05-11T11:09:49Z">
            <w:rPr>
              <w:rFonts w:ascii="Times New Roman" w:hAnsi="Times New Roman" w:eastAsia="方正仿宋_GBK" w:cs="Times New Roman"/>
              <w:kern w:val="0"/>
              <w:sz w:val="32"/>
              <w:szCs w:val="32"/>
            </w:rPr>
          </w:rPrChange>
        </w:rPr>
        <w:pPrChange w:id="6808"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6810" w:author="阿狸" w:date="2020-05-11T11:09:49Z">
            <w:rPr>
              <w:rFonts w:ascii="Times New Roman" w:hAnsi="Times New Roman" w:eastAsia="方正仿宋_GBK" w:cs="Times New Roman"/>
              <w:kern w:val="0"/>
              <w:sz w:val="32"/>
              <w:szCs w:val="32"/>
            </w:rPr>
          </w:rPrChange>
        </w:rPr>
        <w:t>3．公务接待费预算支出</w:t>
      </w:r>
      <w:ins w:id="6811" w:author="MyPC" w:date="2020-02-10T23:26:00Z">
        <w:r>
          <w:rPr>
            <w:rFonts w:hint="eastAsia" w:ascii="Times New Roman" w:hAnsi="Times New Roman" w:eastAsia="方正仿宋_GBK" w:cs="Times New Roman"/>
            <w:kern w:val="0"/>
            <w:sz w:val="32"/>
            <w:szCs w:val="32"/>
            <w:u w:val="none"/>
            <w:rPrChange w:id="6812" w:author="阿狸" w:date="2020-05-11T11:09:49Z">
              <w:rPr>
                <w:rFonts w:hint="eastAsia" w:ascii="Times New Roman" w:hAnsi="Times New Roman" w:eastAsia="方正仿宋_GBK" w:cs="Times New Roman"/>
                <w:kern w:val="0"/>
                <w:sz w:val="32"/>
                <w:szCs w:val="32"/>
              </w:rPr>
            </w:rPrChange>
          </w:rPr>
          <w:t>14</w:t>
        </w:r>
      </w:ins>
      <w:r>
        <w:rPr>
          <w:rFonts w:ascii="Times New Roman" w:hAnsi="Times New Roman" w:eastAsia="方正仿宋_GBK" w:cs="Times New Roman"/>
          <w:kern w:val="0"/>
          <w:sz w:val="32"/>
          <w:szCs w:val="32"/>
          <w:u w:val="none"/>
          <w:rPrChange w:id="6814"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815" w:author="阿狸" w:date="2020-05-11T11:09:49Z">
            <w:rPr>
              <w:rFonts w:hint="eastAsia" w:ascii="Times New Roman" w:hAnsi="Times New Roman" w:eastAsia="方正仿宋_GBK" w:cs="Times New Roman"/>
              <w:kern w:val="0"/>
              <w:sz w:val="32"/>
              <w:szCs w:val="32"/>
            </w:rPr>
          </w:rPrChange>
        </w:rPr>
        <w:t>比</w:t>
      </w:r>
      <w:r>
        <w:rPr>
          <w:rFonts w:ascii="Times New Roman" w:hAnsi="Times New Roman" w:eastAsia="方正仿宋_GBK" w:cs="Times New Roman"/>
          <w:kern w:val="0"/>
          <w:sz w:val="32"/>
          <w:szCs w:val="32"/>
          <w:u w:val="none"/>
          <w:rPrChange w:id="6816" w:author="阿狸" w:date="2020-05-11T11:09:49Z">
            <w:rPr>
              <w:rFonts w:ascii="Times New Roman" w:hAnsi="Times New Roman" w:eastAsia="方正仿宋_GBK" w:cs="Times New Roman"/>
              <w:kern w:val="0"/>
              <w:sz w:val="32"/>
              <w:szCs w:val="32"/>
            </w:rPr>
          </w:rPrChange>
        </w:rPr>
        <w:t>上年预算</w:t>
      </w:r>
      <w:del w:id="6817" w:author="MyPC" w:date="2020-02-10T23:26:00Z">
        <w:r>
          <w:rPr>
            <w:rFonts w:ascii="Times New Roman" w:hAnsi="Times New Roman" w:eastAsia="方正仿宋_GBK" w:cs="Times New Roman"/>
            <w:kern w:val="0"/>
            <w:sz w:val="32"/>
            <w:szCs w:val="32"/>
            <w:u w:val="none"/>
            <w:rPrChange w:id="6818" w:author="阿狸" w:date="2020-05-11T11:09:49Z">
              <w:rPr>
                <w:rFonts w:ascii="Times New Roman" w:hAnsi="Times New Roman" w:eastAsia="方正仿宋_GBK" w:cs="Times New Roman"/>
                <w:kern w:val="0"/>
                <w:sz w:val="32"/>
                <w:szCs w:val="32"/>
              </w:rPr>
            </w:rPrChange>
          </w:rPr>
          <w:delText>增加（</w:delText>
        </w:r>
      </w:del>
      <w:r>
        <w:rPr>
          <w:rFonts w:ascii="Times New Roman" w:hAnsi="Times New Roman" w:eastAsia="方正仿宋_GBK" w:cs="Times New Roman"/>
          <w:kern w:val="0"/>
          <w:sz w:val="32"/>
          <w:szCs w:val="32"/>
          <w:u w:val="none"/>
          <w:rPrChange w:id="6820" w:author="阿狸" w:date="2020-05-11T11:09:49Z">
            <w:rPr>
              <w:rFonts w:ascii="Times New Roman" w:hAnsi="Times New Roman" w:eastAsia="方正仿宋_GBK" w:cs="Times New Roman"/>
              <w:kern w:val="0"/>
              <w:sz w:val="32"/>
              <w:szCs w:val="32"/>
            </w:rPr>
          </w:rPrChange>
        </w:rPr>
        <w:t>减少</w:t>
      </w:r>
      <w:del w:id="6821" w:author="MyPC" w:date="2020-02-10T23:26:00Z">
        <w:r>
          <w:rPr>
            <w:rFonts w:ascii="Times New Roman" w:hAnsi="Times New Roman" w:eastAsia="方正仿宋_GBK" w:cs="Times New Roman"/>
            <w:kern w:val="0"/>
            <w:sz w:val="32"/>
            <w:szCs w:val="32"/>
            <w:u w:val="none"/>
            <w:rPrChange w:id="6822" w:author="阿狸" w:date="2020-05-11T11:09:49Z">
              <w:rPr>
                <w:rFonts w:ascii="Times New Roman" w:hAnsi="Times New Roman" w:eastAsia="方正仿宋_GBK" w:cs="Times New Roman"/>
                <w:kern w:val="0"/>
                <w:sz w:val="32"/>
                <w:szCs w:val="32"/>
              </w:rPr>
            </w:rPrChange>
          </w:rPr>
          <w:delText>）</w:delText>
        </w:r>
      </w:del>
      <w:ins w:id="6824" w:author="MyPC" w:date="2020-02-10T23:26:00Z">
        <w:r>
          <w:rPr>
            <w:rFonts w:hint="eastAsia" w:ascii="Times New Roman" w:hAnsi="Times New Roman" w:eastAsia="方正仿宋_GBK" w:cs="Times New Roman"/>
            <w:kern w:val="0"/>
            <w:sz w:val="32"/>
            <w:szCs w:val="32"/>
            <w:u w:val="none"/>
            <w:rPrChange w:id="6825" w:author="阿狸" w:date="2020-05-11T11:09:49Z">
              <w:rPr>
                <w:rFonts w:hint="eastAsia" w:ascii="Times New Roman" w:hAnsi="Times New Roman" w:eastAsia="方正仿宋_GBK" w:cs="Times New Roman"/>
                <w:kern w:val="0"/>
                <w:sz w:val="32"/>
                <w:szCs w:val="32"/>
              </w:rPr>
            </w:rPrChange>
          </w:rPr>
          <w:t>3.70</w:t>
        </w:r>
      </w:ins>
      <w:r>
        <w:rPr>
          <w:rFonts w:ascii="Times New Roman" w:hAnsi="Times New Roman" w:eastAsia="方正仿宋_GBK" w:cs="Times New Roman"/>
          <w:kern w:val="0"/>
          <w:sz w:val="32"/>
          <w:szCs w:val="32"/>
          <w:u w:val="none"/>
          <w:rPrChange w:id="6827"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828" w:author="阿狸" w:date="2020-05-11T11:09:49Z">
            <w:rPr>
              <w:rFonts w:hint="eastAsia" w:ascii="Times New Roman" w:hAnsi="Times New Roman" w:eastAsia="方正仿宋_GBK" w:cs="Times New Roman"/>
              <w:kern w:val="0"/>
              <w:sz w:val="32"/>
              <w:szCs w:val="32"/>
            </w:rPr>
          </w:rPrChange>
        </w:rPr>
        <w:t>，</w:t>
      </w:r>
      <w:r>
        <w:rPr>
          <w:rFonts w:ascii="Times New Roman" w:hAnsi="Times New Roman" w:eastAsia="方正仿宋_GBK" w:cs="Times New Roman"/>
          <w:kern w:val="0"/>
          <w:sz w:val="32"/>
          <w:szCs w:val="32"/>
          <w:u w:val="none"/>
          <w:rPrChange w:id="6829" w:author="阿狸" w:date="2020-05-11T11:09:49Z">
            <w:rPr>
              <w:rFonts w:ascii="Times New Roman" w:hAnsi="Times New Roman" w:eastAsia="方正仿宋_GBK" w:cs="Times New Roman"/>
              <w:kern w:val="0"/>
              <w:sz w:val="32"/>
              <w:szCs w:val="32"/>
            </w:rPr>
          </w:rPrChange>
        </w:rPr>
        <w:t>主要原因</w:t>
      </w:r>
      <w:del w:id="6830" w:author="微软用户" w:date="2020-02-11T11:50:00Z">
        <w:r>
          <w:rPr>
            <w:rFonts w:ascii="Times New Roman" w:hAnsi="Times New Roman" w:eastAsia="方正仿宋_GBK" w:cs="Times New Roman"/>
            <w:kern w:val="0"/>
            <w:sz w:val="32"/>
            <w:szCs w:val="32"/>
            <w:u w:val="none"/>
            <w:rPrChange w:id="6831" w:author="阿狸" w:date="2020-05-11T11:09:49Z">
              <w:rPr>
                <w:rFonts w:ascii="Times New Roman" w:hAnsi="Times New Roman" w:eastAsia="方正仿宋_GBK" w:cs="Times New Roman"/>
                <w:kern w:val="0"/>
                <w:sz w:val="32"/>
                <w:szCs w:val="32"/>
              </w:rPr>
            </w:rPrChange>
          </w:rPr>
          <w:delText>……。</w:delText>
        </w:r>
      </w:del>
      <w:ins w:id="6833" w:author="微软用户" w:date="2020-02-11T11:50:00Z">
        <w:r>
          <w:rPr>
            <w:rFonts w:hint="eastAsia" w:ascii="Times New Roman" w:hAnsi="Times New Roman" w:eastAsia="方正仿宋_GBK" w:cs="Times New Roman"/>
            <w:kern w:val="0"/>
            <w:sz w:val="32"/>
            <w:szCs w:val="32"/>
            <w:u w:val="none"/>
            <w:rPrChange w:id="6834" w:author="阿狸" w:date="2020-05-11T11:09:49Z">
              <w:rPr>
                <w:rFonts w:hint="eastAsia" w:ascii="Times New Roman" w:hAnsi="Times New Roman" w:eastAsia="方正仿宋_GBK" w:cs="Times New Roman"/>
                <w:kern w:val="0"/>
                <w:sz w:val="32"/>
                <w:szCs w:val="32"/>
              </w:rPr>
            </w:rPrChange>
          </w:rPr>
          <w:t>按照中央八项规定厉行节约压缩公务接待费</w:t>
        </w:r>
      </w:ins>
      <w:ins w:id="6836" w:author="微软用户" w:date="2020-02-11T11:50:00Z">
        <w:r>
          <w:rPr>
            <w:rFonts w:ascii="Times New Roman" w:hAnsi="Times New Roman" w:eastAsia="方正仿宋_GBK" w:cs="Times New Roman"/>
            <w:kern w:val="0"/>
            <w:sz w:val="32"/>
            <w:szCs w:val="32"/>
            <w:u w:val="none"/>
            <w:rPrChange w:id="6837"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840" w:author="阿狸" w:date="2020-05-11T11:09:49Z">
            <w:rPr>
              <w:rFonts w:ascii="Times New Roman" w:hAnsi="Times New Roman" w:eastAsia="方正仿宋_GBK" w:cs="Times New Roman"/>
              <w:kern w:val="0"/>
              <w:sz w:val="32"/>
              <w:szCs w:val="32"/>
            </w:rPr>
          </w:rPrChange>
        </w:rPr>
        <w:pPrChange w:id="6839" w:author="阿狸" w:date="2020-05-11T11:13:10Z">
          <w:pPr>
            <w:autoSpaceDE w:val="0"/>
            <w:autoSpaceDN w:val="0"/>
            <w:snapToGrid w:val="0"/>
            <w:spacing w:line="550" w:lineRule="exact"/>
          </w:pPr>
        </w:pPrChange>
      </w:pPr>
      <w:del w:id="6841" w:author="MyPC" w:date="2020-02-10T23:27:00Z">
        <w:r>
          <w:rPr>
            <w:rFonts w:hint="eastAsia" w:ascii="Times New Roman" w:hAnsi="Times New Roman" w:eastAsia="方正仿宋_GBK" w:cs="Times New Roman"/>
            <w:kern w:val="0"/>
            <w:sz w:val="32"/>
            <w:szCs w:val="32"/>
            <w:u w:val="none"/>
            <w:rPrChange w:id="6842" w:author="阿狸" w:date="2020-05-11T11:09:49Z">
              <w:rPr>
                <w:rFonts w:hint="eastAsia" w:ascii="Times New Roman" w:hAnsi="Times New Roman" w:eastAsia="方正仿宋_GBK" w:cs="Times New Roman"/>
                <w:kern w:val="0"/>
                <w:sz w:val="32"/>
                <w:szCs w:val="32"/>
                <w:u w:val="single"/>
              </w:rPr>
            </w:rPrChange>
          </w:rPr>
          <w:delText>XX部门</w:delText>
        </w:r>
      </w:del>
      <w:ins w:id="6844" w:author="MyPC" w:date="2020-02-10T23:27:00Z">
        <w:r>
          <w:rPr>
            <w:rFonts w:hint="eastAsia" w:ascii="Times New Roman" w:hAnsi="Times New Roman" w:eastAsia="方正仿宋_GBK" w:cs="Times New Roman"/>
            <w:kern w:val="0"/>
            <w:sz w:val="32"/>
            <w:szCs w:val="32"/>
            <w:u w:val="none"/>
            <w:rPrChange w:id="6845"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847" w:author="阿狸" w:date="2020-05-11T11:09:49Z">
            <w:rPr>
              <w:rFonts w:ascii="Times New Roman" w:hAnsi="Times New Roman" w:eastAsia="方正仿宋_GBK" w:cs="Times New Roman"/>
              <w:kern w:val="0"/>
              <w:sz w:val="32"/>
              <w:szCs w:val="32"/>
            </w:rPr>
          </w:rPrChange>
        </w:rPr>
        <w:t>2020年度一般公共预算拨款安排的会议费预算支出</w:t>
      </w:r>
      <w:ins w:id="6848" w:author="MyPC" w:date="2020-02-10T23:27:00Z">
        <w:r>
          <w:rPr>
            <w:rFonts w:hint="eastAsia" w:ascii="Times New Roman" w:hAnsi="Times New Roman" w:eastAsia="方正仿宋_GBK" w:cs="Times New Roman"/>
            <w:kern w:val="0"/>
            <w:sz w:val="32"/>
            <w:szCs w:val="32"/>
            <w:u w:val="none"/>
            <w:rPrChange w:id="6849" w:author="阿狸" w:date="2020-05-11T11:09:49Z">
              <w:rPr>
                <w:rFonts w:hint="eastAsia" w:ascii="Times New Roman" w:hAnsi="Times New Roman" w:eastAsia="方正仿宋_GBK" w:cs="Times New Roman"/>
                <w:kern w:val="0"/>
                <w:sz w:val="32"/>
                <w:szCs w:val="32"/>
              </w:rPr>
            </w:rPrChange>
          </w:rPr>
          <w:t>2</w:t>
        </w:r>
      </w:ins>
      <w:r>
        <w:rPr>
          <w:rFonts w:ascii="Times New Roman" w:hAnsi="Times New Roman" w:eastAsia="方正仿宋_GBK" w:cs="Times New Roman"/>
          <w:kern w:val="0"/>
          <w:sz w:val="32"/>
          <w:szCs w:val="32"/>
          <w:u w:val="none"/>
          <w:rPrChange w:id="6851"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852" w:author="阿狸" w:date="2020-05-11T11:09:49Z">
            <w:rPr>
              <w:rFonts w:hint="eastAsia" w:ascii="Times New Roman" w:hAnsi="Times New Roman" w:eastAsia="方正仿宋_GBK" w:cs="Times New Roman"/>
              <w:kern w:val="0"/>
              <w:sz w:val="32"/>
              <w:szCs w:val="32"/>
            </w:rPr>
          </w:rPrChange>
        </w:rPr>
        <w:t>比</w:t>
      </w:r>
      <w:r>
        <w:rPr>
          <w:rFonts w:ascii="Times New Roman" w:hAnsi="Times New Roman" w:eastAsia="方正仿宋_GBK" w:cs="Times New Roman"/>
          <w:kern w:val="0"/>
          <w:sz w:val="32"/>
          <w:szCs w:val="32"/>
          <w:u w:val="none"/>
          <w:rPrChange w:id="6853" w:author="阿狸" w:date="2020-05-11T11:09:49Z">
            <w:rPr>
              <w:rFonts w:ascii="Times New Roman" w:hAnsi="Times New Roman" w:eastAsia="方正仿宋_GBK" w:cs="Times New Roman"/>
              <w:kern w:val="0"/>
              <w:sz w:val="32"/>
              <w:szCs w:val="32"/>
            </w:rPr>
          </w:rPrChange>
        </w:rPr>
        <w:t>上年预算</w:t>
      </w:r>
      <w:del w:id="6854" w:author="MyPC" w:date="2020-02-10T23:27:00Z">
        <w:r>
          <w:rPr>
            <w:rFonts w:ascii="Times New Roman" w:hAnsi="Times New Roman" w:eastAsia="方正仿宋_GBK" w:cs="Times New Roman"/>
            <w:kern w:val="0"/>
            <w:sz w:val="32"/>
            <w:szCs w:val="32"/>
            <w:u w:val="none"/>
            <w:rPrChange w:id="6855" w:author="阿狸" w:date="2020-05-11T11:09:49Z">
              <w:rPr>
                <w:rFonts w:ascii="Times New Roman" w:hAnsi="Times New Roman" w:eastAsia="方正仿宋_GBK" w:cs="Times New Roman"/>
                <w:kern w:val="0"/>
                <w:sz w:val="32"/>
                <w:szCs w:val="32"/>
              </w:rPr>
            </w:rPrChange>
          </w:rPr>
          <w:delText>增加（</w:delText>
        </w:r>
      </w:del>
      <w:r>
        <w:rPr>
          <w:rFonts w:ascii="Times New Roman" w:hAnsi="Times New Roman" w:eastAsia="方正仿宋_GBK" w:cs="Times New Roman"/>
          <w:kern w:val="0"/>
          <w:sz w:val="32"/>
          <w:szCs w:val="32"/>
          <w:u w:val="none"/>
          <w:rPrChange w:id="6857" w:author="阿狸" w:date="2020-05-11T11:09:49Z">
            <w:rPr>
              <w:rFonts w:ascii="Times New Roman" w:hAnsi="Times New Roman" w:eastAsia="方正仿宋_GBK" w:cs="Times New Roman"/>
              <w:kern w:val="0"/>
              <w:sz w:val="32"/>
              <w:szCs w:val="32"/>
            </w:rPr>
          </w:rPrChange>
        </w:rPr>
        <w:t>减少</w:t>
      </w:r>
      <w:del w:id="6858" w:author="MyPC" w:date="2020-02-10T23:27:00Z">
        <w:r>
          <w:rPr>
            <w:rFonts w:ascii="Times New Roman" w:hAnsi="Times New Roman" w:eastAsia="方正仿宋_GBK" w:cs="Times New Roman"/>
            <w:kern w:val="0"/>
            <w:sz w:val="32"/>
            <w:szCs w:val="32"/>
            <w:u w:val="none"/>
            <w:rPrChange w:id="6859" w:author="阿狸" w:date="2020-05-11T11:09:49Z">
              <w:rPr>
                <w:rFonts w:ascii="Times New Roman" w:hAnsi="Times New Roman" w:eastAsia="方正仿宋_GBK" w:cs="Times New Roman"/>
                <w:kern w:val="0"/>
                <w:sz w:val="32"/>
                <w:szCs w:val="32"/>
              </w:rPr>
            </w:rPrChange>
          </w:rPr>
          <w:delText>）</w:delText>
        </w:r>
      </w:del>
      <w:ins w:id="6861" w:author="MyPC" w:date="2020-02-10T23:27:00Z">
        <w:r>
          <w:rPr>
            <w:rFonts w:hint="eastAsia" w:ascii="Times New Roman" w:hAnsi="Times New Roman" w:eastAsia="方正仿宋_GBK" w:cs="Times New Roman"/>
            <w:kern w:val="0"/>
            <w:sz w:val="32"/>
            <w:szCs w:val="32"/>
            <w:u w:val="none"/>
            <w:rPrChange w:id="6862" w:author="阿狸" w:date="2020-05-11T11:09:49Z">
              <w:rPr>
                <w:rFonts w:hint="eastAsia" w:ascii="Times New Roman" w:hAnsi="Times New Roman" w:eastAsia="方正仿宋_GBK" w:cs="Times New Roman"/>
                <w:kern w:val="0"/>
                <w:sz w:val="32"/>
                <w:szCs w:val="32"/>
              </w:rPr>
            </w:rPrChange>
          </w:rPr>
          <w:t>10.45</w:t>
        </w:r>
      </w:ins>
      <w:r>
        <w:rPr>
          <w:rFonts w:ascii="Times New Roman" w:hAnsi="Times New Roman" w:eastAsia="方正仿宋_GBK" w:cs="Times New Roman"/>
          <w:kern w:val="0"/>
          <w:sz w:val="32"/>
          <w:szCs w:val="32"/>
          <w:u w:val="none"/>
          <w:rPrChange w:id="6864"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865" w:author="阿狸" w:date="2020-05-11T11:09:49Z">
            <w:rPr>
              <w:rFonts w:hint="eastAsia" w:ascii="Times New Roman" w:hAnsi="Times New Roman" w:eastAsia="方正仿宋_GBK" w:cs="Times New Roman"/>
              <w:kern w:val="0"/>
              <w:sz w:val="32"/>
              <w:szCs w:val="32"/>
            </w:rPr>
          </w:rPrChange>
        </w:rPr>
        <w:t>，</w:t>
      </w:r>
      <w:r>
        <w:rPr>
          <w:rFonts w:ascii="Times New Roman" w:hAnsi="Times New Roman" w:eastAsia="方正仿宋_GBK" w:cs="Times New Roman"/>
          <w:kern w:val="0"/>
          <w:sz w:val="32"/>
          <w:szCs w:val="32"/>
          <w:u w:val="none"/>
          <w:rPrChange w:id="6866" w:author="阿狸" w:date="2020-05-11T11:09:49Z">
            <w:rPr>
              <w:rFonts w:ascii="Times New Roman" w:hAnsi="Times New Roman" w:eastAsia="方正仿宋_GBK" w:cs="Times New Roman"/>
              <w:kern w:val="0"/>
              <w:sz w:val="32"/>
              <w:szCs w:val="32"/>
            </w:rPr>
          </w:rPrChange>
        </w:rPr>
        <w:t>主要原因</w:t>
      </w:r>
      <w:del w:id="6867" w:author="微软用户" w:date="2020-02-11T11:53:00Z">
        <w:r>
          <w:rPr>
            <w:rFonts w:ascii="Times New Roman" w:hAnsi="Times New Roman" w:eastAsia="方正仿宋_GBK" w:cs="Times New Roman"/>
            <w:kern w:val="0"/>
            <w:sz w:val="32"/>
            <w:szCs w:val="32"/>
            <w:u w:val="none"/>
            <w:rPrChange w:id="6868" w:author="阿狸" w:date="2020-05-11T11:09:49Z">
              <w:rPr>
                <w:rFonts w:ascii="Times New Roman" w:hAnsi="Times New Roman" w:eastAsia="方正仿宋_GBK" w:cs="Times New Roman"/>
                <w:kern w:val="0"/>
                <w:sz w:val="32"/>
                <w:szCs w:val="32"/>
              </w:rPr>
            </w:rPrChange>
          </w:rPr>
          <w:delText>……。</w:delText>
        </w:r>
      </w:del>
      <w:ins w:id="6870" w:author="微软用户" w:date="2020-02-11T11:53:00Z">
        <w:r>
          <w:rPr>
            <w:rFonts w:hint="eastAsia" w:ascii="Times New Roman" w:hAnsi="Times New Roman" w:eastAsia="方正仿宋_GBK" w:cs="Times New Roman"/>
            <w:kern w:val="0"/>
            <w:sz w:val="32"/>
            <w:szCs w:val="32"/>
            <w:u w:val="none"/>
            <w:rPrChange w:id="6871" w:author="阿狸" w:date="2020-05-11T11:09:49Z">
              <w:rPr>
                <w:rFonts w:hint="eastAsia" w:ascii="Times New Roman" w:hAnsi="Times New Roman" w:eastAsia="方正仿宋_GBK" w:cs="Times New Roman"/>
                <w:kern w:val="0"/>
                <w:sz w:val="32"/>
                <w:szCs w:val="32"/>
              </w:rPr>
            </w:rPrChange>
          </w:rPr>
          <w:t>减少会议召开</w:t>
        </w:r>
      </w:ins>
      <w:ins w:id="6873" w:author="微软用户" w:date="2020-02-11T11:54:00Z">
        <w:r>
          <w:rPr>
            <w:rFonts w:hint="eastAsia" w:ascii="Times New Roman" w:hAnsi="Times New Roman" w:eastAsia="方正仿宋_GBK" w:cs="Times New Roman"/>
            <w:kern w:val="0"/>
            <w:sz w:val="32"/>
            <w:szCs w:val="32"/>
            <w:u w:val="none"/>
            <w:rPrChange w:id="6874" w:author="阿狸" w:date="2020-05-11T11:09:49Z">
              <w:rPr>
                <w:rFonts w:hint="eastAsia" w:ascii="Times New Roman" w:hAnsi="Times New Roman" w:eastAsia="方正仿宋_GBK" w:cs="Times New Roman"/>
                <w:kern w:val="0"/>
                <w:sz w:val="32"/>
                <w:szCs w:val="32"/>
              </w:rPr>
            </w:rPrChange>
          </w:rPr>
          <w:t>次数、人数压缩会议费</w:t>
        </w:r>
      </w:ins>
      <w:ins w:id="6876" w:author="微软用户" w:date="2020-02-11T11:53:00Z">
        <w:r>
          <w:rPr>
            <w:rFonts w:ascii="Times New Roman" w:hAnsi="Times New Roman" w:eastAsia="方正仿宋_GBK" w:cs="Times New Roman"/>
            <w:kern w:val="0"/>
            <w:sz w:val="32"/>
            <w:szCs w:val="32"/>
            <w:u w:val="none"/>
            <w:rPrChange w:id="6877"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6880" w:author="阿狸" w:date="2020-05-11T11:09:49Z">
            <w:rPr>
              <w:rFonts w:ascii="Times New Roman" w:hAnsi="Times New Roman" w:eastAsia="方正仿宋_GBK" w:cs="Times New Roman"/>
              <w:kern w:val="0"/>
              <w:sz w:val="32"/>
              <w:szCs w:val="32"/>
            </w:rPr>
          </w:rPrChange>
        </w:rPr>
        <w:pPrChange w:id="6879" w:author="阿狸" w:date="2020-05-11T11:13:10Z">
          <w:pPr>
            <w:autoSpaceDE w:val="0"/>
            <w:autoSpaceDN w:val="0"/>
            <w:snapToGrid w:val="0"/>
            <w:spacing w:line="550" w:lineRule="exact"/>
          </w:pPr>
        </w:pPrChange>
      </w:pPr>
      <w:del w:id="6881" w:author="MyPC" w:date="2020-02-10T23:27:00Z">
        <w:r>
          <w:rPr>
            <w:rFonts w:hint="eastAsia" w:ascii="Times New Roman" w:hAnsi="Times New Roman" w:eastAsia="方正仿宋_GBK" w:cs="Times New Roman"/>
            <w:kern w:val="0"/>
            <w:sz w:val="32"/>
            <w:szCs w:val="32"/>
            <w:u w:val="none"/>
            <w:rPrChange w:id="6882" w:author="阿狸" w:date="2020-05-11T11:09:49Z">
              <w:rPr>
                <w:rFonts w:hint="eastAsia" w:ascii="Times New Roman" w:hAnsi="Times New Roman" w:eastAsia="方正仿宋_GBK" w:cs="Times New Roman"/>
                <w:kern w:val="0"/>
                <w:sz w:val="32"/>
                <w:szCs w:val="32"/>
                <w:u w:val="single"/>
              </w:rPr>
            </w:rPrChange>
          </w:rPr>
          <w:delText>XX部门</w:delText>
        </w:r>
      </w:del>
      <w:ins w:id="6884" w:author="MyPC" w:date="2020-02-10T23:27:00Z">
        <w:r>
          <w:rPr>
            <w:rFonts w:hint="eastAsia" w:ascii="Times New Roman" w:hAnsi="Times New Roman" w:eastAsia="方正仿宋_GBK" w:cs="Times New Roman"/>
            <w:kern w:val="0"/>
            <w:sz w:val="32"/>
            <w:szCs w:val="32"/>
            <w:u w:val="none"/>
            <w:rPrChange w:id="6885" w:author="阿狸" w:date="2020-05-11T11:09:49Z">
              <w:rPr>
                <w:rFonts w:hint="eastAsia" w:ascii="Times New Roman" w:hAnsi="Times New Roman" w:eastAsia="方正仿宋_GBK" w:cs="Times New Roman"/>
                <w:kern w:val="0"/>
                <w:sz w:val="32"/>
                <w:szCs w:val="32"/>
                <w:u w:val="single"/>
              </w:rPr>
            </w:rPrChange>
          </w:rPr>
          <w:t>淮安市委统战部</w:t>
        </w:r>
      </w:ins>
      <w:r>
        <w:rPr>
          <w:rFonts w:ascii="Times New Roman" w:hAnsi="Times New Roman" w:eastAsia="方正仿宋_GBK" w:cs="Times New Roman"/>
          <w:kern w:val="0"/>
          <w:sz w:val="32"/>
          <w:szCs w:val="32"/>
          <w:u w:val="none"/>
          <w:rPrChange w:id="6887" w:author="阿狸" w:date="2020-05-11T11:09:49Z">
            <w:rPr>
              <w:rFonts w:ascii="Times New Roman" w:hAnsi="Times New Roman" w:eastAsia="方正仿宋_GBK" w:cs="Times New Roman"/>
              <w:kern w:val="0"/>
              <w:sz w:val="32"/>
              <w:szCs w:val="32"/>
            </w:rPr>
          </w:rPrChange>
        </w:rPr>
        <w:t>2020年度一般公共预算拨款安排的培训费预算支出</w:t>
      </w:r>
      <w:ins w:id="6888" w:author="MyPC" w:date="2020-02-10T23:28:00Z">
        <w:r>
          <w:rPr>
            <w:rFonts w:hint="eastAsia" w:ascii="Times New Roman" w:hAnsi="Times New Roman" w:eastAsia="方正仿宋_GBK" w:cs="Times New Roman"/>
            <w:kern w:val="0"/>
            <w:sz w:val="32"/>
            <w:szCs w:val="32"/>
            <w:u w:val="none"/>
            <w:rPrChange w:id="6889" w:author="阿狸" w:date="2020-05-11T11:09:49Z">
              <w:rPr>
                <w:rFonts w:hint="eastAsia" w:ascii="Times New Roman" w:hAnsi="Times New Roman" w:eastAsia="方正仿宋_GBK" w:cs="Times New Roman"/>
                <w:kern w:val="0"/>
                <w:sz w:val="32"/>
                <w:szCs w:val="32"/>
              </w:rPr>
            </w:rPrChange>
          </w:rPr>
          <w:t>48</w:t>
        </w:r>
      </w:ins>
      <w:r>
        <w:rPr>
          <w:rFonts w:ascii="Times New Roman" w:hAnsi="Times New Roman" w:eastAsia="方正仿宋_GBK" w:cs="Times New Roman"/>
          <w:kern w:val="0"/>
          <w:sz w:val="32"/>
          <w:szCs w:val="32"/>
          <w:u w:val="none"/>
          <w:rPrChange w:id="6891"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892" w:author="阿狸" w:date="2020-05-11T11:09:49Z">
            <w:rPr>
              <w:rFonts w:hint="eastAsia" w:ascii="Times New Roman" w:hAnsi="Times New Roman" w:eastAsia="方正仿宋_GBK" w:cs="Times New Roman"/>
              <w:kern w:val="0"/>
              <w:sz w:val="32"/>
              <w:szCs w:val="32"/>
            </w:rPr>
          </w:rPrChange>
        </w:rPr>
        <w:t>比</w:t>
      </w:r>
      <w:r>
        <w:rPr>
          <w:rFonts w:ascii="Times New Roman" w:hAnsi="Times New Roman" w:eastAsia="方正仿宋_GBK" w:cs="Times New Roman"/>
          <w:kern w:val="0"/>
          <w:sz w:val="32"/>
          <w:szCs w:val="32"/>
          <w:u w:val="none"/>
          <w:rPrChange w:id="6893" w:author="阿狸" w:date="2020-05-11T11:09:49Z">
            <w:rPr>
              <w:rFonts w:ascii="Times New Roman" w:hAnsi="Times New Roman" w:eastAsia="方正仿宋_GBK" w:cs="Times New Roman"/>
              <w:kern w:val="0"/>
              <w:sz w:val="32"/>
              <w:szCs w:val="32"/>
            </w:rPr>
          </w:rPrChange>
        </w:rPr>
        <w:t>上年预算增加</w:t>
      </w:r>
      <w:del w:id="6894" w:author="MyPC" w:date="2020-02-10T23:28:00Z">
        <w:r>
          <w:rPr>
            <w:rFonts w:ascii="Times New Roman" w:hAnsi="Times New Roman" w:eastAsia="方正仿宋_GBK" w:cs="Times New Roman"/>
            <w:kern w:val="0"/>
            <w:sz w:val="32"/>
            <w:szCs w:val="32"/>
            <w:u w:val="none"/>
            <w:rPrChange w:id="6895" w:author="阿狸" w:date="2020-05-11T11:09:49Z">
              <w:rPr>
                <w:rFonts w:ascii="Times New Roman" w:hAnsi="Times New Roman" w:eastAsia="方正仿宋_GBK" w:cs="Times New Roman"/>
                <w:kern w:val="0"/>
                <w:sz w:val="32"/>
                <w:szCs w:val="32"/>
              </w:rPr>
            </w:rPrChange>
          </w:rPr>
          <w:delText>（减少）</w:delText>
        </w:r>
      </w:del>
      <w:ins w:id="6897" w:author="MyPC" w:date="2020-02-10T23:28:00Z">
        <w:r>
          <w:rPr>
            <w:rFonts w:hint="eastAsia" w:ascii="Times New Roman" w:hAnsi="Times New Roman" w:eastAsia="方正仿宋_GBK" w:cs="Times New Roman"/>
            <w:kern w:val="0"/>
            <w:sz w:val="32"/>
            <w:szCs w:val="32"/>
            <w:u w:val="none"/>
            <w:rPrChange w:id="6898" w:author="阿狸" w:date="2020-05-11T11:09:49Z">
              <w:rPr>
                <w:rFonts w:hint="eastAsia" w:ascii="Times New Roman" w:hAnsi="Times New Roman" w:eastAsia="方正仿宋_GBK" w:cs="Times New Roman"/>
                <w:kern w:val="0"/>
                <w:sz w:val="32"/>
                <w:szCs w:val="32"/>
              </w:rPr>
            </w:rPrChange>
          </w:rPr>
          <w:t>21.55</w:t>
        </w:r>
      </w:ins>
      <w:r>
        <w:rPr>
          <w:rFonts w:ascii="Times New Roman" w:hAnsi="Times New Roman" w:eastAsia="方正仿宋_GBK" w:cs="Times New Roman"/>
          <w:kern w:val="0"/>
          <w:sz w:val="32"/>
          <w:szCs w:val="32"/>
          <w:u w:val="none"/>
          <w:rPrChange w:id="6900" w:author="阿狸" w:date="2020-05-11T11:09:49Z">
            <w:rPr>
              <w:rFonts w:ascii="Times New Roman" w:hAnsi="Times New Roman" w:eastAsia="方正仿宋_GBK" w:cs="Times New Roman"/>
              <w:kern w:val="0"/>
              <w:sz w:val="32"/>
              <w:szCs w:val="32"/>
            </w:rPr>
          </w:rPrChange>
        </w:rPr>
        <w:t>万元</w:t>
      </w:r>
      <w:r>
        <w:rPr>
          <w:rFonts w:hint="eastAsia" w:ascii="Times New Roman" w:hAnsi="Times New Roman" w:eastAsia="方正仿宋_GBK" w:cs="Times New Roman"/>
          <w:kern w:val="0"/>
          <w:sz w:val="32"/>
          <w:szCs w:val="32"/>
          <w:u w:val="none"/>
          <w:rPrChange w:id="6901" w:author="阿狸" w:date="2020-05-11T11:09:49Z">
            <w:rPr>
              <w:rFonts w:hint="eastAsia" w:ascii="Times New Roman" w:hAnsi="Times New Roman" w:eastAsia="方正仿宋_GBK" w:cs="Times New Roman"/>
              <w:kern w:val="0"/>
              <w:sz w:val="32"/>
              <w:szCs w:val="32"/>
            </w:rPr>
          </w:rPrChange>
        </w:rPr>
        <w:t>，</w:t>
      </w:r>
      <w:r>
        <w:rPr>
          <w:rFonts w:ascii="Times New Roman" w:hAnsi="Times New Roman" w:eastAsia="方正仿宋_GBK" w:cs="Times New Roman"/>
          <w:kern w:val="0"/>
          <w:sz w:val="32"/>
          <w:szCs w:val="32"/>
          <w:u w:val="none"/>
          <w:rPrChange w:id="6902" w:author="阿狸" w:date="2020-05-11T11:09:49Z">
            <w:rPr>
              <w:rFonts w:ascii="Times New Roman" w:hAnsi="Times New Roman" w:eastAsia="方正仿宋_GBK" w:cs="Times New Roman"/>
              <w:kern w:val="0"/>
              <w:sz w:val="32"/>
              <w:szCs w:val="32"/>
            </w:rPr>
          </w:rPrChange>
        </w:rPr>
        <w:t>主要原因</w:t>
      </w:r>
      <w:del w:id="6903" w:author="微软用户" w:date="2020-02-11T12:42:00Z">
        <w:r>
          <w:rPr>
            <w:rFonts w:ascii="Times New Roman" w:hAnsi="Times New Roman" w:eastAsia="方正仿宋_GBK" w:cs="Times New Roman"/>
            <w:kern w:val="0"/>
            <w:sz w:val="32"/>
            <w:szCs w:val="32"/>
            <w:u w:val="none"/>
            <w:rPrChange w:id="6904" w:author="阿狸" w:date="2020-05-11T11:09:49Z">
              <w:rPr>
                <w:rFonts w:ascii="Times New Roman" w:hAnsi="Times New Roman" w:eastAsia="方正仿宋_GBK" w:cs="Times New Roman"/>
                <w:kern w:val="0"/>
                <w:sz w:val="32"/>
                <w:szCs w:val="32"/>
              </w:rPr>
            </w:rPrChange>
          </w:rPr>
          <w:delText>……。</w:delText>
        </w:r>
      </w:del>
      <w:ins w:id="6906" w:author="微软用户" w:date="2020-02-11T12:42:00Z">
        <w:r>
          <w:rPr>
            <w:rFonts w:hint="eastAsia" w:ascii="Times New Roman" w:hAnsi="Times New Roman" w:eastAsia="方正仿宋_GBK" w:cs="Times New Roman"/>
            <w:kern w:val="0"/>
            <w:sz w:val="32"/>
            <w:szCs w:val="32"/>
            <w:u w:val="none"/>
            <w:rPrChange w:id="6907" w:author="阿狸" w:date="2020-05-11T11:09:49Z">
              <w:rPr>
                <w:rFonts w:hint="eastAsia" w:ascii="Times New Roman" w:hAnsi="Times New Roman" w:eastAsia="方正仿宋_GBK" w:cs="Times New Roman"/>
                <w:kern w:val="0"/>
                <w:sz w:val="32"/>
                <w:szCs w:val="32"/>
              </w:rPr>
            </w:rPrChange>
          </w:rPr>
          <w:t>加大对党外人士、党外干部、新阶层人士代表培训</w:t>
        </w:r>
      </w:ins>
      <w:ins w:id="6909" w:author="微软用户" w:date="2020-02-11T12:43:00Z">
        <w:r>
          <w:rPr>
            <w:rFonts w:hint="eastAsia" w:ascii="Times New Roman" w:hAnsi="Times New Roman" w:eastAsia="方正仿宋_GBK" w:cs="Times New Roman"/>
            <w:kern w:val="0"/>
            <w:sz w:val="32"/>
            <w:szCs w:val="32"/>
            <w:u w:val="none"/>
            <w:rPrChange w:id="6910" w:author="阿狸" w:date="2020-05-11T11:09:49Z">
              <w:rPr>
                <w:rFonts w:hint="eastAsia" w:ascii="Times New Roman" w:hAnsi="Times New Roman" w:eastAsia="方正仿宋_GBK" w:cs="Times New Roman"/>
                <w:kern w:val="0"/>
                <w:sz w:val="32"/>
                <w:szCs w:val="32"/>
              </w:rPr>
            </w:rPrChange>
          </w:rPr>
          <w:t>，培训费支出</w:t>
        </w:r>
      </w:ins>
      <w:ins w:id="6912" w:author="微软用户" w:date="2020-02-11T12:42:00Z">
        <w:r>
          <w:rPr>
            <w:rFonts w:ascii="Times New Roman" w:hAnsi="Times New Roman" w:eastAsia="方正仿宋_GBK" w:cs="Times New Roman"/>
            <w:kern w:val="0"/>
            <w:sz w:val="32"/>
            <w:szCs w:val="32"/>
            <w:u w:val="none"/>
            <w:rPrChange w:id="6913" w:author="阿狸" w:date="2020-05-11T11:09:49Z">
              <w:rPr>
                <w:rFonts w:ascii="Times New Roman" w:hAnsi="Times New Roman" w:eastAsia="方正仿宋_GBK" w:cs="Times New Roman"/>
                <w:kern w:val="0"/>
                <w:sz w:val="32"/>
                <w:szCs w:val="32"/>
              </w:rPr>
            </w:rPrChange>
          </w:rPr>
          <w:t>。</w:t>
        </w:r>
      </w:ins>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6916" w:author="阿狸" w:date="2020-05-11T11:09:49Z">
            <w:rPr>
              <w:rFonts w:ascii="方正黑体_GBK" w:hAnsi="Times New Roman" w:eastAsia="方正黑体_GBK" w:cs="Times New Roman"/>
              <w:kern w:val="0"/>
              <w:sz w:val="32"/>
              <w:szCs w:val="32"/>
            </w:rPr>
          </w:rPrChange>
        </w:rPr>
        <w:pPrChange w:id="6915"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6917" w:author="阿狸" w:date="2020-05-11T11:09:49Z">
            <w:rPr>
              <w:rFonts w:ascii="方正黑体_GBK" w:hAnsi="Times New Roman" w:eastAsia="方正黑体_GBK" w:cs="Times New Roman"/>
              <w:kern w:val="0"/>
              <w:sz w:val="32"/>
              <w:szCs w:val="32"/>
            </w:rPr>
          </w:rPrChange>
        </w:rPr>
        <w:t>十、政府性基金</w:t>
      </w:r>
      <w:r>
        <w:rPr>
          <w:rFonts w:hint="eastAsia" w:ascii="方正黑体_GBK" w:hAnsi="Times New Roman" w:eastAsia="方正黑体_GBK" w:cs="Times New Roman"/>
          <w:kern w:val="0"/>
          <w:sz w:val="32"/>
          <w:szCs w:val="32"/>
          <w:u w:val="none"/>
          <w:rPrChange w:id="6918" w:author="阿狸" w:date="2020-05-11T11:09:49Z">
            <w:rPr>
              <w:rFonts w:hint="eastAsia" w:ascii="方正黑体_GBK" w:hAnsi="Times New Roman" w:eastAsia="方正黑体_GBK" w:cs="Times New Roman"/>
              <w:kern w:val="0"/>
              <w:sz w:val="32"/>
              <w:szCs w:val="32"/>
            </w:rPr>
          </w:rPrChange>
        </w:rPr>
        <w:t>预算</w:t>
      </w:r>
      <w:r>
        <w:rPr>
          <w:rFonts w:ascii="方正黑体_GBK" w:hAnsi="Times New Roman" w:eastAsia="方正黑体_GBK" w:cs="Times New Roman"/>
          <w:kern w:val="0"/>
          <w:sz w:val="32"/>
          <w:szCs w:val="32"/>
          <w:u w:val="none"/>
          <w:rPrChange w:id="6919" w:author="阿狸" w:date="2020-05-11T11:09:49Z">
            <w:rPr>
              <w:rFonts w:ascii="方正黑体_GBK" w:hAnsi="Times New Roman" w:eastAsia="方正黑体_GBK" w:cs="Times New Roman"/>
              <w:kern w:val="0"/>
              <w:sz w:val="32"/>
              <w:szCs w:val="32"/>
            </w:rPr>
          </w:rPrChange>
        </w:rPr>
        <w:t>支出预算情况说明</w:t>
      </w:r>
    </w:p>
    <w:p>
      <w:pPr>
        <w:autoSpaceDE w:val="0"/>
        <w:autoSpaceDN w:val="0"/>
        <w:snapToGrid/>
        <w:spacing w:beforeLines="0" w:afterLines="0" w:line="360" w:lineRule="auto"/>
        <w:ind w:firstLine="640" w:firstLineChars="200"/>
        <w:jc w:val="left"/>
        <w:rPr>
          <w:del w:id="6921" w:author="微软用户" w:date="2020-02-11T12:44:00Z"/>
          <w:rFonts w:ascii="方正仿宋_GBK" w:hAnsi="方正仿宋_GBK" w:eastAsia="方正仿宋_GBK" w:cs="Times New Roman"/>
          <w:i/>
          <w:kern w:val="0"/>
          <w:sz w:val="32"/>
          <w:szCs w:val="32"/>
          <w:u w:val="none"/>
          <w:rPrChange w:id="6922" w:author="阿狸" w:date="2020-05-11T11:09:49Z">
            <w:rPr>
              <w:del w:id="6923" w:author="微软用户" w:date="2020-02-11T12:44:00Z"/>
              <w:rFonts w:ascii="Times New Roman" w:hAnsi="Times New Roman" w:eastAsia="方正仿宋_GBK" w:cs="Times New Roman"/>
              <w:i/>
              <w:kern w:val="0"/>
              <w:sz w:val="32"/>
              <w:szCs w:val="32"/>
            </w:rPr>
          </w:rPrChange>
        </w:rPr>
        <w:pPrChange w:id="6920" w:author="阿狸" w:date="2020-05-11T11:13:10Z">
          <w:pPr>
            <w:autoSpaceDE w:val="0"/>
            <w:autoSpaceDN w:val="0"/>
            <w:snapToGrid w:val="0"/>
            <w:spacing w:line="550" w:lineRule="exact"/>
          </w:pPr>
        </w:pPrChange>
      </w:pPr>
      <w:del w:id="6924" w:author="微软用户" w:date="2020-02-11T12:44:00Z">
        <w:r>
          <w:rPr>
            <w:rFonts w:hint="eastAsia" w:ascii="方正仿宋_GBK" w:hAnsi="方正仿宋_GBK" w:eastAsia="方正仿宋_GBK" w:cs="Times New Roman"/>
            <w:i/>
            <w:kern w:val="0"/>
            <w:sz w:val="32"/>
            <w:szCs w:val="32"/>
            <w:u w:val="none"/>
            <w:rPrChange w:id="6925" w:author="阿狸" w:date="2020-05-11T11:09:49Z">
              <w:rPr>
                <w:rFonts w:hint="eastAsia" w:ascii="Times New Roman" w:hAnsi="Times New Roman" w:eastAsia="方正仿宋_GBK" w:cs="Times New Roman"/>
                <w:i/>
                <w:kern w:val="0"/>
                <w:sz w:val="32"/>
                <w:szCs w:val="32"/>
              </w:rPr>
            </w:rPrChange>
          </w:rPr>
          <w:delText>（反映部门年度政府性基金支出预算安排情况。政府性基金支出安排数应与《部门收支预算总表》的政府性基金收入数一致，并按照政府收支分类科目的功能分类“项”级细化列示。）</w:delText>
        </w:r>
      </w:del>
    </w:p>
    <w:p>
      <w:pPr>
        <w:autoSpaceDE w:val="0"/>
        <w:autoSpaceDN w:val="0"/>
        <w:snapToGrid/>
        <w:spacing w:beforeLines="0" w:afterLines="0" w:line="360" w:lineRule="auto"/>
        <w:ind w:firstLine="640" w:firstLineChars="200"/>
        <w:jc w:val="left"/>
        <w:rPr>
          <w:del w:id="6928" w:author="微软用户" w:date="2020-02-11T12:44:00Z"/>
          <w:rFonts w:ascii="方正仿宋_GBK" w:hAnsi="方正仿宋_GBK" w:eastAsia="方正仿宋_GBK" w:cs="Times New Roman"/>
          <w:kern w:val="0"/>
          <w:sz w:val="32"/>
          <w:szCs w:val="32"/>
          <w:u w:val="none"/>
          <w:rPrChange w:id="6929" w:author="阿狸" w:date="2020-05-11T11:09:49Z">
            <w:rPr>
              <w:del w:id="6930" w:author="微软用户" w:date="2020-02-11T12:44:00Z"/>
              <w:rFonts w:ascii="Times New Roman" w:hAnsi="Times New Roman" w:eastAsia="方正仿宋_GBK" w:cs="Times New Roman"/>
              <w:kern w:val="0"/>
              <w:sz w:val="32"/>
              <w:szCs w:val="32"/>
            </w:rPr>
          </w:rPrChange>
        </w:rPr>
        <w:pPrChange w:id="6927" w:author="阿狸" w:date="2020-05-11T11:13:10Z">
          <w:pPr>
            <w:autoSpaceDE w:val="0"/>
            <w:autoSpaceDN w:val="0"/>
            <w:snapToGrid w:val="0"/>
            <w:spacing w:line="550" w:lineRule="exact"/>
          </w:pPr>
        </w:pPrChange>
      </w:pPr>
      <w:del w:id="6931" w:author="微软用户" w:date="2020-02-11T12:44:00Z">
        <w:r>
          <w:rPr>
            <w:rFonts w:ascii="方正仿宋_GBK" w:hAnsi="方正仿宋_GBK" w:eastAsia="方正仿宋_GBK" w:cs="Times New Roman"/>
            <w:kern w:val="0"/>
            <w:sz w:val="32"/>
            <w:szCs w:val="32"/>
            <w:u w:val="none"/>
            <w:rPrChange w:id="6932" w:author="阿狸" w:date="2020-05-11T11:09:49Z">
              <w:rPr>
                <w:rFonts w:ascii="Times New Roman" w:hAnsi="Times New Roman" w:eastAsia="方正仿宋_GBK" w:cs="Times New Roman"/>
                <w:kern w:val="0"/>
                <w:sz w:val="32"/>
                <w:szCs w:val="32"/>
                <w:u w:val="single"/>
              </w:rPr>
            </w:rPrChange>
          </w:rPr>
          <w:delText>XX</w:delText>
        </w:r>
      </w:del>
      <w:del w:id="6934" w:author="微软用户" w:date="2020-02-11T12:44:00Z">
        <w:r>
          <w:rPr>
            <w:rFonts w:hint="eastAsia" w:ascii="方正仿宋_GBK" w:hAnsi="方正仿宋_GBK" w:eastAsia="方正仿宋_GBK" w:cs="Times New Roman"/>
            <w:kern w:val="0"/>
            <w:sz w:val="32"/>
            <w:szCs w:val="32"/>
            <w:u w:val="none"/>
            <w:rPrChange w:id="6935" w:author="阿狸" w:date="2020-05-11T11:09:49Z">
              <w:rPr>
                <w:rFonts w:hint="eastAsia" w:ascii="Times New Roman" w:hAnsi="Times New Roman" w:eastAsia="方正仿宋_GBK" w:cs="Times New Roman"/>
                <w:kern w:val="0"/>
                <w:sz w:val="32"/>
                <w:szCs w:val="32"/>
                <w:u w:val="single"/>
              </w:rPr>
            </w:rPrChange>
          </w:rPr>
          <w:delText>部门</w:delText>
        </w:r>
      </w:del>
      <w:ins w:id="6937" w:author="MyPC" w:date="2020-02-10T23:28:00Z">
        <w:del w:id="6938" w:author="微软用户" w:date="2020-02-11T12:44:00Z">
          <w:r>
            <w:rPr>
              <w:rFonts w:hint="eastAsia" w:ascii="方正仿宋_GBK" w:hAnsi="方正仿宋_GBK" w:eastAsia="方正仿宋_GBK" w:cs="Times New Roman"/>
              <w:kern w:val="0"/>
              <w:sz w:val="32"/>
              <w:szCs w:val="32"/>
              <w:u w:val="none"/>
              <w:rPrChange w:id="6939" w:author="阿狸" w:date="2020-05-11T11:09:49Z">
                <w:rPr>
                  <w:rFonts w:hint="eastAsia" w:ascii="Times New Roman" w:hAnsi="Times New Roman" w:eastAsia="方正仿宋_GBK" w:cs="Times New Roman"/>
                  <w:kern w:val="0"/>
                  <w:sz w:val="32"/>
                  <w:szCs w:val="32"/>
                  <w:u w:val="single"/>
                </w:rPr>
              </w:rPrChange>
            </w:rPr>
            <w:delText>淮安市委统战部</w:delText>
          </w:r>
        </w:del>
      </w:ins>
      <w:del w:id="6942" w:author="微软用户" w:date="2020-02-11T12:44:00Z">
        <w:r>
          <w:rPr>
            <w:rFonts w:ascii="方正仿宋_GBK" w:hAnsi="方正仿宋_GBK" w:eastAsia="方正仿宋_GBK" w:cs="Times New Roman"/>
            <w:kern w:val="0"/>
            <w:sz w:val="32"/>
            <w:szCs w:val="32"/>
            <w:u w:val="none"/>
            <w:rPrChange w:id="6943" w:author="阿狸" w:date="2020-05-11T11:09:49Z">
              <w:rPr>
                <w:rFonts w:ascii="Times New Roman" w:hAnsi="Times New Roman" w:eastAsia="方正仿宋_GBK" w:cs="Times New Roman"/>
                <w:kern w:val="0"/>
                <w:sz w:val="32"/>
                <w:szCs w:val="32"/>
              </w:rPr>
            </w:rPrChange>
          </w:rPr>
          <w:delText>2020</w:delText>
        </w:r>
      </w:del>
      <w:del w:id="6945" w:author="微软用户" w:date="2020-02-11T12:44:00Z">
        <w:r>
          <w:rPr>
            <w:rFonts w:hint="eastAsia" w:ascii="方正仿宋_GBK" w:hAnsi="方正仿宋_GBK" w:eastAsia="方正仿宋_GBK" w:cs="Times New Roman"/>
            <w:kern w:val="0"/>
            <w:sz w:val="32"/>
            <w:szCs w:val="32"/>
            <w:u w:val="none"/>
            <w:rPrChange w:id="6946" w:author="阿狸" w:date="2020-05-11T11:09:49Z">
              <w:rPr>
                <w:rFonts w:hint="eastAsia" w:ascii="Times New Roman" w:hAnsi="Times New Roman" w:eastAsia="方正仿宋_GBK" w:cs="Times New Roman"/>
                <w:kern w:val="0"/>
                <w:sz w:val="32"/>
                <w:szCs w:val="32"/>
              </w:rPr>
            </w:rPrChange>
          </w:rPr>
          <w:delText>年政府性基金支出预算支出</w:delText>
        </w:r>
      </w:del>
      <w:ins w:id="6948" w:author="MyPC" w:date="2020-02-10T23:28:00Z">
        <w:del w:id="6949" w:author="微软用户" w:date="2020-02-11T12:44:00Z">
          <w:r>
            <w:rPr>
              <w:rFonts w:ascii="方正仿宋_GBK" w:hAnsi="方正仿宋_GBK" w:eastAsia="方正仿宋_GBK" w:cs="Times New Roman"/>
              <w:kern w:val="0"/>
              <w:sz w:val="32"/>
              <w:szCs w:val="32"/>
              <w:u w:val="none"/>
              <w:rPrChange w:id="6950" w:author="阿狸" w:date="2020-05-11T11:09:49Z">
                <w:rPr>
                  <w:rFonts w:ascii="Times New Roman" w:hAnsi="Times New Roman" w:eastAsia="方正仿宋_GBK" w:cs="Times New Roman"/>
                  <w:kern w:val="0"/>
                  <w:sz w:val="32"/>
                  <w:szCs w:val="32"/>
                </w:rPr>
              </w:rPrChange>
            </w:rPr>
            <w:delText>0</w:delText>
          </w:r>
        </w:del>
      </w:ins>
      <w:del w:id="6953" w:author="微软用户" w:date="2020-02-11T12:44:00Z">
        <w:r>
          <w:rPr>
            <w:rFonts w:hint="eastAsia" w:ascii="方正仿宋_GBK" w:hAnsi="方正仿宋_GBK" w:eastAsia="方正仿宋_GBK" w:cs="Times New Roman"/>
            <w:kern w:val="0"/>
            <w:sz w:val="32"/>
            <w:szCs w:val="32"/>
            <w:u w:val="none"/>
            <w:rPrChange w:id="6954" w:author="阿狸" w:date="2020-05-11T11:09:49Z">
              <w:rPr>
                <w:rFonts w:hint="eastAsia" w:ascii="Times New Roman" w:hAnsi="Times New Roman" w:eastAsia="方正仿宋_GBK" w:cs="Times New Roman"/>
                <w:kern w:val="0"/>
                <w:sz w:val="32"/>
                <w:szCs w:val="32"/>
              </w:rPr>
            </w:rPrChange>
          </w:rPr>
          <w:delText>万元。与上年相比增加（减少）万元，增长（减少）</w:delText>
        </w:r>
      </w:del>
      <w:del w:id="6956" w:author="微软用户" w:date="2020-02-11T12:44:00Z">
        <w:r>
          <w:rPr>
            <w:rFonts w:ascii="方正仿宋_GBK" w:hAnsi="方正仿宋_GBK" w:eastAsia="方正仿宋_GBK" w:cs="Times New Roman"/>
            <w:kern w:val="0"/>
            <w:sz w:val="32"/>
            <w:szCs w:val="32"/>
            <w:u w:val="none"/>
            <w:rPrChange w:id="6957" w:author="阿狸" w:date="2020-05-11T11:09:49Z">
              <w:rPr>
                <w:rFonts w:ascii="Times New Roman" w:hAnsi="Times New Roman" w:eastAsia="方正仿宋_GBK" w:cs="Times New Roman"/>
                <w:kern w:val="0"/>
                <w:sz w:val="32"/>
                <w:szCs w:val="32"/>
              </w:rPr>
            </w:rPrChange>
          </w:rPr>
          <w:delText>%</w:delText>
        </w:r>
      </w:del>
      <w:del w:id="6959" w:author="微软用户" w:date="2020-02-11T12:44:00Z">
        <w:r>
          <w:rPr>
            <w:rFonts w:hint="eastAsia" w:ascii="方正仿宋_GBK" w:hAnsi="方正仿宋_GBK" w:eastAsia="方正仿宋_GBK" w:cs="Times New Roman"/>
            <w:kern w:val="0"/>
            <w:sz w:val="32"/>
            <w:szCs w:val="32"/>
            <w:u w:val="none"/>
            <w:rPrChange w:id="6960" w:author="阿狸" w:date="2020-05-11T11:09:49Z">
              <w:rPr>
                <w:rFonts w:hint="eastAsia" w:ascii="Times New Roman" w:hAnsi="Times New Roman" w:eastAsia="方正仿宋_GBK" w:cs="Times New Roman"/>
                <w:kern w:val="0"/>
                <w:sz w:val="32"/>
                <w:szCs w:val="32"/>
              </w:rPr>
            </w:rPrChange>
          </w:rPr>
          <w:delText>。主要原因是……。</w:delText>
        </w:r>
      </w:del>
    </w:p>
    <w:p>
      <w:pPr>
        <w:autoSpaceDE w:val="0"/>
        <w:autoSpaceDN w:val="0"/>
        <w:snapToGrid/>
        <w:spacing w:beforeLines="0" w:afterLines="0" w:line="360" w:lineRule="auto"/>
        <w:ind w:firstLine="640" w:firstLineChars="200"/>
        <w:jc w:val="left"/>
        <w:rPr>
          <w:del w:id="6963" w:author="微软用户" w:date="2020-02-11T12:44:00Z"/>
          <w:rFonts w:ascii="方正仿宋_GBK" w:hAnsi="方正仿宋_GBK" w:eastAsia="方正仿宋_GBK" w:cs="Times New Roman"/>
          <w:kern w:val="0"/>
          <w:sz w:val="32"/>
          <w:szCs w:val="32"/>
          <w:u w:val="none"/>
          <w:rPrChange w:id="6964" w:author="阿狸" w:date="2020-05-11T11:09:49Z">
            <w:rPr>
              <w:del w:id="6965" w:author="微软用户" w:date="2020-02-11T12:44:00Z"/>
              <w:rFonts w:ascii="Times New Roman" w:hAnsi="Times New Roman" w:eastAsia="方正仿宋_GBK" w:cs="Times New Roman"/>
              <w:kern w:val="0"/>
              <w:sz w:val="32"/>
              <w:szCs w:val="32"/>
            </w:rPr>
          </w:rPrChange>
        </w:rPr>
        <w:pPrChange w:id="6962" w:author="阿狸" w:date="2020-05-11T11:13:10Z">
          <w:pPr>
            <w:autoSpaceDE w:val="0"/>
            <w:autoSpaceDN w:val="0"/>
            <w:snapToGrid w:val="0"/>
            <w:spacing w:line="550" w:lineRule="exact"/>
          </w:pPr>
        </w:pPrChange>
      </w:pPr>
      <w:del w:id="6966" w:author="微软用户" w:date="2020-02-11T12:44:00Z">
        <w:r>
          <w:rPr>
            <w:rFonts w:hint="eastAsia" w:ascii="方正仿宋_GBK" w:hAnsi="方正仿宋_GBK" w:eastAsia="方正仿宋_GBK" w:cs="Times New Roman"/>
            <w:kern w:val="0"/>
            <w:sz w:val="32"/>
            <w:szCs w:val="32"/>
            <w:u w:val="none"/>
            <w:rPrChange w:id="6967" w:author="阿狸" w:date="2020-05-11T11:09:49Z">
              <w:rPr>
                <w:rFonts w:hint="eastAsia" w:ascii="Times New Roman" w:hAnsi="Times New Roman" w:eastAsia="方正仿宋_GBK" w:cs="Times New Roman"/>
                <w:kern w:val="0"/>
                <w:sz w:val="32"/>
                <w:szCs w:val="32"/>
              </w:rPr>
            </w:rPrChange>
          </w:rPr>
          <w:delText>其中：</w:delText>
        </w:r>
      </w:del>
    </w:p>
    <w:p>
      <w:pPr>
        <w:autoSpaceDE w:val="0"/>
        <w:autoSpaceDN w:val="0"/>
        <w:snapToGrid/>
        <w:spacing w:beforeLines="0" w:afterLines="0" w:line="360" w:lineRule="auto"/>
        <w:ind w:firstLine="640" w:firstLineChars="200"/>
        <w:jc w:val="left"/>
        <w:rPr>
          <w:del w:id="6970" w:author="微软用户" w:date="2020-02-11T12:44:00Z"/>
          <w:rFonts w:ascii="方正仿宋_GBK" w:hAnsi="方正仿宋_GBK" w:eastAsia="方正仿宋_GBK" w:cs="Times New Roman"/>
          <w:kern w:val="0"/>
          <w:sz w:val="32"/>
          <w:szCs w:val="32"/>
          <w:u w:val="none"/>
          <w:rPrChange w:id="6971" w:author="阿狸" w:date="2020-05-11T11:09:49Z">
            <w:rPr>
              <w:del w:id="6972" w:author="微软用户" w:date="2020-02-11T12:44:00Z"/>
              <w:rFonts w:ascii="Times New Roman" w:hAnsi="Times New Roman" w:eastAsia="方正仿宋_GBK" w:cs="Times New Roman"/>
              <w:kern w:val="0"/>
              <w:sz w:val="32"/>
              <w:szCs w:val="32"/>
            </w:rPr>
          </w:rPrChange>
        </w:rPr>
        <w:pPrChange w:id="6969" w:author="阿狸" w:date="2020-05-11T11:13:10Z">
          <w:pPr>
            <w:autoSpaceDE w:val="0"/>
            <w:autoSpaceDN w:val="0"/>
            <w:snapToGrid w:val="0"/>
            <w:spacing w:line="550" w:lineRule="exact"/>
          </w:pPr>
        </w:pPrChange>
      </w:pPr>
      <w:del w:id="6973" w:author="微软用户" w:date="2020-02-11T12:44:00Z">
        <w:r>
          <w:rPr>
            <w:rFonts w:ascii="方正仿宋_GBK" w:hAnsi="方正仿宋_GBK" w:eastAsia="方正仿宋_GBK" w:cs="Times New Roman"/>
            <w:kern w:val="0"/>
            <w:sz w:val="32"/>
            <w:szCs w:val="32"/>
            <w:u w:val="none"/>
            <w:rPrChange w:id="6974" w:author="阿狸" w:date="2020-05-11T11:09:49Z">
              <w:rPr>
                <w:rFonts w:ascii="Times New Roman" w:hAnsi="Times New Roman" w:eastAsia="方正仿宋_GBK" w:cs="Times New Roman"/>
                <w:kern w:val="0"/>
                <w:sz w:val="32"/>
                <w:szCs w:val="32"/>
              </w:rPr>
            </w:rPrChange>
          </w:rPr>
          <w:delText>1</w:delText>
        </w:r>
      </w:del>
      <w:del w:id="6976" w:author="微软用户" w:date="2020-02-11T12:44:00Z">
        <w:r>
          <w:rPr>
            <w:rFonts w:hint="eastAsia" w:ascii="方正仿宋_GBK" w:hAnsi="方正仿宋_GBK" w:eastAsia="方正仿宋_GBK" w:cs="Times New Roman"/>
            <w:kern w:val="0"/>
            <w:sz w:val="32"/>
            <w:szCs w:val="32"/>
            <w:u w:val="none"/>
            <w:rPrChange w:id="6977" w:author="阿狸" w:date="2020-05-11T11:09:49Z">
              <w:rPr>
                <w:rFonts w:hint="eastAsia" w:ascii="Times New Roman" w:hAnsi="Times New Roman" w:eastAsia="方正仿宋_GBK" w:cs="Times New Roman"/>
                <w:kern w:val="0"/>
                <w:sz w:val="32"/>
                <w:szCs w:val="32"/>
              </w:rPr>
            </w:rPrChange>
          </w:rPr>
          <w:delText>．城乡社区支出（类）政府住房基金及对应专项债务收入安排的支出（款）管理费用支出（项）支出万元，主要是用于……。</w:delText>
        </w:r>
      </w:del>
    </w:p>
    <w:p>
      <w:pPr>
        <w:autoSpaceDE w:val="0"/>
        <w:autoSpaceDN w:val="0"/>
        <w:snapToGrid/>
        <w:spacing w:beforeLines="0" w:afterLines="0" w:line="360" w:lineRule="auto"/>
        <w:ind w:firstLine="640" w:firstLineChars="200"/>
        <w:jc w:val="left"/>
        <w:rPr>
          <w:rFonts w:ascii="方正仿宋_GBK" w:hAnsi="方正仿宋_GBK" w:eastAsia="方正仿宋_GBK" w:cs="Times New Roman"/>
          <w:kern w:val="0"/>
          <w:sz w:val="32"/>
          <w:szCs w:val="32"/>
          <w:u w:val="none"/>
          <w:rPrChange w:id="6980" w:author="阿狸" w:date="2020-05-11T11:09:49Z">
            <w:rPr>
              <w:rFonts w:ascii="Times New Roman" w:hAnsi="Times New Roman" w:eastAsia="方正仿宋_GBK" w:cs="Times New Roman"/>
              <w:kern w:val="0"/>
              <w:sz w:val="32"/>
              <w:szCs w:val="32"/>
            </w:rPr>
          </w:rPrChange>
        </w:rPr>
        <w:pPrChange w:id="6979" w:author="阿狸" w:date="2020-05-11T11:13:10Z">
          <w:pPr>
            <w:autoSpaceDE w:val="0"/>
            <w:autoSpaceDN w:val="0"/>
            <w:snapToGrid w:val="0"/>
            <w:spacing w:line="550" w:lineRule="exact"/>
          </w:pPr>
        </w:pPrChange>
      </w:pPr>
      <w:del w:id="6981" w:author="微软用户" w:date="2020-02-11T12:44:00Z">
        <w:r>
          <w:rPr>
            <w:rFonts w:ascii="方正仿宋_GBK" w:hAnsi="方正仿宋_GBK" w:eastAsia="方正仿宋_GBK" w:cs="Times New Roman"/>
            <w:kern w:val="0"/>
            <w:sz w:val="32"/>
            <w:szCs w:val="32"/>
            <w:u w:val="none"/>
            <w:rPrChange w:id="6982" w:author="阿狸" w:date="2020-05-11T11:09:49Z">
              <w:rPr>
                <w:rFonts w:ascii="Times New Roman" w:hAnsi="Times New Roman" w:eastAsia="方正仿宋_GBK" w:cs="Times New Roman"/>
                <w:kern w:val="0"/>
                <w:sz w:val="32"/>
                <w:szCs w:val="32"/>
              </w:rPr>
            </w:rPrChange>
          </w:rPr>
          <w:delText>2. ……</w:delText>
        </w:r>
      </w:del>
      <w:ins w:id="6984" w:author="微软用户" w:date="2020-02-11T12:44:00Z">
        <w:r>
          <w:rPr>
            <w:rFonts w:hint="eastAsia" w:ascii="方正仿宋_GBK" w:hAnsi="方正仿宋_GBK" w:eastAsia="方正仿宋_GBK" w:cs="Times New Roman"/>
            <w:i/>
            <w:kern w:val="0"/>
            <w:sz w:val="32"/>
            <w:szCs w:val="32"/>
            <w:u w:val="none"/>
            <w:rPrChange w:id="6985" w:author="阿狸" w:date="2020-05-11T11:09:49Z">
              <w:rPr>
                <w:rFonts w:hint="eastAsia" w:ascii="Times New Roman" w:hAnsi="Times New Roman" w:eastAsia="方正仿宋_GBK" w:cs="Times New Roman"/>
                <w:i/>
                <w:kern w:val="0"/>
                <w:sz w:val="32"/>
                <w:szCs w:val="32"/>
              </w:rPr>
            </w:rPrChange>
          </w:rPr>
          <w:t>本部门无政府</w:t>
        </w:r>
      </w:ins>
      <w:ins w:id="6987" w:author="微软用户" w:date="2020-02-11T12:45:00Z">
        <w:r>
          <w:rPr>
            <w:rFonts w:hint="eastAsia" w:ascii="方正仿宋_GBK" w:hAnsi="方正仿宋_GBK" w:eastAsia="方正仿宋_GBK" w:cs="Times New Roman"/>
            <w:i/>
            <w:kern w:val="0"/>
            <w:sz w:val="32"/>
            <w:szCs w:val="32"/>
            <w:u w:val="none"/>
            <w:rPrChange w:id="6988" w:author="阿狸" w:date="2020-05-11T11:09:49Z">
              <w:rPr>
                <w:rFonts w:hint="eastAsia" w:ascii="Times New Roman" w:hAnsi="Times New Roman" w:eastAsia="方正仿宋_GBK" w:cs="Times New Roman"/>
                <w:i/>
                <w:kern w:val="0"/>
                <w:sz w:val="32"/>
                <w:szCs w:val="32"/>
              </w:rPr>
            </w:rPrChange>
          </w:rPr>
          <w:t>性基金支出</w:t>
        </w:r>
      </w:ins>
      <w:ins w:id="6990" w:author="微软用户" w:date="2020-02-11T12:44:00Z">
        <w:r>
          <w:rPr>
            <w:rFonts w:hint="eastAsia" w:ascii="方正仿宋_GBK" w:hAnsi="方正仿宋_GBK" w:eastAsia="方正仿宋_GBK" w:cs="Times New Roman"/>
            <w:i/>
            <w:kern w:val="0"/>
            <w:sz w:val="32"/>
            <w:szCs w:val="32"/>
            <w:u w:val="none"/>
            <w:rPrChange w:id="6991" w:author="阿狸" w:date="2020-05-11T11:09:49Z">
              <w:rPr>
                <w:rFonts w:hint="eastAsia" w:ascii="Times New Roman" w:hAnsi="Times New Roman" w:eastAsia="方正仿宋_GBK" w:cs="Times New Roman"/>
                <w:i/>
                <w:kern w:val="0"/>
                <w:sz w:val="32"/>
                <w:szCs w:val="32"/>
              </w:rPr>
            </w:rPrChange>
          </w:rPr>
          <w:t>预算。</w:t>
        </w:r>
      </w:ins>
    </w:p>
    <w:p>
      <w:pPr>
        <w:autoSpaceDE w:val="0"/>
        <w:autoSpaceDN w:val="0"/>
        <w:snapToGrid/>
        <w:spacing w:beforeLines="0" w:afterLines="0" w:line="360" w:lineRule="auto"/>
        <w:ind w:firstLine="640" w:firstLineChars="200"/>
        <w:jc w:val="left"/>
        <w:rPr>
          <w:del w:id="6994" w:author="微软用户" w:date="2020-02-11T12:44:00Z"/>
          <w:rFonts w:ascii="Times New Roman" w:hAnsi="Times New Roman" w:eastAsia="方正仿宋_GBK" w:cs="Times New Roman"/>
          <w:kern w:val="0"/>
          <w:sz w:val="32"/>
          <w:szCs w:val="32"/>
          <w:u w:val="none"/>
          <w:rPrChange w:id="6995" w:author="阿狸" w:date="2020-05-11T11:09:49Z">
            <w:rPr>
              <w:del w:id="6996" w:author="微软用户" w:date="2020-02-11T12:44:00Z"/>
              <w:rFonts w:ascii="Times New Roman" w:hAnsi="Times New Roman" w:eastAsia="方正仿宋_GBK" w:cs="Times New Roman"/>
              <w:kern w:val="0"/>
              <w:sz w:val="32"/>
              <w:szCs w:val="32"/>
            </w:rPr>
          </w:rPrChange>
        </w:rPr>
        <w:pPrChange w:id="6993" w:author="阿狸" w:date="2020-05-11T11:13:10Z">
          <w:pPr>
            <w:autoSpaceDE w:val="0"/>
            <w:autoSpaceDN w:val="0"/>
            <w:snapToGrid w:val="0"/>
            <w:spacing w:line="550" w:lineRule="exact"/>
          </w:pPr>
        </w:pPrChange>
      </w:pPr>
      <w:del w:id="6997" w:author="微软用户" w:date="2020-02-11T12:44:00Z">
        <w:r>
          <w:rPr>
            <w:rFonts w:ascii="Times New Roman" w:hAnsi="Times New Roman" w:eastAsia="方正仿宋_GBK" w:cs="Times New Roman"/>
            <w:kern w:val="0"/>
            <w:sz w:val="32"/>
            <w:szCs w:val="32"/>
            <w:u w:val="none"/>
            <w:rPrChange w:id="6998" w:author="阿狸" w:date="2020-05-11T11:09:49Z">
              <w:rPr>
                <w:rFonts w:ascii="Times New Roman" w:hAnsi="Times New Roman" w:eastAsia="方正仿宋_GBK" w:cs="Times New Roman"/>
                <w:kern w:val="0"/>
                <w:sz w:val="32"/>
                <w:szCs w:val="32"/>
              </w:rPr>
            </w:rPrChange>
          </w:rPr>
          <w:delText>（</w:delText>
        </w:r>
      </w:del>
      <w:del w:id="7000" w:author="微软用户" w:date="2020-02-11T12:44:00Z">
        <w:r>
          <w:rPr>
            <w:rFonts w:ascii="Times New Roman" w:hAnsi="Times New Roman" w:eastAsia="方正仿宋_GBK" w:cs="Times New Roman"/>
            <w:i/>
            <w:kern w:val="0"/>
            <w:sz w:val="32"/>
            <w:szCs w:val="32"/>
            <w:u w:val="none"/>
            <w:rPrChange w:id="7001" w:author="阿狸" w:date="2020-05-11T11:09:49Z">
              <w:rPr>
                <w:rFonts w:ascii="Times New Roman" w:hAnsi="Times New Roman" w:eastAsia="方正仿宋_GBK" w:cs="Times New Roman"/>
                <w:i/>
                <w:kern w:val="0"/>
                <w:sz w:val="32"/>
                <w:szCs w:val="32"/>
              </w:rPr>
            </w:rPrChange>
          </w:rPr>
          <w:delText>按“部门预算公开10表政府性基金</w:delText>
        </w:r>
      </w:del>
      <w:del w:id="7003" w:author="微软用户" w:date="2020-02-11T12:44:00Z">
        <w:r>
          <w:rPr>
            <w:rFonts w:hint="eastAsia" w:ascii="Times New Roman" w:hAnsi="Times New Roman" w:eastAsia="方正仿宋_GBK" w:cs="Times New Roman"/>
            <w:i/>
            <w:kern w:val="0"/>
            <w:sz w:val="32"/>
            <w:szCs w:val="32"/>
            <w:u w:val="none"/>
            <w:rPrChange w:id="7004" w:author="阿狸" w:date="2020-05-11T11:09:49Z">
              <w:rPr>
                <w:rFonts w:hint="eastAsia" w:ascii="Times New Roman" w:hAnsi="Times New Roman" w:eastAsia="方正仿宋_GBK" w:cs="Times New Roman"/>
                <w:i/>
                <w:kern w:val="0"/>
                <w:sz w:val="32"/>
                <w:szCs w:val="32"/>
              </w:rPr>
            </w:rPrChange>
          </w:rPr>
          <w:delText>预算</w:delText>
        </w:r>
      </w:del>
      <w:del w:id="7006" w:author="微软用户" w:date="2020-02-11T12:44:00Z">
        <w:r>
          <w:rPr>
            <w:rFonts w:ascii="Times New Roman" w:hAnsi="Times New Roman" w:eastAsia="方正仿宋_GBK" w:cs="Times New Roman"/>
            <w:i/>
            <w:kern w:val="0"/>
            <w:sz w:val="32"/>
            <w:szCs w:val="32"/>
            <w:u w:val="none"/>
            <w:rPrChange w:id="7007" w:author="阿狸" w:date="2020-05-11T11:09:49Z">
              <w:rPr>
                <w:rFonts w:ascii="Times New Roman" w:hAnsi="Times New Roman" w:eastAsia="方正仿宋_GBK" w:cs="Times New Roman"/>
                <w:i/>
                <w:kern w:val="0"/>
                <w:sz w:val="32"/>
                <w:szCs w:val="32"/>
              </w:rPr>
            </w:rPrChange>
          </w:rPr>
          <w:delText>支出预算表”中支出功能分类“项”级科目，并结合部门实际情况分类填写</w:delText>
        </w:r>
      </w:del>
      <w:del w:id="7009" w:author="微软用户" w:date="2020-02-11T12:44:00Z">
        <w:r>
          <w:rPr>
            <w:rFonts w:ascii="Times New Roman" w:hAnsi="Times New Roman" w:eastAsia="方正仿宋_GBK" w:cs="Times New Roman"/>
            <w:kern w:val="0"/>
            <w:sz w:val="32"/>
            <w:szCs w:val="32"/>
            <w:u w:val="none"/>
            <w:rPrChange w:id="7010" w:author="阿狸" w:date="2020-05-11T11:09:49Z">
              <w:rPr>
                <w:rFonts w:ascii="Times New Roman" w:hAnsi="Times New Roman" w:eastAsia="方正仿宋_GBK" w:cs="Times New Roman"/>
                <w:kern w:val="0"/>
                <w:sz w:val="32"/>
                <w:szCs w:val="32"/>
              </w:rPr>
            </w:rPrChange>
          </w:rPr>
          <w:delText>）</w:delText>
        </w:r>
      </w:del>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7013" w:author="阿狸" w:date="2020-05-11T11:09:49Z">
            <w:rPr>
              <w:rFonts w:ascii="方正黑体_GBK" w:hAnsi="Times New Roman" w:eastAsia="方正黑体_GBK" w:cs="Times New Roman"/>
              <w:kern w:val="0"/>
              <w:sz w:val="32"/>
              <w:szCs w:val="32"/>
            </w:rPr>
          </w:rPrChange>
        </w:rPr>
        <w:pPrChange w:id="7012"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014" w:author="阿狸" w:date="2020-05-11T11:09:49Z">
            <w:rPr>
              <w:rFonts w:ascii="方正黑体_GBK" w:hAnsi="Times New Roman" w:eastAsia="方正黑体_GBK" w:cs="Times New Roman"/>
              <w:kern w:val="0"/>
              <w:sz w:val="32"/>
              <w:szCs w:val="32"/>
            </w:rPr>
          </w:rPrChange>
        </w:rPr>
        <w:t>十一、一般公共预算机关运行经费支出预算情况说明</w:t>
      </w:r>
    </w:p>
    <w:p>
      <w:pPr>
        <w:autoSpaceDE w:val="0"/>
        <w:autoSpaceDN w:val="0"/>
        <w:snapToGrid/>
        <w:spacing w:beforeLines="0" w:afterLines="0" w:line="360" w:lineRule="auto"/>
        <w:ind w:firstLine="640" w:firstLineChars="200"/>
        <w:jc w:val="left"/>
        <w:rPr>
          <w:del w:id="7016" w:author="微软用户" w:date="2020-02-11T12:45:00Z"/>
          <w:rFonts w:ascii="Times New Roman" w:hAnsi="Times New Roman" w:eastAsia="方正仿宋_GBK" w:cs="Times New Roman"/>
          <w:i/>
          <w:kern w:val="0"/>
          <w:sz w:val="32"/>
          <w:szCs w:val="32"/>
          <w:u w:val="none"/>
          <w:rPrChange w:id="7017" w:author="阿狸" w:date="2020-05-11T11:09:49Z">
            <w:rPr>
              <w:del w:id="7018" w:author="微软用户" w:date="2020-02-11T12:45:00Z"/>
              <w:rFonts w:ascii="Times New Roman" w:hAnsi="Times New Roman" w:eastAsia="方正仿宋_GBK" w:cs="Times New Roman"/>
              <w:i/>
              <w:kern w:val="0"/>
              <w:sz w:val="32"/>
              <w:szCs w:val="32"/>
            </w:rPr>
          </w:rPrChange>
        </w:rPr>
        <w:pPrChange w:id="7015" w:author="阿狸" w:date="2020-05-11T11:13:10Z">
          <w:pPr>
            <w:autoSpaceDE w:val="0"/>
            <w:autoSpaceDN w:val="0"/>
            <w:snapToGrid w:val="0"/>
            <w:spacing w:line="550" w:lineRule="exact"/>
          </w:pPr>
        </w:pPrChange>
      </w:pPr>
      <w:del w:id="7019" w:author="微软用户" w:date="2020-02-11T12:45:00Z">
        <w:r>
          <w:rPr>
            <w:rFonts w:ascii="Times New Roman" w:hAnsi="Times New Roman" w:eastAsia="方正仿宋_GBK" w:cs="Times New Roman"/>
            <w:i/>
            <w:kern w:val="0"/>
            <w:sz w:val="32"/>
            <w:szCs w:val="32"/>
            <w:u w:val="none"/>
            <w:rPrChange w:id="7020" w:author="阿狸" w:date="2020-05-11T11:09:49Z">
              <w:rPr>
                <w:rFonts w:ascii="Times New Roman" w:hAnsi="Times New Roman" w:eastAsia="方正仿宋_GBK" w:cs="Times New Roman"/>
                <w:i/>
                <w:kern w:val="0"/>
                <w:sz w:val="32"/>
                <w:szCs w:val="32"/>
              </w:rPr>
            </w:rPrChange>
          </w:rPr>
          <w:delText>（反映部门年度一般公共预算机关运行经费支出预算安排情况</w:delText>
        </w:r>
      </w:del>
      <w:del w:id="7022" w:author="微软用户" w:date="2020-02-11T12:45:00Z">
        <w:r>
          <w:rPr>
            <w:rFonts w:hint="eastAsia" w:ascii="Times New Roman" w:hAnsi="Times New Roman" w:eastAsia="方正仿宋_GBK" w:cs="Times New Roman"/>
            <w:i/>
            <w:kern w:val="0"/>
            <w:sz w:val="32"/>
            <w:szCs w:val="32"/>
            <w:u w:val="none"/>
            <w:rPrChange w:id="7023" w:author="阿狸" w:date="2020-05-11T11:09:49Z">
              <w:rPr>
                <w:rFonts w:hint="eastAsia" w:ascii="Times New Roman" w:hAnsi="Times New Roman" w:eastAsia="方正仿宋_GBK" w:cs="Times New Roman"/>
                <w:i/>
                <w:kern w:val="0"/>
                <w:sz w:val="32"/>
                <w:szCs w:val="32"/>
              </w:rPr>
            </w:rPrChange>
          </w:rPr>
          <w:delText>。</w:delText>
        </w:r>
      </w:del>
      <w:del w:id="7025" w:author="微软用户" w:date="2020-02-11T12:45:00Z">
        <w:r>
          <w:rPr>
            <w:rFonts w:ascii="Times New Roman" w:hAnsi="Times New Roman" w:eastAsia="方正仿宋_GBK" w:cs="Times New Roman"/>
            <w:i/>
            <w:kern w:val="0"/>
            <w:sz w:val="32"/>
            <w:szCs w:val="32"/>
            <w:u w:val="none"/>
            <w:rPrChange w:id="7026" w:author="阿狸" w:date="2020-05-11T11:09:49Z">
              <w:rPr>
                <w:rFonts w:ascii="Times New Roman" w:hAnsi="Times New Roman" w:eastAsia="方正仿宋_GBK" w:cs="Times New Roman"/>
                <w:i/>
                <w:kern w:val="0"/>
                <w:sz w:val="32"/>
                <w:szCs w:val="32"/>
              </w:rPr>
            </w:rPrChange>
          </w:rPr>
          <w:delText>）</w:delText>
        </w:r>
      </w:del>
    </w:p>
    <w:p>
      <w:pPr>
        <w:autoSpaceDE w:val="0"/>
        <w:autoSpaceDN w:val="0"/>
        <w:snapToGrid/>
        <w:spacing w:beforeLines="0" w:afterLines="0" w:line="360" w:lineRule="auto"/>
        <w:ind w:firstLine="640" w:firstLineChars="200"/>
        <w:jc w:val="left"/>
        <w:rPr>
          <w:del w:id="7029" w:author="MyPC" w:date="2020-02-10T23:29:00Z"/>
          <w:rFonts w:ascii="Times New Roman" w:hAnsi="Times New Roman" w:eastAsia="方正仿宋_GBK" w:cs="Times New Roman"/>
          <w:kern w:val="0"/>
          <w:sz w:val="32"/>
          <w:szCs w:val="32"/>
          <w:u w:val="none"/>
          <w:rPrChange w:id="7030" w:author="阿狸" w:date="2020-05-11T11:09:49Z">
            <w:rPr>
              <w:del w:id="7031" w:author="MyPC" w:date="2020-02-10T23:29:00Z"/>
              <w:rFonts w:ascii="Times New Roman" w:hAnsi="Times New Roman" w:eastAsia="方正仿宋_GBK" w:cs="Times New Roman"/>
              <w:kern w:val="0"/>
              <w:sz w:val="32"/>
              <w:szCs w:val="32"/>
              <w:u w:val="single"/>
            </w:rPr>
          </w:rPrChange>
        </w:rPr>
        <w:pPrChange w:id="7028"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7032" w:author="阿狸" w:date="2020-05-11T11:09:49Z">
            <w:rPr>
              <w:rFonts w:ascii="Times New Roman" w:hAnsi="Times New Roman" w:eastAsia="方正仿宋_GBK" w:cs="Times New Roman"/>
              <w:kern w:val="0"/>
              <w:sz w:val="32"/>
              <w:szCs w:val="32"/>
            </w:rPr>
          </w:rPrChange>
        </w:rPr>
        <w:t>2020年本部门一般公共预算机关运行经费预算支出</w:t>
      </w:r>
      <w:ins w:id="7033" w:author="MyPC" w:date="2020-02-10T23:29:00Z">
        <w:r>
          <w:rPr>
            <w:rFonts w:hint="eastAsia" w:ascii="Times New Roman" w:hAnsi="Times New Roman" w:eastAsia="方正仿宋_GBK" w:cs="Times New Roman"/>
            <w:kern w:val="0"/>
            <w:sz w:val="32"/>
            <w:szCs w:val="32"/>
            <w:u w:val="none"/>
            <w:rPrChange w:id="7034" w:author="阿狸" w:date="2020-05-11T11:09:49Z">
              <w:rPr>
                <w:rFonts w:hint="eastAsia" w:ascii="Times New Roman" w:hAnsi="Times New Roman" w:eastAsia="方正仿宋_GBK" w:cs="Times New Roman"/>
                <w:kern w:val="0"/>
                <w:sz w:val="32"/>
                <w:szCs w:val="32"/>
              </w:rPr>
            </w:rPrChange>
          </w:rPr>
          <w:t>51.96</w:t>
        </w:r>
      </w:ins>
    </w:p>
    <w:p>
      <w:pPr>
        <w:autoSpaceDE w:val="0"/>
        <w:autoSpaceDN w:val="0"/>
        <w:snapToGrid/>
        <w:spacing w:beforeLines="0" w:afterLines="0" w:line="360" w:lineRule="auto"/>
        <w:ind w:firstLine="640" w:firstLineChars="200"/>
        <w:jc w:val="left"/>
        <w:rPr>
          <w:del w:id="7037" w:author="微软用户" w:date="2020-02-11T12:46:00Z"/>
          <w:rFonts w:ascii="Times New Roman" w:hAnsi="Times New Roman" w:eastAsia="方正仿宋_GBK" w:cs="Times New Roman"/>
          <w:i/>
          <w:kern w:val="0"/>
          <w:sz w:val="32"/>
          <w:szCs w:val="32"/>
          <w:u w:val="none"/>
          <w:rPrChange w:id="7038" w:author="阿狸" w:date="2020-05-11T11:09:49Z">
            <w:rPr>
              <w:del w:id="7039" w:author="微软用户" w:date="2020-02-11T12:46:00Z"/>
              <w:rFonts w:ascii="Times New Roman" w:hAnsi="Times New Roman" w:eastAsia="方正仿宋_GBK" w:cs="Times New Roman"/>
              <w:i/>
              <w:kern w:val="0"/>
              <w:sz w:val="32"/>
              <w:szCs w:val="32"/>
            </w:rPr>
          </w:rPrChange>
        </w:rPr>
        <w:pPrChange w:id="7036"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7040" w:author="阿狸" w:date="2020-05-11T11:09:49Z">
            <w:rPr>
              <w:rFonts w:ascii="Times New Roman" w:hAnsi="Times New Roman" w:eastAsia="方正仿宋_GBK" w:cs="Times New Roman"/>
              <w:kern w:val="0"/>
              <w:sz w:val="32"/>
              <w:szCs w:val="32"/>
            </w:rPr>
          </w:rPrChange>
        </w:rPr>
        <w:t>万元，与上年相比增加</w:t>
      </w:r>
      <w:del w:id="7041" w:author="MyPC" w:date="2020-02-10T23:29:00Z">
        <w:r>
          <w:rPr>
            <w:rFonts w:ascii="Times New Roman" w:hAnsi="Times New Roman" w:eastAsia="方正仿宋_GBK" w:cs="Times New Roman"/>
            <w:kern w:val="0"/>
            <w:sz w:val="32"/>
            <w:szCs w:val="32"/>
            <w:u w:val="none"/>
            <w:rPrChange w:id="7042" w:author="阿狸" w:date="2020-05-11T11:09:49Z">
              <w:rPr>
                <w:rFonts w:ascii="Times New Roman" w:hAnsi="Times New Roman" w:eastAsia="方正仿宋_GBK" w:cs="Times New Roman"/>
                <w:kern w:val="0"/>
                <w:sz w:val="32"/>
                <w:szCs w:val="32"/>
              </w:rPr>
            </w:rPrChange>
          </w:rPr>
          <w:delText>（减少）</w:delText>
        </w:r>
      </w:del>
      <w:ins w:id="7044" w:author="MyPC" w:date="2020-02-10T23:29:00Z">
        <w:r>
          <w:rPr>
            <w:rFonts w:hint="eastAsia" w:ascii="Times New Roman" w:hAnsi="Times New Roman" w:eastAsia="方正仿宋_GBK" w:cs="Times New Roman"/>
            <w:kern w:val="0"/>
            <w:sz w:val="32"/>
            <w:szCs w:val="32"/>
            <w:u w:val="none"/>
            <w:rPrChange w:id="7045" w:author="阿狸" w:date="2020-05-11T11:09:49Z">
              <w:rPr>
                <w:rFonts w:hint="eastAsia" w:ascii="Times New Roman" w:hAnsi="Times New Roman" w:eastAsia="方正仿宋_GBK" w:cs="Times New Roman"/>
                <w:kern w:val="0"/>
                <w:sz w:val="32"/>
                <w:szCs w:val="32"/>
              </w:rPr>
            </w:rPrChange>
          </w:rPr>
          <w:t>10.21</w:t>
        </w:r>
      </w:ins>
      <w:r>
        <w:rPr>
          <w:rFonts w:ascii="Times New Roman" w:hAnsi="Times New Roman" w:eastAsia="方正仿宋_GBK" w:cs="Times New Roman"/>
          <w:kern w:val="0"/>
          <w:sz w:val="32"/>
          <w:szCs w:val="32"/>
          <w:u w:val="none"/>
          <w:rPrChange w:id="7047" w:author="阿狸" w:date="2020-05-11T11:09:49Z">
            <w:rPr>
              <w:rFonts w:ascii="Times New Roman" w:hAnsi="Times New Roman" w:eastAsia="方正仿宋_GBK" w:cs="Times New Roman"/>
              <w:kern w:val="0"/>
              <w:sz w:val="32"/>
              <w:szCs w:val="32"/>
            </w:rPr>
          </w:rPrChange>
        </w:rPr>
        <w:t>万元，增长</w:t>
      </w:r>
      <w:del w:id="7048" w:author="MyPC" w:date="2020-02-10T23:29:00Z">
        <w:r>
          <w:rPr>
            <w:rFonts w:ascii="Times New Roman" w:hAnsi="Times New Roman" w:eastAsia="方正仿宋_GBK" w:cs="Times New Roman"/>
            <w:kern w:val="0"/>
            <w:sz w:val="32"/>
            <w:szCs w:val="32"/>
            <w:u w:val="none"/>
            <w:rPrChange w:id="7049" w:author="阿狸" w:date="2020-05-11T11:09:49Z">
              <w:rPr>
                <w:rFonts w:ascii="Times New Roman" w:hAnsi="Times New Roman" w:eastAsia="方正仿宋_GBK" w:cs="Times New Roman"/>
                <w:kern w:val="0"/>
                <w:sz w:val="32"/>
                <w:szCs w:val="32"/>
              </w:rPr>
            </w:rPrChange>
          </w:rPr>
          <w:delText>（降低）</w:delText>
        </w:r>
      </w:del>
      <w:ins w:id="7051" w:author="MyPC" w:date="2020-02-10T23:29:00Z">
        <w:r>
          <w:rPr>
            <w:rFonts w:hint="eastAsia" w:ascii="Times New Roman" w:hAnsi="Times New Roman" w:eastAsia="方正仿宋_GBK" w:cs="Times New Roman"/>
            <w:kern w:val="0"/>
            <w:sz w:val="32"/>
            <w:szCs w:val="32"/>
            <w:u w:val="none"/>
            <w:rPrChange w:id="7052" w:author="阿狸" w:date="2020-05-11T11:09:49Z">
              <w:rPr>
                <w:rFonts w:hint="eastAsia" w:ascii="Times New Roman" w:hAnsi="Times New Roman" w:eastAsia="方正仿宋_GBK" w:cs="Times New Roman"/>
                <w:kern w:val="0"/>
                <w:sz w:val="32"/>
                <w:szCs w:val="32"/>
              </w:rPr>
            </w:rPrChange>
          </w:rPr>
          <w:t>24.45</w:t>
        </w:r>
      </w:ins>
      <w:r>
        <w:rPr>
          <w:rFonts w:ascii="Times New Roman" w:hAnsi="Times New Roman" w:eastAsia="方正仿宋_GBK" w:cs="Times New Roman"/>
          <w:kern w:val="0"/>
          <w:sz w:val="32"/>
          <w:szCs w:val="32"/>
          <w:u w:val="none"/>
          <w:rPrChange w:id="7054" w:author="阿狸" w:date="2020-05-11T11:09:49Z">
            <w:rPr>
              <w:rFonts w:ascii="Times New Roman" w:hAnsi="Times New Roman" w:eastAsia="方正仿宋_GBK" w:cs="Times New Roman"/>
              <w:kern w:val="0"/>
              <w:sz w:val="32"/>
              <w:szCs w:val="32"/>
            </w:rPr>
          </w:rPrChange>
        </w:rPr>
        <w:t>%。主要原因是：</w:t>
      </w:r>
      <w:del w:id="7055" w:author="微软用户" w:date="2020-02-11T12:45:00Z">
        <w:r>
          <w:rPr>
            <w:rFonts w:ascii="Times New Roman" w:hAnsi="Times New Roman" w:eastAsia="方正仿宋_GBK" w:cs="Times New Roman"/>
            <w:kern w:val="0"/>
            <w:sz w:val="32"/>
            <w:szCs w:val="32"/>
            <w:u w:val="none"/>
            <w:rPrChange w:id="7056" w:author="阿狸" w:date="2020-05-11T11:09:49Z">
              <w:rPr>
                <w:rFonts w:ascii="Times New Roman" w:hAnsi="Times New Roman" w:eastAsia="方正仿宋_GBK" w:cs="Times New Roman"/>
                <w:kern w:val="0"/>
                <w:sz w:val="32"/>
                <w:szCs w:val="32"/>
              </w:rPr>
            </w:rPrChange>
          </w:rPr>
          <w:delText>……。</w:delText>
        </w:r>
      </w:del>
      <w:del w:id="7058" w:author="微软用户" w:date="2020-02-11T12:45:00Z">
        <w:r>
          <w:rPr>
            <w:rFonts w:ascii="Times New Roman" w:hAnsi="Times New Roman" w:eastAsia="方正仿宋_GBK" w:cs="Times New Roman"/>
            <w:i/>
            <w:kern w:val="0"/>
            <w:sz w:val="32"/>
            <w:szCs w:val="32"/>
            <w:u w:val="none"/>
            <w:rPrChange w:id="7059" w:author="阿狸" w:date="2020-05-11T11:09:49Z">
              <w:rPr>
                <w:rFonts w:ascii="Times New Roman" w:hAnsi="Times New Roman" w:eastAsia="方正仿宋_GBK" w:cs="Times New Roman"/>
                <w:i/>
                <w:kern w:val="0"/>
                <w:sz w:val="32"/>
                <w:szCs w:val="32"/>
              </w:rPr>
            </w:rPrChange>
          </w:rPr>
          <w:delText>（</w:delText>
        </w:r>
      </w:del>
      <w:ins w:id="7061" w:author="微软用户" w:date="2020-02-11T12:45:00Z">
        <w:r>
          <w:rPr>
            <w:rFonts w:hint="eastAsia" w:ascii="Times New Roman" w:hAnsi="Times New Roman" w:eastAsia="方正仿宋_GBK" w:cs="Times New Roman"/>
            <w:kern w:val="0"/>
            <w:sz w:val="32"/>
            <w:szCs w:val="32"/>
            <w:u w:val="none"/>
            <w:rPrChange w:id="7062" w:author="阿狸" w:date="2020-05-11T11:09:49Z">
              <w:rPr>
                <w:rFonts w:hint="eastAsia" w:ascii="Times New Roman" w:hAnsi="Times New Roman" w:eastAsia="方正仿宋_GBK" w:cs="Times New Roman"/>
                <w:kern w:val="0"/>
                <w:sz w:val="32"/>
                <w:szCs w:val="32"/>
              </w:rPr>
            </w:rPrChange>
          </w:rPr>
          <w:t>人员增加及政策</w:t>
        </w:r>
      </w:ins>
      <w:ins w:id="7064" w:author="微软用户" w:date="2020-02-11T12:46:00Z">
        <w:r>
          <w:rPr>
            <w:rFonts w:hint="eastAsia" w:ascii="Times New Roman" w:hAnsi="Times New Roman" w:eastAsia="方正仿宋_GBK" w:cs="Times New Roman"/>
            <w:kern w:val="0"/>
            <w:sz w:val="32"/>
            <w:szCs w:val="32"/>
            <w:u w:val="none"/>
            <w:rPrChange w:id="7065" w:author="阿狸" w:date="2020-05-11T11:09:49Z">
              <w:rPr>
                <w:rFonts w:hint="eastAsia" w:ascii="Times New Roman" w:hAnsi="Times New Roman" w:eastAsia="方正仿宋_GBK" w:cs="Times New Roman"/>
                <w:kern w:val="0"/>
                <w:sz w:val="32"/>
                <w:szCs w:val="32"/>
              </w:rPr>
            </w:rPrChange>
          </w:rPr>
          <w:t>调整，经费相应增加</w:t>
        </w:r>
      </w:ins>
      <w:ins w:id="7067" w:author="微软用户" w:date="2020-02-11T12:45:00Z">
        <w:r>
          <w:rPr>
            <w:rFonts w:ascii="Times New Roman" w:hAnsi="Times New Roman" w:eastAsia="方正仿宋_GBK" w:cs="Times New Roman"/>
            <w:kern w:val="0"/>
            <w:sz w:val="32"/>
            <w:szCs w:val="32"/>
            <w:u w:val="none"/>
            <w:rPrChange w:id="7068" w:author="阿狸" w:date="2020-05-11T11:09:49Z">
              <w:rPr>
                <w:rFonts w:ascii="Times New Roman" w:hAnsi="Times New Roman" w:eastAsia="方正仿宋_GBK" w:cs="Times New Roman"/>
                <w:kern w:val="0"/>
                <w:sz w:val="32"/>
                <w:szCs w:val="32"/>
              </w:rPr>
            </w:rPrChange>
          </w:rPr>
          <w:t>。</w:t>
        </w:r>
      </w:ins>
      <w:del w:id="7070" w:author="微软用户" w:date="2020-02-11T12:46:00Z">
        <w:r>
          <w:rPr>
            <w:rFonts w:ascii="Times New Roman" w:hAnsi="Times New Roman" w:eastAsia="方正仿宋_GBK" w:cs="Times New Roman"/>
            <w:i/>
            <w:kern w:val="0"/>
            <w:sz w:val="32"/>
            <w:szCs w:val="32"/>
            <w:u w:val="none"/>
            <w:rPrChange w:id="7071" w:author="阿狸" w:date="2020-05-11T11:09:49Z">
              <w:rPr>
                <w:rFonts w:ascii="Times New Roman" w:hAnsi="Times New Roman" w:eastAsia="方正仿宋_GBK" w:cs="Times New Roman"/>
                <w:i/>
                <w:kern w:val="0"/>
                <w:sz w:val="32"/>
                <w:szCs w:val="32"/>
              </w:rPr>
            </w:rPrChange>
          </w:rPr>
          <w:delText>具体增减原因由部门根据实际情况填列）</w:delText>
        </w:r>
      </w:del>
    </w:p>
    <w:p>
      <w:pPr>
        <w:autoSpaceDE w:val="0"/>
        <w:autoSpaceDN w:val="0"/>
        <w:snapToGrid/>
        <w:spacing w:beforeLines="0" w:afterLines="0" w:line="360" w:lineRule="auto"/>
        <w:ind w:firstLine="640" w:firstLineChars="200"/>
        <w:jc w:val="left"/>
        <w:rPr>
          <w:ins w:id="7074" w:author="微软用户" w:date="2020-02-11T12:46:00Z"/>
          <w:rFonts w:ascii="方正黑体_GBK" w:hAnsi="Times New Roman" w:eastAsia="方正黑体_GBK" w:cs="Times New Roman"/>
          <w:kern w:val="0"/>
          <w:sz w:val="32"/>
          <w:szCs w:val="32"/>
          <w:u w:val="none"/>
          <w:rPrChange w:id="7075" w:author="阿狸" w:date="2020-05-11T11:09:49Z">
            <w:rPr>
              <w:ins w:id="7076" w:author="微软用户" w:date="2020-02-11T12:46:00Z"/>
              <w:rFonts w:ascii="方正黑体_GBK" w:hAnsi="Times New Roman" w:eastAsia="方正黑体_GBK" w:cs="Times New Roman"/>
              <w:kern w:val="0"/>
              <w:sz w:val="32"/>
              <w:szCs w:val="32"/>
            </w:rPr>
          </w:rPrChange>
        </w:rPr>
        <w:pPrChange w:id="7073" w:author="阿狸" w:date="2020-05-11T11:13:10Z">
          <w:pPr>
            <w:autoSpaceDE w:val="0"/>
            <w:autoSpaceDN w:val="0"/>
            <w:snapToGrid w:val="0"/>
            <w:spacing w:line="550" w:lineRule="exact"/>
          </w:pPr>
        </w:pPrChange>
      </w:pP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7078" w:author="阿狸" w:date="2020-05-11T11:09:49Z">
            <w:rPr>
              <w:rFonts w:ascii="方正黑体_GBK" w:hAnsi="Times New Roman" w:eastAsia="方正黑体_GBK" w:cs="Times New Roman"/>
              <w:kern w:val="0"/>
              <w:sz w:val="32"/>
              <w:szCs w:val="32"/>
            </w:rPr>
          </w:rPrChange>
        </w:rPr>
        <w:pPrChange w:id="7077"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079" w:author="阿狸" w:date="2020-05-11T11:09:49Z">
            <w:rPr>
              <w:rFonts w:ascii="方正黑体_GBK" w:hAnsi="Times New Roman" w:eastAsia="方正黑体_GBK" w:cs="Times New Roman"/>
              <w:kern w:val="0"/>
              <w:sz w:val="32"/>
              <w:szCs w:val="32"/>
            </w:rPr>
          </w:rPrChange>
        </w:rPr>
        <w:t>十二、政府采购支出预算情况说明</w:t>
      </w:r>
    </w:p>
    <w:p>
      <w:pPr>
        <w:autoSpaceDE w:val="0"/>
        <w:autoSpaceDN w:val="0"/>
        <w:snapToGrid/>
        <w:spacing w:beforeLines="0" w:afterLines="0" w:line="360" w:lineRule="auto"/>
        <w:ind w:firstLine="640" w:firstLineChars="200"/>
        <w:jc w:val="left"/>
        <w:rPr>
          <w:del w:id="7081" w:author="微软用户" w:date="2020-02-11T12:46:00Z"/>
          <w:rFonts w:ascii="Times New Roman" w:hAnsi="Times New Roman" w:eastAsia="方正仿宋_GBK" w:cs="Times New Roman"/>
          <w:i/>
          <w:kern w:val="0"/>
          <w:sz w:val="32"/>
          <w:szCs w:val="32"/>
          <w:u w:val="none"/>
          <w:rPrChange w:id="7082" w:author="阿狸" w:date="2020-05-11T11:09:49Z">
            <w:rPr>
              <w:del w:id="7083" w:author="微软用户" w:date="2020-02-11T12:46:00Z"/>
              <w:rFonts w:ascii="Times New Roman" w:hAnsi="Times New Roman" w:eastAsia="方正仿宋_GBK" w:cs="Times New Roman"/>
              <w:i/>
              <w:kern w:val="0"/>
              <w:sz w:val="32"/>
              <w:szCs w:val="32"/>
            </w:rPr>
          </w:rPrChange>
        </w:rPr>
        <w:pPrChange w:id="7080" w:author="阿狸" w:date="2020-05-11T11:13:10Z">
          <w:pPr>
            <w:autoSpaceDE w:val="0"/>
            <w:autoSpaceDN w:val="0"/>
            <w:snapToGrid w:val="0"/>
            <w:spacing w:line="550" w:lineRule="exact"/>
          </w:pPr>
        </w:pPrChange>
      </w:pPr>
      <w:del w:id="7084" w:author="微软用户" w:date="2020-02-11T12:46:00Z">
        <w:r>
          <w:rPr>
            <w:rFonts w:ascii="Times New Roman" w:hAnsi="Times New Roman" w:eastAsia="方正仿宋_GBK" w:cs="Times New Roman"/>
            <w:i/>
            <w:kern w:val="0"/>
            <w:sz w:val="32"/>
            <w:szCs w:val="32"/>
            <w:u w:val="none"/>
            <w:rPrChange w:id="7085" w:author="阿狸" w:date="2020-05-11T11:09:49Z">
              <w:rPr>
                <w:rFonts w:ascii="Times New Roman" w:hAnsi="Times New Roman" w:eastAsia="方正仿宋_GBK" w:cs="Times New Roman"/>
                <w:i/>
                <w:kern w:val="0"/>
                <w:sz w:val="32"/>
                <w:szCs w:val="32"/>
              </w:rPr>
            </w:rPrChange>
          </w:rPr>
          <w:delText>（反映部门年度政府采购支出预算安排情况。）</w:delText>
        </w:r>
      </w:del>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088" w:author="阿狸" w:date="2020-05-11T11:09:49Z">
            <w:rPr>
              <w:rFonts w:ascii="Times New Roman" w:hAnsi="Times New Roman" w:eastAsia="方正仿宋_GBK" w:cs="Times New Roman"/>
              <w:kern w:val="0"/>
              <w:sz w:val="32"/>
              <w:szCs w:val="32"/>
            </w:rPr>
          </w:rPrChange>
        </w:rPr>
        <w:pPrChange w:id="7087" w:author="阿狸" w:date="2020-05-11T11:13:10Z">
          <w:pPr>
            <w:autoSpaceDE w:val="0"/>
            <w:autoSpaceDN w:val="0"/>
            <w:snapToGrid w:val="0"/>
            <w:spacing w:line="550" w:lineRule="exact"/>
          </w:pPr>
        </w:pPrChange>
      </w:pPr>
      <w:r>
        <w:rPr>
          <w:rFonts w:ascii="Times New Roman" w:hAnsi="Times New Roman" w:eastAsia="方正仿宋_GBK" w:cs="Times New Roman"/>
          <w:kern w:val="0"/>
          <w:sz w:val="32"/>
          <w:szCs w:val="32"/>
          <w:u w:val="none"/>
          <w:rPrChange w:id="7089" w:author="阿狸" w:date="2020-05-11T11:09:49Z">
            <w:rPr>
              <w:rFonts w:ascii="Times New Roman" w:hAnsi="Times New Roman" w:eastAsia="方正仿宋_GBK" w:cs="Times New Roman"/>
              <w:kern w:val="0"/>
              <w:sz w:val="32"/>
              <w:szCs w:val="32"/>
            </w:rPr>
          </w:rPrChange>
        </w:rPr>
        <w:t>2020年度政府采购支出预算总额</w:t>
      </w:r>
      <w:ins w:id="7090" w:author="MyPC" w:date="2020-02-10T23:30:00Z">
        <w:r>
          <w:rPr>
            <w:rFonts w:hint="eastAsia" w:ascii="Times New Roman" w:hAnsi="Times New Roman" w:eastAsia="方正仿宋_GBK" w:cs="Times New Roman"/>
            <w:kern w:val="0"/>
            <w:sz w:val="32"/>
            <w:szCs w:val="32"/>
            <w:u w:val="none"/>
            <w:rPrChange w:id="7091"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7093" w:author="阿狸" w:date="2020-05-11T11:09:49Z">
            <w:rPr>
              <w:rFonts w:ascii="Times New Roman" w:hAnsi="Times New Roman" w:eastAsia="方正仿宋_GBK" w:cs="Times New Roman"/>
              <w:kern w:val="0"/>
              <w:sz w:val="32"/>
              <w:szCs w:val="32"/>
            </w:rPr>
          </w:rPrChange>
        </w:rPr>
        <w:t>万元，其中：拟采购货物支出</w:t>
      </w:r>
      <w:ins w:id="7094" w:author="MyPC" w:date="2020-02-10T23:30:00Z">
        <w:r>
          <w:rPr>
            <w:rFonts w:hint="eastAsia" w:ascii="Times New Roman" w:hAnsi="Times New Roman" w:eastAsia="方正仿宋_GBK" w:cs="Times New Roman"/>
            <w:kern w:val="0"/>
            <w:sz w:val="32"/>
            <w:szCs w:val="32"/>
            <w:u w:val="none"/>
            <w:rPrChange w:id="7095"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7097" w:author="阿狸" w:date="2020-05-11T11:09:49Z">
            <w:rPr>
              <w:rFonts w:ascii="Times New Roman" w:hAnsi="Times New Roman" w:eastAsia="方正仿宋_GBK" w:cs="Times New Roman"/>
              <w:kern w:val="0"/>
              <w:sz w:val="32"/>
              <w:szCs w:val="32"/>
            </w:rPr>
          </w:rPrChange>
        </w:rPr>
        <w:t>万元、拟采购工程支出</w:t>
      </w:r>
      <w:ins w:id="7098" w:author="MyPC" w:date="2020-02-10T23:30:00Z">
        <w:r>
          <w:rPr>
            <w:rFonts w:hint="eastAsia" w:ascii="Times New Roman" w:hAnsi="Times New Roman" w:eastAsia="方正仿宋_GBK" w:cs="Times New Roman"/>
            <w:kern w:val="0"/>
            <w:sz w:val="32"/>
            <w:szCs w:val="32"/>
            <w:u w:val="none"/>
            <w:rPrChange w:id="7099"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7101" w:author="阿狸" w:date="2020-05-11T11:09:49Z">
            <w:rPr>
              <w:rFonts w:ascii="Times New Roman" w:hAnsi="Times New Roman" w:eastAsia="方正仿宋_GBK" w:cs="Times New Roman"/>
              <w:kern w:val="0"/>
              <w:sz w:val="32"/>
              <w:szCs w:val="32"/>
            </w:rPr>
          </w:rPrChange>
        </w:rPr>
        <w:t>万元、拟购买服务支出</w:t>
      </w:r>
      <w:ins w:id="7102" w:author="MyPC" w:date="2020-02-10T23:30:00Z">
        <w:r>
          <w:rPr>
            <w:rFonts w:hint="eastAsia" w:ascii="Times New Roman" w:hAnsi="Times New Roman" w:eastAsia="方正仿宋_GBK" w:cs="Times New Roman"/>
            <w:kern w:val="0"/>
            <w:sz w:val="32"/>
            <w:szCs w:val="32"/>
            <w:u w:val="none"/>
            <w:rPrChange w:id="7103" w:author="阿狸" w:date="2020-05-11T11:09:49Z">
              <w:rPr>
                <w:rFonts w:hint="eastAsia" w:ascii="Times New Roman" w:hAnsi="Times New Roman" w:eastAsia="方正仿宋_GBK" w:cs="Times New Roman"/>
                <w:kern w:val="0"/>
                <w:sz w:val="32"/>
                <w:szCs w:val="32"/>
              </w:rPr>
            </w:rPrChange>
          </w:rPr>
          <w:t>0</w:t>
        </w:r>
      </w:ins>
      <w:r>
        <w:rPr>
          <w:rFonts w:ascii="Times New Roman" w:hAnsi="Times New Roman" w:eastAsia="方正仿宋_GBK" w:cs="Times New Roman"/>
          <w:kern w:val="0"/>
          <w:sz w:val="32"/>
          <w:szCs w:val="32"/>
          <w:u w:val="none"/>
          <w:rPrChange w:id="7105" w:author="阿狸" w:date="2020-05-11T11:09:49Z">
            <w:rPr>
              <w:rFonts w:ascii="Times New Roman" w:hAnsi="Times New Roman" w:eastAsia="方正仿宋_GBK" w:cs="Times New Roman"/>
              <w:kern w:val="0"/>
              <w:sz w:val="32"/>
              <w:szCs w:val="32"/>
            </w:rPr>
          </w:rPrChange>
        </w:rPr>
        <w:t>万元。</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7107" w:author="阿狸" w:date="2020-05-11T11:09:49Z">
            <w:rPr>
              <w:rFonts w:ascii="方正黑体_GBK" w:hAnsi="Times New Roman" w:eastAsia="方正黑体_GBK" w:cs="Times New Roman"/>
              <w:kern w:val="0"/>
              <w:sz w:val="32"/>
              <w:szCs w:val="32"/>
            </w:rPr>
          </w:rPrChange>
        </w:rPr>
        <w:pPrChange w:id="7106"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108" w:author="阿狸" w:date="2020-05-11T11:09:49Z">
            <w:rPr>
              <w:rFonts w:ascii="方正黑体_GBK" w:hAnsi="Times New Roman" w:eastAsia="方正黑体_GBK" w:cs="Times New Roman"/>
              <w:kern w:val="0"/>
              <w:sz w:val="32"/>
              <w:szCs w:val="32"/>
            </w:rPr>
          </w:rPrChange>
        </w:rPr>
        <w:t>十三、国有</w:t>
      </w:r>
      <w:r>
        <w:rPr>
          <w:rFonts w:hint="eastAsia" w:ascii="方正黑体_GBK" w:hAnsi="Times New Roman" w:eastAsia="方正黑体_GBK" w:cs="Times New Roman"/>
          <w:kern w:val="0"/>
          <w:sz w:val="32"/>
          <w:szCs w:val="32"/>
          <w:u w:val="none"/>
          <w:rPrChange w:id="7109" w:author="阿狸" w:date="2020-05-11T11:09:49Z">
            <w:rPr>
              <w:rFonts w:hint="eastAsia" w:ascii="方正黑体_GBK" w:hAnsi="Times New Roman" w:eastAsia="方正黑体_GBK" w:cs="Times New Roman"/>
              <w:kern w:val="0"/>
              <w:sz w:val="32"/>
              <w:szCs w:val="32"/>
            </w:rPr>
          </w:rPrChange>
        </w:rPr>
        <w:t>资产占用</w:t>
      </w:r>
      <w:r>
        <w:rPr>
          <w:rFonts w:ascii="方正黑体_GBK" w:hAnsi="Times New Roman" w:eastAsia="方正黑体_GBK" w:cs="Times New Roman"/>
          <w:kern w:val="0"/>
          <w:sz w:val="32"/>
          <w:szCs w:val="32"/>
          <w:u w:val="none"/>
          <w:rPrChange w:id="7110" w:author="阿狸" w:date="2020-05-11T11:09:49Z">
            <w:rPr>
              <w:rFonts w:ascii="方正黑体_GBK" w:hAnsi="Times New Roman" w:eastAsia="方正黑体_GBK" w:cs="Times New Roman"/>
              <w:kern w:val="0"/>
              <w:sz w:val="32"/>
              <w:szCs w:val="32"/>
            </w:rPr>
          </w:rPrChange>
        </w:rPr>
        <w:t>情况</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7112" w:author="阿狸" w:date="2020-05-11T11:09:49Z">
            <w:rPr>
              <w:rFonts w:ascii="方正黑体_GBK" w:hAnsi="Times New Roman" w:eastAsia="方正黑体_GBK" w:cs="Times New Roman"/>
              <w:kern w:val="0"/>
              <w:sz w:val="32"/>
              <w:szCs w:val="32"/>
            </w:rPr>
          </w:rPrChange>
        </w:rPr>
        <w:pPrChange w:id="7111" w:author="阿狸" w:date="2020-05-11T11:13:10Z">
          <w:pPr>
            <w:autoSpaceDE w:val="0"/>
            <w:autoSpaceDN w:val="0"/>
            <w:snapToGrid w:val="0"/>
            <w:spacing w:line="550" w:lineRule="exact"/>
          </w:pPr>
        </w:pPrChange>
      </w:pPr>
      <w:r>
        <w:rPr>
          <w:rFonts w:hint="eastAsia" w:ascii="Times New Roman" w:hAnsi="Times New Roman" w:eastAsia="方正仿宋_GBK" w:cs="Times New Roman"/>
          <w:kern w:val="0"/>
          <w:sz w:val="32"/>
          <w:szCs w:val="32"/>
          <w:u w:val="none"/>
          <w:rPrChange w:id="7113" w:author="阿狸" w:date="2020-05-11T11:09:49Z">
            <w:rPr>
              <w:rFonts w:hint="eastAsia" w:ascii="Times New Roman" w:hAnsi="Times New Roman" w:eastAsia="方正仿宋_GBK" w:cs="Times New Roman"/>
              <w:kern w:val="0"/>
              <w:sz w:val="32"/>
              <w:szCs w:val="32"/>
            </w:rPr>
          </w:rPrChange>
        </w:rPr>
        <w:t>本部门共有车辆</w:t>
      </w:r>
      <w:del w:id="7114" w:author="MyPC" w:date="2020-02-10T23:30:00Z">
        <w:r>
          <w:rPr>
            <w:rFonts w:hint="eastAsia" w:ascii="Times New Roman" w:hAnsi="Times New Roman" w:eastAsia="方正仿宋_GBK" w:cs="Times New Roman"/>
            <w:kern w:val="0"/>
            <w:sz w:val="32"/>
            <w:szCs w:val="32"/>
            <w:u w:val="none"/>
            <w:rPrChange w:id="7115" w:author="阿狸" w:date="2020-05-11T11:09:49Z">
              <w:rPr>
                <w:rFonts w:hint="eastAsia" w:ascii="Times New Roman" w:hAnsi="Times New Roman" w:eastAsia="方正仿宋_GBK" w:cs="Times New Roman"/>
                <w:kern w:val="0"/>
                <w:sz w:val="32"/>
                <w:szCs w:val="32"/>
              </w:rPr>
            </w:rPrChange>
          </w:rPr>
          <w:delText>XX</w:delText>
        </w:r>
      </w:del>
      <w:ins w:id="7117" w:author="MyPC" w:date="2020-02-10T23:30:00Z">
        <w:r>
          <w:rPr>
            <w:rFonts w:hint="eastAsia" w:ascii="Times New Roman" w:hAnsi="Times New Roman" w:eastAsia="方正仿宋_GBK" w:cs="Times New Roman"/>
            <w:kern w:val="0"/>
            <w:sz w:val="32"/>
            <w:szCs w:val="32"/>
            <w:u w:val="none"/>
            <w:rPrChange w:id="7118"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20" w:author="阿狸" w:date="2020-05-11T11:09:49Z">
            <w:rPr>
              <w:rFonts w:hint="eastAsia" w:ascii="Times New Roman" w:hAnsi="Times New Roman" w:eastAsia="方正仿宋_GBK" w:cs="Times New Roman"/>
              <w:kern w:val="0"/>
              <w:sz w:val="32"/>
              <w:szCs w:val="32"/>
            </w:rPr>
          </w:rPrChange>
        </w:rPr>
        <w:t>辆，其中，一般公务用车</w:t>
      </w:r>
      <w:del w:id="7121" w:author="MyPC" w:date="2020-02-10T23:30:00Z">
        <w:r>
          <w:rPr>
            <w:rFonts w:hint="eastAsia" w:ascii="Times New Roman" w:hAnsi="Times New Roman" w:eastAsia="方正仿宋_GBK" w:cs="Times New Roman"/>
            <w:kern w:val="0"/>
            <w:sz w:val="32"/>
            <w:szCs w:val="32"/>
            <w:u w:val="none"/>
            <w:rPrChange w:id="7122" w:author="阿狸" w:date="2020-05-11T11:09:49Z">
              <w:rPr>
                <w:rFonts w:hint="eastAsia" w:ascii="Times New Roman" w:hAnsi="Times New Roman" w:eastAsia="方正仿宋_GBK" w:cs="Times New Roman"/>
                <w:kern w:val="0"/>
                <w:sz w:val="32"/>
                <w:szCs w:val="32"/>
              </w:rPr>
            </w:rPrChange>
          </w:rPr>
          <w:delText>XX</w:delText>
        </w:r>
      </w:del>
      <w:ins w:id="7124" w:author="MyPC" w:date="2020-02-10T23:30:00Z">
        <w:r>
          <w:rPr>
            <w:rFonts w:hint="eastAsia" w:ascii="Times New Roman" w:hAnsi="Times New Roman" w:eastAsia="方正仿宋_GBK" w:cs="Times New Roman"/>
            <w:kern w:val="0"/>
            <w:sz w:val="32"/>
            <w:szCs w:val="32"/>
            <w:u w:val="none"/>
            <w:rPrChange w:id="7125"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27" w:author="阿狸" w:date="2020-05-11T11:09:49Z">
            <w:rPr>
              <w:rFonts w:hint="eastAsia" w:ascii="Times New Roman" w:hAnsi="Times New Roman" w:eastAsia="方正仿宋_GBK" w:cs="Times New Roman"/>
              <w:kern w:val="0"/>
              <w:sz w:val="32"/>
              <w:szCs w:val="32"/>
            </w:rPr>
          </w:rPrChange>
        </w:rPr>
        <w:t>辆、执法执勤用车</w:t>
      </w:r>
      <w:del w:id="7128" w:author="MyPC" w:date="2020-02-10T23:30:00Z">
        <w:r>
          <w:rPr>
            <w:rFonts w:hint="eastAsia" w:ascii="Times New Roman" w:hAnsi="Times New Roman" w:eastAsia="方正仿宋_GBK" w:cs="Times New Roman"/>
            <w:kern w:val="0"/>
            <w:sz w:val="32"/>
            <w:szCs w:val="32"/>
            <w:u w:val="none"/>
            <w:rPrChange w:id="7129" w:author="阿狸" w:date="2020-05-11T11:09:49Z">
              <w:rPr>
                <w:rFonts w:hint="eastAsia" w:ascii="Times New Roman" w:hAnsi="Times New Roman" w:eastAsia="方正仿宋_GBK" w:cs="Times New Roman"/>
                <w:kern w:val="0"/>
                <w:sz w:val="32"/>
                <w:szCs w:val="32"/>
              </w:rPr>
            </w:rPrChange>
          </w:rPr>
          <w:delText>XX</w:delText>
        </w:r>
      </w:del>
      <w:ins w:id="7131" w:author="MyPC" w:date="2020-02-10T23:30:00Z">
        <w:r>
          <w:rPr>
            <w:rFonts w:hint="eastAsia" w:ascii="Times New Roman" w:hAnsi="Times New Roman" w:eastAsia="方正仿宋_GBK" w:cs="Times New Roman"/>
            <w:kern w:val="0"/>
            <w:sz w:val="32"/>
            <w:szCs w:val="32"/>
            <w:u w:val="none"/>
            <w:rPrChange w:id="7132"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34" w:author="阿狸" w:date="2020-05-11T11:09:49Z">
            <w:rPr>
              <w:rFonts w:hint="eastAsia" w:ascii="Times New Roman" w:hAnsi="Times New Roman" w:eastAsia="方正仿宋_GBK" w:cs="Times New Roman"/>
              <w:kern w:val="0"/>
              <w:sz w:val="32"/>
              <w:szCs w:val="32"/>
            </w:rPr>
          </w:rPrChange>
        </w:rPr>
        <w:t>辆、特种专业技术用车</w:t>
      </w:r>
      <w:del w:id="7135" w:author="MyPC" w:date="2020-02-10T23:30:00Z">
        <w:r>
          <w:rPr>
            <w:rFonts w:hint="eastAsia" w:ascii="Times New Roman" w:hAnsi="Times New Roman" w:eastAsia="方正仿宋_GBK" w:cs="Times New Roman"/>
            <w:kern w:val="0"/>
            <w:sz w:val="32"/>
            <w:szCs w:val="32"/>
            <w:u w:val="none"/>
            <w:rPrChange w:id="7136" w:author="阿狸" w:date="2020-05-11T11:09:49Z">
              <w:rPr>
                <w:rFonts w:hint="eastAsia" w:ascii="Times New Roman" w:hAnsi="Times New Roman" w:eastAsia="方正仿宋_GBK" w:cs="Times New Roman"/>
                <w:kern w:val="0"/>
                <w:sz w:val="32"/>
                <w:szCs w:val="32"/>
              </w:rPr>
            </w:rPrChange>
          </w:rPr>
          <w:delText>XX</w:delText>
        </w:r>
      </w:del>
      <w:ins w:id="7138" w:author="MyPC" w:date="2020-02-10T23:30:00Z">
        <w:r>
          <w:rPr>
            <w:rFonts w:hint="eastAsia" w:ascii="Times New Roman" w:hAnsi="Times New Roman" w:eastAsia="方正仿宋_GBK" w:cs="Times New Roman"/>
            <w:kern w:val="0"/>
            <w:sz w:val="32"/>
            <w:szCs w:val="32"/>
            <w:u w:val="none"/>
            <w:rPrChange w:id="7139"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41" w:author="阿狸" w:date="2020-05-11T11:09:49Z">
            <w:rPr>
              <w:rFonts w:hint="eastAsia" w:ascii="Times New Roman" w:hAnsi="Times New Roman" w:eastAsia="方正仿宋_GBK" w:cs="Times New Roman"/>
              <w:kern w:val="0"/>
              <w:sz w:val="32"/>
              <w:szCs w:val="32"/>
            </w:rPr>
          </w:rPrChange>
        </w:rPr>
        <w:t>辆、其他用车</w:t>
      </w:r>
      <w:del w:id="7142" w:author="MyPC" w:date="2020-02-10T23:30:00Z">
        <w:r>
          <w:rPr>
            <w:rFonts w:hint="eastAsia" w:ascii="Times New Roman" w:hAnsi="Times New Roman" w:eastAsia="方正仿宋_GBK" w:cs="Times New Roman"/>
            <w:kern w:val="0"/>
            <w:sz w:val="32"/>
            <w:szCs w:val="32"/>
            <w:u w:val="none"/>
            <w:rPrChange w:id="7143" w:author="阿狸" w:date="2020-05-11T11:09:49Z">
              <w:rPr>
                <w:rFonts w:hint="eastAsia" w:ascii="Times New Roman" w:hAnsi="Times New Roman" w:eastAsia="方正仿宋_GBK" w:cs="Times New Roman"/>
                <w:kern w:val="0"/>
                <w:sz w:val="32"/>
                <w:szCs w:val="32"/>
              </w:rPr>
            </w:rPrChange>
          </w:rPr>
          <w:delText>XX</w:delText>
        </w:r>
      </w:del>
      <w:ins w:id="7145" w:author="MyPC" w:date="2020-02-10T23:30:00Z">
        <w:r>
          <w:rPr>
            <w:rFonts w:hint="eastAsia" w:ascii="Times New Roman" w:hAnsi="Times New Roman" w:eastAsia="方正仿宋_GBK" w:cs="Times New Roman"/>
            <w:kern w:val="0"/>
            <w:sz w:val="32"/>
            <w:szCs w:val="32"/>
            <w:u w:val="none"/>
            <w:rPrChange w:id="7146"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48" w:author="阿狸" w:date="2020-05-11T11:09:49Z">
            <w:rPr>
              <w:rFonts w:hint="eastAsia" w:ascii="Times New Roman" w:hAnsi="Times New Roman" w:eastAsia="方正仿宋_GBK" w:cs="Times New Roman"/>
              <w:kern w:val="0"/>
              <w:sz w:val="32"/>
              <w:szCs w:val="32"/>
            </w:rPr>
          </w:rPrChange>
        </w:rPr>
        <w:t>辆等。单价</w:t>
      </w:r>
      <w:del w:id="7149" w:author="MyPC" w:date="2020-02-10T23:30:00Z">
        <w:r>
          <w:rPr>
            <w:rFonts w:hint="eastAsia" w:ascii="Times New Roman" w:hAnsi="Times New Roman" w:eastAsia="方正仿宋_GBK" w:cs="Times New Roman"/>
            <w:kern w:val="0"/>
            <w:sz w:val="32"/>
            <w:szCs w:val="32"/>
            <w:u w:val="none"/>
            <w:rPrChange w:id="7150" w:author="阿狸" w:date="2020-05-11T11:09:49Z">
              <w:rPr>
                <w:rFonts w:hint="eastAsia" w:ascii="Times New Roman" w:hAnsi="Times New Roman" w:eastAsia="方正仿宋_GBK" w:cs="Times New Roman"/>
                <w:kern w:val="0"/>
                <w:sz w:val="32"/>
                <w:szCs w:val="32"/>
              </w:rPr>
            </w:rPrChange>
          </w:rPr>
          <w:delText>XX</w:delText>
        </w:r>
      </w:del>
      <w:ins w:id="7152" w:author="MyPC" w:date="2020-02-10T23:30:00Z">
        <w:r>
          <w:rPr>
            <w:rFonts w:hint="eastAsia" w:ascii="Times New Roman" w:hAnsi="Times New Roman" w:eastAsia="方正仿宋_GBK" w:cs="Times New Roman"/>
            <w:kern w:val="0"/>
            <w:sz w:val="32"/>
            <w:szCs w:val="32"/>
            <w:u w:val="none"/>
            <w:rPrChange w:id="7153" w:author="阿狸" w:date="2020-05-11T11:09:49Z">
              <w:rPr>
                <w:rFonts w:hint="eastAsia" w:ascii="Times New Roman" w:hAnsi="Times New Roman" w:eastAsia="方正仿宋_GBK" w:cs="Times New Roman"/>
                <w:kern w:val="0"/>
                <w:sz w:val="32"/>
                <w:szCs w:val="32"/>
              </w:rPr>
            </w:rPrChange>
          </w:rPr>
          <w:t>50</w:t>
        </w:r>
      </w:ins>
      <w:r>
        <w:rPr>
          <w:rFonts w:hint="eastAsia" w:ascii="Times New Roman" w:hAnsi="Times New Roman" w:eastAsia="方正仿宋_GBK" w:cs="Times New Roman"/>
          <w:kern w:val="0"/>
          <w:sz w:val="32"/>
          <w:szCs w:val="32"/>
          <w:u w:val="none"/>
          <w:rPrChange w:id="7155" w:author="阿狸" w:date="2020-05-11T11:09:49Z">
            <w:rPr>
              <w:rFonts w:hint="eastAsia" w:ascii="Times New Roman" w:hAnsi="Times New Roman" w:eastAsia="方正仿宋_GBK" w:cs="Times New Roman"/>
              <w:kern w:val="0"/>
              <w:sz w:val="32"/>
              <w:szCs w:val="32"/>
            </w:rPr>
          </w:rPrChange>
        </w:rPr>
        <w:t>万元（含）以上的设备</w:t>
      </w:r>
      <w:del w:id="7156" w:author="MyPC" w:date="2020-02-10T23:30:00Z">
        <w:r>
          <w:rPr>
            <w:rFonts w:hint="eastAsia" w:ascii="Times New Roman" w:hAnsi="Times New Roman" w:eastAsia="方正仿宋_GBK" w:cs="Times New Roman"/>
            <w:kern w:val="0"/>
            <w:sz w:val="32"/>
            <w:szCs w:val="32"/>
            <w:u w:val="none"/>
            <w:rPrChange w:id="7157" w:author="阿狸" w:date="2020-05-11T11:09:49Z">
              <w:rPr>
                <w:rFonts w:hint="eastAsia" w:ascii="Times New Roman" w:hAnsi="Times New Roman" w:eastAsia="方正仿宋_GBK" w:cs="Times New Roman"/>
                <w:kern w:val="0"/>
                <w:sz w:val="32"/>
                <w:szCs w:val="32"/>
              </w:rPr>
            </w:rPrChange>
          </w:rPr>
          <w:delText>XX</w:delText>
        </w:r>
      </w:del>
      <w:ins w:id="7159" w:author="MyPC" w:date="2020-02-10T23:30:00Z">
        <w:r>
          <w:rPr>
            <w:rFonts w:hint="eastAsia" w:ascii="Times New Roman" w:hAnsi="Times New Roman" w:eastAsia="方正仿宋_GBK" w:cs="Times New Roman"/>
            <w:kern w:val="0"/>
            <w:sz w:val="32"/>
            <w:szCs w:val="32"/>
            <w:u w:val="none"/>
            <w:rPrChange w:id="7160" w:author="阿狸" w:date="2020-05-11T11:09:49Z">
              <w:rPr>
                <w:rFonts w:hint="eastAsia" w:ascii="Times New Roman" w:hAnsi="Times New Roman" w:eastAsia="方正仿宋_GBK" w:cs="Times New Roman"/>
                <w:kern w:val="0"/>
                <w:sz w:val="32"/>
                <w:szCs w:val="32"/>
              </w:rPr>
            </w:rPrChange>
          </w:rPr>
          <w:t>0</w:t>
        </w:r>
      </w:ins>
      <w:r>
        <w:rPr>
          <w:rFonts w:hint="eastAsia" w:ascii="Times New Roman" w:hAnsi="Times New Roman" w:eastAsia="方正仿宋_GBK" w:cs="Times New Roman"/>
          <w:kern w:val="0"/>
          <w:sz w:val="32"/>
          <w:szCs w:val="32"/>
          <w:u w:val="none"/>
          <w:rPrChange w:id="7162" w:author="阿狸" w:date="2020-05-11T11:09:49Z">
            <w:rPr>
              <w:rFonts w:hint="eastAsia" w:ascii="Times New Roman" w:hAnsi="Times New Roman" w:eastAsia="方正仿宋_GBK" w:cs="Times New Roman"/>
              <w:kern w:val="0"/>
              <w:sz w:val="32"/>
              <w:szCs w:val="32"/>
            </w:rPr>
          </w:rPrChange>
        </w:rPr>
        <w:t>台（套）</w:t>
      </w:r>
      <w:del w:id="7163" w:author="微软用户" w:date="2020-02-11T12:47:00Z">
        <w:r>
          <w:rPr>
            <w:rFonts w:hint="eastAsia" w:ascii="Times New Roman" w:hAnsi="Times New Roman" w:eastAsia="方正仿宋_GBK" w:cs="Times New Roman"/>
            <w:i/>
            <w:kern w:val="0"/>
            <w:sz w:val="32"/>
            <w:szCs w:val="32"/>
            <w:u w:val="none"/>
            <w:rPrChange w:id="7164" w:author="阿狸" w:date="2020-05-11T11:09:49Z">
              <w:rPr>
                <w:rFonts w:hint="eastAsia" w:ascii="Times New Roman" w:hAnsi="Times New Roman" w:eastAsia="方正仿宋_GBK" w:cs="Times New Roman"/>
                <w:i/>
                <w:kern w:val="0"/>
                <w:sz w:val="32"/>
                <w:szCs w:val="32"/>
              </w:rPr>
            </w:rPrChange>
          </w:rPr>
          <w:delText>（各地可结合</w:delText>
        </w:r>
      </w:del>
      <w:del w:id="7166" w:author="微软用户" w:date="2020-02-11T12:47:00Z">
        <w:r>
          <w:rPr>
            <w:rFonts w:ascii="Times New Roman" w:hAnsi="Times New Roman" w:eastAsia="方正仿宋_GBK" w:cs="Times New Roman"/>
            <w:i/>
            <w:kern w:val="0"/>
            <w:sz w:val="32"/>
            <w:szCs w:val="32"/>
            <w:u w:val="none"/>
            <w:rPrChange w:id="7167" w:author="阿狸" w:date="2020-05-11T11:09:49Z">
              <w:rPr>
                <w:rFonts w:ascii="Times New Roman" w:hAnsi="Times New Roman" w:eastAsia="方正仿宋_GBK" w:cs="Times New Roman"/>
                <w:i/>
                <w:kern w:val="0"/>
                <w:sz w:val="32"/>
                <w:szCs w:val="32"/>
              </w:rPr>
            </w:rPrChange>
          </w:rPr>
          <w:delText>实际</w:delText>
        </w:r>
      </w:del>
      <w:del w:id="7169" w:author="微软用户" w:date="2020-02-11T12:47:00Z">
        <w:r>
          <w:rPr>
            <w:rFonts w:hint="eastAsia" w:ascii="Times New Roman" w:hAnsi="Times New Roman" w:eastAsia="方正仿宋_GBK" w:cs="Times New Roman"/>
            <w:i/>
            <w:kern w:val="0"/>
            <w:sz w:val="32"/>
            <w:szCs w:val="32"/>
            <w:u w:val="none"/>
            <w:rPrChange w:id="7170" w:author="阿狸" w:date="2020-05-11T11:09:49Z">
              <w:rPr>
                <w:rFonts w:hint="eastAsia" w:ascii="Times New Roman" w:hAnsi="Times New Roman" w:eastAsia="方正仿宋_GBK" w:cs="Times New Roman"/>
                <w:i/>
                <w:kern w:val="0"/>
                <w:sz w:val="32"/>
                <w:szCs w:val="32"/>
              </w:rPr>
            </w:rPrChange>
          </w:rPr>
          <w:delText>填列）</w:delText>
        </w:r>
      </w:del>
      <w:r>
        <w:rPr>
          <w:rFonts w:hint="eastAsia" w:ascii="Times New Roman" w:hAnsi="Times New Roman" w:eastAsia="方正仿宋_GBK" w:cs="Times New Roman"/>
          <w:kern w:val="0"/>
          <w:sz w:val="32"/>
          <w:szCs w:val="32"/>
          <w:u w:val="none"/>
          <w:rPrChange w:id="7172" w:author="阿狸" w:date="2020-05-11T11:09:49Z">
            <w:rPr>
              <w:rFonts w:hint="eastAsia" w:ascii="Times New Roman" w:hAnsi="Times New Roman" w:eastAsia="方正仿宋_GBK" w:cs="Times New Roman"/>
              <w:kern w:val="0"/>
              <w:sz w:val="32"/>
              <w:szCs w:val="32"/>
            </w:rPr>
          </w:rPrChange>
        </w:rPr>
        <w:t>。</w:t>
      </w:r>
    </w:p>
    <w:p>
      <w:pPr>
        <w:autoSpaceDE w:val="0"/>
        <w:autoSpaceDN w:val="0"/>
        <w:snapToGrid/>
        <w:spacing w:beforeLines="0" w:afterLines="0" w:line="360" w:lineRule="auto"/>
        <w:ind w:firstLine="640" w:firstLineChars="200"/>
        <w:jc w:val="left"/>
        <w:rPr>
          <w:rFonts w:ascii="方正黑体_GBK" w:hAnsi="Times New Roman" w:eastAsia="方正黑体_GBK" w:cs="Times New Roman"/>
          <w:kern w:val="0"/>
          <w:sz w:val="32"/>
          <w:szCs w:val="32"/>
          <w:u w:val="none"/>
          <w:rPrChange w:id="7174" w:author="阿狸" w:date="2020-05-11T11:09:49Z">
            <w:rPr>
              <w:rFonts w:ascii="方正黑体_GBK" w:hAnsi="Times New Roman" w:eastAsia="方正黑体_GBK" w:cs="Times New Roman"/>
              <w:kern w:val="0"/>
              <w:sz w:val="32"/>
              <w:szCs w:val="32"/>
            </w:rPr>
          </w:rPrChange>
        </w:rPr>
        <w:pPrChange w:id="7173"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175" w:author="阿狸" w:date="2020-05-11T11:09:49Z">
            <w:rPr>
              <w:rFonts w:ascii="方正黑体_GBK" w:hAnsi="Times New Roman" w:eastAsia="方正黑体_GBK" w:cs="Times New Roman"/>
              <w:kern w:val="0"/>
              <w:sz w:val="32"/>
              <w:szCs w:val="32"/>
            </w:rPr>
          </w:rPrChange>
        </w:rPr>
        <w:t>十</w:t>
      </w:r>
      <w:r>
        <w:rPr>
          <w:rFonts w:hint="eastAsia" w:ascii="方正黑体_GBK" w:hAnsi="Times New Roman" w:eastAsia="方正黑体_GBK" w:cs="Times New Roman"/>
          <w:kern w:val="0"/>
          <w:sz w:val="32"/>
          <w:szCs w:val="32"/>
          <w:u w:val="none"/>
          <w:rPrChange w:id="7176" w:author="阿狸" w:date="2020-05-11T11:09:49Z">
            <w:rPr>
              <w:rFonts w:hint="eastAsia" w:ascii="方正黑体_GBK" w:hAnsi="Times New Roman" w:eastAsia="方正黑体_GBK" w:cs="Times New Roman"/>
              <w:kern w:val="0"/>
              <w:sz w:val="32"/>
              <w:szCs w:val="32"/>
            </w:rPr>
          </w:rPrChange>
        </w:rPr>
        <w:t>四</w:t>
      </w:r>
      <w:r>
        <w:rPr>
          <w:rFonts w:ascii="方正黑体_GBK" w:hAnsi="Times New Roman" w:eastAsia="方正黑体_GBK" w:cs="Times New Roman"/>
          <w:kern w:val="0"/>
          <w:sz w:val="32"/>
          <w:szCs w:val="32"/>
          <w:u w:val="none"/>
          <w:rPrChange w:id="7177" w:author="阿狸" w:date="2020-05-11T11:09:49Z">
            <w:rPr>
              <w:rFonts w:ascii="方正黑体_GBK" w:hAnsi="Times New Roman" w:eastAsia="方正黑体_GBK" w:cs="Times New Roman"/>
              <w:kern w:val="0"/>
              <w:sz w:val="32"/>
              <w:szCs w:val="32"/>
            </w:rPr>
          </w:rPrChange>
        </w:rPr>
        <w:t>、预算绩效目标设置情况说明</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179" w:author="阿狸" w:date="2020-05-11T11:09:49Z">
            <w:rPr>
              <w:rFonts w:ascii="Times New Roman" w:hAnsi="Times New Roman" w:eastAsia="方正仿宋_GBK" w:cs="Times New Roman"/>
              <w:kern w:val="0"/>
              <w:sz w:val="32"/>
              <w:szCs w:val="32"/>
            </w:rPr>
          </w:rPrChange>
        </w:rPr>
        <w:pPrChange w:id="7178" w:author="阿狸" w:date="2020-05-11T11:13:10Z">
          <w:pPr>
            <w:autoSpaceDE w:val="0"/>
            <w:autoSpaceDN w:val="0"/>
            <w:snapToGrid w:val="0"/>
            <w:spacing w:line="550" w:lineRule="exact"/>
          </w:pPr>
        </w:pPrChange>
      </w:pPr>
      <w:r>
        <w:rPr>
          <w:rFonts w:ascii="Times New Roman" w:hAnsi="Times New Roman" w:eastAsia="仿宋" w:cs="Times New Roman"/>
          <w:kern w:val="0"/>
          <w:sz w:val="32"/>
          <w:szCs w:val="32"/>
          <w:u w:val="none"/>
          <w:rPrChange w:id="7180" w:author="阿狸" w:date="2020-05-11T11:09:49Z">
            <w:rPr>
              <w:rFonts w:ascii="Times New Roman" w:hAnsi="Times New Roman" w:eastAsia="仿宋" w:cs="Times New Roman"/>
              <w:kern w:val="0"/>
              <w:sz w:val="32"/>
              <w:szCs w:val="32"/>
            </w:rPr>
          </w:rPrChange>
        </w:rPr>
        <w:t>2020年度，本部门单位共___</w:t>
      </w:r>
      <w:ins w:id="7181" w:author="MyPC" w:date="2020-02-10T23:31:00Z">
        <w:r>
          <w:rPr>
            <w:rFonts w:ascii="Times New Roman" w:hAnsi="Times New Roman" w:eastAsia="仿宋" w:cs="Times New Roman"/>
            <w:kern w:val="0"/>
            <w:sz w:val="32"/>
            <w:szCs w:val="32"/>
            <w:u w:val="none"/>
            <w:rPrChange w:id="7182" w:author="阿狸" w:date="2020-05-11T11:09:49Z">
              <w:rPr>
                <w:rFonts w:ascii="Times New Roman" w:hAnsi="Times New Roman" w:eastAsia="仿宋" w:cs="Times New Roman"/>
                <w:kern w:val="0"/>
                <w:sz w:val="32"/>
                <w:szCs w:val="32"/>
              </w:rPr>
            </w:rPrChange>
          </w:rPr>
          <w:t>0</w:t>
        </w:r>
      </w:ins>
      <w:r>
        <w:rPr>
          <w:rFonts w:ascii="Times New Roman" w:hAnsi="Times New Roman" w:eastAsia="仿宋" w:cs="Times New Roman"/>
          <w:kern w:val="0"/>
          <w:sz w:val="32"/>
          <w:szCs w:val="32"/>
          <w:u w:val="none"/>
          <w:rPrChange w:id="7184" w:author="阿狸" w:date="2020-05-11T11:09:49Z">
            <w:rPr>
              <w:rFonts w:ascii="Times New Roman" w:hAnsi="Times New Roman" w:eastAsia="仿宋" w:cs="Times New Roman"/>
              <w:kern w:val="0"/>
              <w:sz w:val="32"/>
              <w:szCs w:val="32"/>
            </w:rPr>
          </w:rPrChange>
        </w:rPr>
        <w:t>___个项目纳入绩效目标管理，涉及财政性资金合计___</w:t>
      </w:r>
      <w:ins w:id="7185" w:author="MyPC" w:date="2020-02-10T23:31:00Z">
        <w:r>
          <w:rPr>
            <w:rFonts w:hint="eastAsia" w:ascii="Times New Roman" w:hAnsi="Times New Roman" w:eastAsia="仿宋" w:cs="Times New Roman"/>
            <w:kern w:val="0"/>
            <w:sz w:val="32"/>
            <w:szCs w:val="32"/>
            <w:u w:val="none"/>
            <w:rPrChange w:id="7186" w:author="阿狸" w:date="2020-05-11T11:09:49Z">
              <w:rPr>
                <w:rFonts w:hint="eastAsia" w:ascii="Times New Roman" w:hAnsi="Times New Roman" w:eastAsia="仿宋" w:cs="Times New Roman"/>
                <w:kern w:val="0"/>
                <w:sz w:val="32"/>
                <w:szCs w:val="32"/>
              </w:rPr>
            </w:rPrChange>
          </w:rPr>
          <w:t>0</w:t>
        </w:r>
      </w:ins>
      <w:r>
        <w:rPr>
          <w:rFonts w:ascii="Times New Roman" w:hAnsi="Times New Roman" w:eastAsia="仿宋" w:cs="Times New Roman"/>
          <w:kern w:val="0"/>
          <w:sz w:val="32"/>
          <w:szCs w:val="32"/>
          <w:u w:val="none"/>
          <w:rPrChange w:id="7188" w:author="阿狸" w:date="2020-05-11T11:09:49Z">
            <w:rPr>
              <w:rFonts w:ascii="Times New Roman" w:hAnsi="Times New Roman" w:eastAsia="仿宋" w:cs="Times New Roman"/>
              <w:kern w:val="0"/>
              <w:sz w:val="32"/>
              <w:szCs w:val="32"/>
            </w:rPr>
          </w:rPrChange>
        </w:rPr>
        <w:t>___万元；本部门单位整体支出（□纳入、□未纳入）绩效目标管理，涉及财政性资金</w:t>
      </w:r>
      <w:del w:id="7189" w:author="微软用户" w:date="2020-02-11T12:47:00Z">
        <w:r>
          <w:rPr>
            <w:rFonts w:ascii="Times New Roman" w:hAnsi="Times New Roman" w:eastAsia="仿宋" w:cs="Times New Roman"/>
            <w:kern w:val="0"/>
            <w:sz w:val="32"/>
            <w:szCs w:val="32"/>
            <w:u w:val="none"/>
            <w:rPrChange w:id="7190" w:author="阿狸" w:date="2020-05-11T11:09:49Z">
              <w:rPr>
                <w:rFonts w:ascii="Times New Roman" w:hAnsi="Times New Roman" w:eastAsia="仿宋" w:cs="Times New Roman"/>
                <w:kern w:val="0"/>
                <w:sz w:val="32"/>
                <w:szCs w:val="32"/>
              </w:rPr>
            </w:rPrChange>
          </w:rPr>
          <w:delText>___</w:delText>
        </w:r>
      </w:del>
      <w:ins w:id="7192" w:author="MyPC" w:date="2020-02-10T23:31:00Z">
        <w:del w:id="7193" w:author="微软用户" w:date="2020-02-11T12:47:00Z">
          <w:r>
            <w:rPr>
              <w:rFonts w:hint="eastAsia" w:ascii="Times New Roman" w:hAnsi="Times New Roman" w:eastAsia="仿宋" w:cs="Times New Roman"/>
              <w:kern w:val="0"/>
              <w:sz w:val="32"/>
              <w:szCs w:val="32"/>
              <w:u w:val="none"/>
              <w:rPrChange w:id="7194" w:author="阿狸" w:date="2020-05-11T11:09:49Z">
                <w:rPr>
                  <w:rFonts w:hint="eastAsia" w:ascii="Times New Roman" w:hAnsi="Times New Roman" w:eastAsia="仿宋" w:cs="Times New Roman"/>
                  <w:kern w:val="0"/>
                  <w:sz w:val="32"/>
                  <w:szCs w:val="32"/>
                </w:rPr>
              </w:rPrChange>
            </w:rPr>
            <w:delText>0</w:delText>
          </w:r>
        </w:del>
      </w:ins>
      <w:r>
        <w:rPr>
          <w:rFonts w:ascii="Times New Roman" w:hAnsi="Times New Roman" w:eastAsia="仿宋" w:cs="Times New Roman"/>
          <w:kern w:val="0"/>
          <w:sz w:val="32"/>
          <w:szCs w:val="32"/>
          <w:u w:val="none"/>
          <w:rPrChange w:id="7197" w:author="阿狸" w:date="2020-05-11T11:09:49Z">
            <w:rPr>
              <w:rFonts w:ascii="Times New Roman" w:hAnsi="Times New Roman" w:eastAsia="仿宋" w:cs="Times New Roman"/>
              <w:kern w:val="0"/>
              <w:sz w:val="32"/>
              <w:szCs w:val="32"/>
            </w:rPr>
          </w:rPrChange>
        </w:rPr>
        <w:t>__</w:t>
      </w:r>
      <w:ins w:id="7198" w:author="微软用户" w:date="2020-02-11T12:47:00Z">
        <w:r>
          <w:rPr>
            <w:rFonts w:hint="eastAsia" w:ascii="Times New Roman" w:hAnsi="Times New Roman" w:eastAsia="仿宋" w:cs="Times New Roman"/>
            <w:kern w:val="0"/>
            <w:sz w:val="32"/>
            <w:szCs w:val="32"/>
            <w:u w:val="none"/>
            <w:rPrChange w:id="7199" w:author="阿狸" w:date="2020-05-11T11:09:49Z">
              <w:rPr>
                <w:rFonts w:hint="eastAsia" w:ascii="Times New Roman" w:hAnsi="Times New Roman" w:eastAsia="仿宋" w:cs="Times New Roman"/>
                <w:kern w:val="0"/>
                <w:sz w:val="32"/>
                <w:szCs w:val="32"/>
              </w:rPr>
            </w:rPrChange>
          </w:rPr>
          <w:t>0</w:t>
        </w:r>
      </w:ins>
      <w:r>
        <w:rPr>
          <w:rFonts w:ascii="Times New Roman" w:hAnsi="Times New Roman" w:eastAsia="仿宋" w:cs="Times New Roman"/>
          <w:kern w:val="0"/>
          <w:sz w:val="32"/>
          <w:szCs w:val="32"/>
          <w:u w:val="none"/>
          <w:rPrChange w:id="7201" w:author="阿狸" w:date="2020-05-11T11:09:49Z">
            <w:rPr>
              <w:rFonts w:ascii="Times New Roman" w:hAnsi="Times New Roman" w:eastAsia="仿宋" w:cs="Times New Roman"/>
              <w:kern w:val="0"/>
              <w:sz w:val="32"/>
              <w:szCs w:val="32"/>
            </w:rPr>
          </w:rPrChange>
        </w:rPr>
        <w:t>_万元</w:t>
      </w:r>
      <w:del w:id="7202" w:author="微软用户" w:date="2020-02-11T12:47:00Z">
        <w:r>
          <w:rPr>
            <w:rFonts w:hint="eastAsia" w:ascii="Times New Roman" w:hAnsi="Times New Roman" w:eastAsia="方正仿宋_GBK" w:cs="Times New Roman"/>
            <w:i/>
            <w:kern w:val="0"/>
            <w:sz w:val="32"/>
            <w:szCs w:val="32"/>
            <w:u w:val="none"/>
            <w:rPrChange w:id="7203" w:author="阿狸" w:date="2020-05-11T11:09:49Z">
              <w:rPr>
                <w:rFonts w:hint="eastAsia" w:ascii="Times New Roman" w:hAnsi="Times New Roman" w:eastAsia="方正仿宋_GBK" w:cs="Times New Roman"/>
                <w:i/>
                <w:kern w:val="0"/>
                <w:sz w:val="32"/>
                <w:szCs w:val="32"/>
              </w:rPr>
            </w:rPrChange>
          </w:rPr>
          <w:delText>（各地可结合</w:delText>
        </w:r>
      </w:del>
      <w:del w:id="7205" w:author="微软用户" w:date="2020-02-11T12:47:00Z">
        <w:r>
          <w:rPr>
            <w:rFonts w:ascii="Times New Roman" w:hAnsi="Times New Roman" w:eastAsia="方正仿宋_GBK" w:cs="Times New Roman"/>
            <w:i/>
            <w:kern w:val="0"/>
            <w:sz w:val="32"/>
            <w:szCs w:val="32"/>
            <w:u w:val="none"/>
            <w:rPrChange w:id="7206" w:author="阿狸" w:date="2020-05-11T11:09:49Z">
              <w:rPr>
                <w:rFonts w:ascii="Times New Roman" w:hAnsi="Times New Roman" w:eastAsia="方正仿宋_GBK" w:cs="Times New Roman"/>
                <w:i/>
                <w:kern w:val="0"/>
                <w:sz w:val="32"/>
                <w:szCs w:val="32"/>
              </w:rPr>
            </w:rPrChange>
          </w:rPr>
          <w:delText>实际</w:delText>
        </w:r>
      </w:del>
      <w:del w:id="7208" w:author="微软用户" w:date="2020-02-11T12:47:00Z">
        <w:r>
          <w:rPr>
            <w:rFonts w:hint="eastAsia" w:ascii="Times New Roman" w:hAnsi="Times New Roman" w:eastAsia="方正仿宋_GBK" w:cs="Times New Roman"/>
            <w:i/>
            <w:kern w:val="0"/>
            <w:sz w:val="32"/>
            <w:szCs w:val="32"/>
            <w:u w:val="none"/>
            <w:rPrChange w:id="7209" w:author="阿狸" w:date="2020-05-11T11:09:49Z">
              <w:rPr>
                <w:rFonts w:hint="eastAsia" w:ascii="Times New Roman" w:hAnsi="Times New Roman" w:eastAsia="方正仿宋_GBK" w:cs="Times New Roman"/>
                <w:i/>
                <w:kern w:val="0"/>
                <w:sz w:val="32"/>
                <w:szCs w:val="32"/>
              </w:rPr>
            </w:rPrChange>
          </w:rPr>
          <w:delText>填列）</w:delText>
        </w:r>
      </w:del>
      <w:r>
        <w:rPr>
          <w:rFonts w:ascii="Times New Roman" w:hAnsi="Times New Roman" w:eastAsia="仿宋" w:cs="Times New Roman"/>
          <w:kern w:val="0"/>
          <w:sz w:val="32"/>
          <w:szCs w:val="32"/>
          <w:u w:val="none"/>
          <w:rPrChange w:id="7211" w:author="阿狸" w:date="2020-05-11T11:09:49Z">
            <w:rPr>
              <w:rFonts w:ascii="Times New Roman" w:hAnsi="Times New Roman" w:eastAsia="仿宋" w:cs="Times New Roman"/>
              <w:kern w:val="0"/>
              <w:sz w:val="32"/>
              <w:szCs w:val="32"/>
            </w:rPr>
          </w:rPrChange>
        </w:rPr>
        <w:t>。</w:t>
      </w:r>
    </w:p>
    <w:p>
      <w:pPr>
        <w:autoSpaceDE w:val="0"/>
        <w:autoSpaceDN w:val="0"/>
        <w:snapToGrid/>
        <w:spacing w:beforeLines="0" w:afterLines="0" w:line="360" w:lineRule="auto"/>
        <w:ind w:firstLine="640" w:firstLineChars="200"/>
        <w:jc w:val="left"/>
        <w:rPr>
          <w:rFonts w:ascii="Times New Roman" w:hAnsi="Times New Roman" w:eastAsia="方正楷体_GBK" w:cs="Times New Roman"/>
          <w:kern w:val="0"/>
          <w:sz w:val="32"/>
          <w:szCs w:val="32"/>
          <w:u w:val="none"/>
          <w:rPrChange w:id="7213" w:author="阿狸" w:date="2020-05-11T11:09:49Z">
            <w:rPr>
              <w:rFonts w:ascii="Times New Roman" w:hAnsi="Times New Roman" w:eastAsia="方正楷体_GBK" w:cs="Times New Roman"/>
              <w:kern w:val="0"/>
              <w:sz w:val="32"/>
              <w:szCs w:val="32"/>
              <w:u w:val="single"/>
            </w:rPr>
          </w:rPrChange>
        </w:rPr>
        <w:pPrChange w:id="7212" w:author="阿狸" w:date="2020-05-11T11:13:10Z">
          <w:pPr>
            <w:autoSpaceDE w:val="0"/>
            <w:autoSpaceDN w:val="0"/>
            <w:snapToGrid w:val="0"/>
            <w:spacing w:line="550" w:lineRule="exact"/>
          </w:pPr>
        </w:pPrChange>
      </w:pPr>
    </w:p>
    <w:p>
      <w:pPr>
        <w:autoSpaceDE w:val="0"/>
        <w:autoSpaceDN w:val="0"/>
        <w:snapToGrid/>
        <w:spacing w:before="0" w:beforeLines="0" w:beforeAutospacing="0" w:after="0" w:afterLines="0" w:afterAutospacing="0" w:line="360" w:lineRule="auto"/>
        <w:ind w:firstLine="720" w:firstLineChars="200"/>
        <w:jc w:val="left"/>
        <w:rPr>
          <w:ins w:id="7215" w:author="微软用户" w:date="2020-02-11T12:48:00Z"/>
          <w:rFonts w:ascii="Times New Roman" w:hAnsi="Times New Roman" w:eastAsia="方正小标宋_GBK" w:cs="Times New Roman"/>
          <w:kern w:val="0"/>
          <w:sz w:val="36"/>
          <w:szCs w:val="36"/>
          <w:u w:val="none"/>
          <w:rPrChange w:id="7216" w:author="阿狸" w:date="2020-05-11T11:09:49Z">
            <w:rPr>
              <w:ins w:id="7217" w:author="微软用户" w:date="2020-02-11T12:48:00Z"/>
              <w:rFonts w:ascii="Times New Roman" w:hAnsi="Times New Roman" w:eastAsia="方正小标宋_GBK" w:cs="Times New Roman"/>
              <w:kern w:val="0"/>
              <w:sz w:val="36"/>
              <w:szCs w:val="36"/>
            </w:rPr>
          </w:rPrChange>
        </w:rPr>
        <w:pPrChange w:id="7214" w:author="阿狸" w:date="2020-05-11T11:13:10Z">
          <w:pPr>
            <w:autoSpaceDE w:val="0"/>
            <w:autoSpaceDN w:val="0"/>
            <w:snapToGrid w:val="0"/>
            <w:spacing w:before="100" w:beforeAutospacing="1" w:after="100" w:afterAutospacing="1" w:line="550" w:lineRule="exact"/>
            <w:jc w:val="center"/>
          </w:pPr>
        </w:pPrChange>
      </w:pPr>
    </w:p>
    <w:p>
      <w:pPr>
        <w:autoSpaceDE w:val="0"/>
        <w:autoSpaceDN w:val="0"/>
        <w:snapToGrid/>
        <w:spacing w:before="0" w:beforeLines="0" w:beforeAutospacing="0" w:after="0" w:afterLines="0" w:afterAutospacing="0" w:line="360" w:lineRule="auto"/>
        <w:ind w:firstLine="720" w:firstLineChars="200"/>
        <w:jc w:val="left"/>
        <w:rPr>
          <w:ins w:id="7219" w:author="Administrator" w:date="2020-02-16T08:35:55Z"/>
          <w:rFonts w:ascii="Times New Roman" w:hAnsi="Times New Roman" w:eastAsia="方正小标宋_GBK" w:cs="Times New Roman"/>
          <w:kern w:val="0"/>
          <w:sz w:val="36"/>
          <w:szCs w:val="36"/>
          <w:u w:val="none"/>
          <w:rPrChange w:id="7220" w:author="阿狸" w:date="2020-05-11T11:09:49Z">
            <w:rPr>
              <w:ins w:id="7221" w:author="Administrator" w:date="2020-02-16T08:35:55Z"/>
              <w:rFonts w:ascii="Times New Roman" w:hAnsi="Times New Roman" w:eastAsia="方正小标宋_GBK" w:cs="Times New Roman"/>
              <w:kern w:val="0"/>
              <w:sz w:val="36"/>
              <w:szCs w:val="36"/>
            </w:rPr>
          </w:rPrChange>
        </w:rPr>
        <w:pPrChange w:id="7218" w:author="阿狸" w:date="2020-05-11T11:13:10Z">
          <w:pPr>
            <w:autoSpaceDE w:val="0"/>
            <w:autoSpaceDN w:val="0"/>
            <w:snapToGrid w:val="0"/>
            <w:spacing w:before="100" w:beforeAutospacing="1" w:after="100" w:afterAutospacing="1" w:line="550" w:lineRule="exact"/>
            <w:jc w:val="center"/>
          </w:pPr>
        </w:pPrChange>
      </w:pPr>
      <w:bookmarkStart w:id="2" w:name="_GoBack"/>
      <w:bookmarkEnd w:id="2"/>
    </w:p>
    <w:p>
      <w:pPr>
        <w:autoSpaceDE w:val="0"/>
        <w:autoSpaceDN w:val="0"/>
        <w:snapToGrid/>
        <w:spacing w:before="0" w:beforeLines="0" w:beforeAutospacing="0" w:after="0" w:afterLines="0" w:afterAutospacing="0" w:line="360" w:lineRule="auto"/>
        <w:ind w:firstLine="720" w:firstLineChars="200"/>
        <w:jc w:val="left"/>
        <w:rPr>
          <w:rFonts w:ascii="Times New Roman" w:hAnsi="Times New Roman" w:eastAsia="方正小标宋_GBK" w:cs="Times New Roman"/>
          <w:kern w:val="0"/>
          <w:sz w:val="36"/>
          <w:szCs w:val="36"/>
          <w:u w:val="none"/>
          <w:rPrChange w:id="7223" w:author="阿狸" w:date="2020-05-11T11:09:49Z">
            <w:rPr>
              <w:rFonts w:ascii="Times New Roman" w:hAnsi="Times New Roman" w:eastAsia="方正小标宋_GBK" w:cs="Times New Roman"/>
              <w:kern w:val="0"/>
              <w:sz w:val="36"/>
              <w:szCs w:val="36"/>
            </w:rPr>
          </w:rPrChange>
        </w:rPr>
        <w:pPrChange w:id="7222" w:author="阿狸" w:date="2020-05-11T11:13:10Z">
          <w:pPr>
            <w:autoSpaceDE w:val="0"/>
            <w:autoSpaceDN w:val="0"/>
            <w:snapToGrid w:val="0"/>
            <w:spacing w:before="100" w:beforeAutospacing="1" w:after="100" w:afterAutospacing="1" w:line="550" w:lineRule="exact"/>
            <w:jc w:val="center"/>
          </w:pPr>
        </w:pPrChange>
      </w:pPr>
      <w:r>
        <w:rPr>
          <w:rFonts w:ascii="Times New Roman" w:hAnsi="Times New Roman" w:eastAsia="方正小标宋_GBK" w:cs="Times New Roman"/>
          <w:kern w:val="0"/>
          <w:sz w:val="36"/>
          <w:szCs w:val="36"/>
          <w:u w:val="none"/>
          <w:rPrChange w:id="7224" w:author="阿狸" w:date="2020-05-11T11:09:49Z">
            <w:rPr>
              <w:rFonts w:ascii="Times New Roman" w:hAnsi="Times New Roman" w:eastAsia="方正小标宋_GBK" w:cs="Times New Roman"/>
              <w:kern w:val="0"/>
              <w:sz w:val="36"/>
              <w:szCs w:val="36"/>
            </w:rPr>
          </w:rPrChange>
        </w:rPr>
        <w:t>第四部分　名词解释</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26" w:author="阿狸" w:date="2020-05-11T11:09:49Z">
            <w:rPr>
              <w:rFonts w:ascii="Times New Roman" w:hAnsi="Times New Roman" w:eastAsia="方正仿宋_GBK" w:cs="Times New Roman"/>
              <w:kern w:val="0"/>
              <w:sz w:val="32"/>
              <w:szCs w:val="32"/>
            </w:rPr>
          </w:rPrChange>
        </w:rPr>
        <w:pPrChange w:id="7225"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27" w:author="阿狸" w:date="2020-05-11T11:09:49Z">
            <w:rPr>
              <w:rFonts w:ascii="方正黑体_GBK" w:hAnsi="Times New Roman" w:eastAsia="方正黑体_GBK" w:cs="Times New Roman"/>
              <w:kern w:val="0"/>
              <w:sz w:val="32"/>
              <w:szCs w:val="32"/>
            </w:rPr>
          </w:rPrChange>
        </w:rPr>
        <w:t>一、财政拨款：</w:t>
      </w:r>
      <w:r>
        <w:rPr>
          <w:rFonts w:ascii="Times New Roman" w:hAnsi="Times New Roman" w:eastAsia="方正仿宋_GBK" w:cs="Times New Roman"/>
          <w:kern w:val="0"/>
          <w:sz w:val="32"/>
          <w:szCs w:val="32"/>
          <w:u w:val="none"/>
          <w:rPrChange w:id="7228" w:author="阿狸" w:date="2020-05-11T11:09:49Z">
            <w:rPr>
              <w:rFonts w:ascii="Times New Roman" w:hAnsi="Times New Roman" w:eastAsia="方正仿宋_GBK" w:cs="Times New Roman"/>
              <w:kern w:val="0"/>
              <w:sz w:val="32"/>
              <w:szCs w:val="32"/>
            </w:rPr>
          </w:rPrChange>
        </w:rPr>
        <w:t>指一般公共预算财政拨款和政府性基金预算财政拨款。</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30" w:author="阿狸" w:date="2020-05-11T11:09:49Z">
            <w:rPr>
              <w:rFonts w:ascii="Times New Roman" w:hAnsi="Times New Roman" w:eastAsia="方正仿宋_GBK" w:cs="Times New Roman"/>
              <w:kern w:val="0"/>
              <w:sz w:val="32"/>
              <w:szCs w:val="32"/>
            </w:rPr>
          </w:rPrChange>
        </w:rPr>
        <w:pPrChange w:id="7229"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31" w:author="阿狸" w:date="2020-05-11T11:09:49Z">
            <w:rPr>
              <w:rFonts w:ascii="方正黑体_GBK" w:hAnsi="Times New Roman" w:eastAsia="方正黑体_GBK" w:cs="Times New Roman"/>
              <w:kern w:val="0"/>
              <w:sz w:val="32"/>
              <w:szCs w:val="32"/>
            </w:rPr>
          </w:rPrChange>
        </w:rPr>
        <w:t>二、一般公共预算：</w:t>
      </w:r>
      <w:r>
        <w:rPr>
          <w:rFonts w:ascii="Times New Roman" w:hAnsi="Times New Roman" w:eastAsia="方正仿宋_GBK" w:cs="Times New Roman"/>
          <w:kern w:val="0"/>
          <w:sz w:val="32"/>
          <w:szCs w:val="32"/>
          <w:u w:val="none"/>
          <w:rPrChange w:id="7232" w:author="阿狸" w:date="2020-05-11T11:09:49Z">
            <w:rPr>
              <w:rFonts w:ascii="Times New Roman" w:hAnsi="Times New Roman" w:eastAsia="方正仿宋_GBK" w:cs="Times New Roman"/>
              <w:kern w:val="0"/>
              <w:sz w:val="32"/>
              <w:szCs w:val="32"/>
            </w:rPr>
          </w:rPrChange>
        </w:rPr>
        <w:t>包括公共财政拨款（补助）资金、专项收入。</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34" w:author="阿狸" w:date="2020-05-11T11:09:49Z">
            <w:rPr>
              <w:rFonts w:ascii="Times New Roman" w:hAnsi="Times New Roman" w:eastAsia="方正仿宋_GBK" w:cs="Times New Roman"/>
              <w:kern w:val="0"/>
              <w:sz w:val="32"/>
              <w:szCs w:val="32"/>
            </w:rPr>
          </w:rPrChange>
        </w:rPr>
        <w:pPrChange w:id="7233"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35" w:author="阿狸" w:date="2020-05-11T11:09:49Z">
            <w:rPr>
              <w:rFonts w:ascii="方正黑体_GBK" w:hAnsi="Times New Roman" w:eastAsia="方正黑体_GBK" w:cs="Times New Roman"/>
              <w:kern w:val="0"/>
              <w:sz w:val="32"/>
              <w:szCs w:val="32"/>
            </w:rPr>
          </w:rPrChange>
        </w:rPr>
        <w:t>三、财政专户管理资金：</w:t>
      </w:r>
      <w:r>
        <w:rPr>
          <w:rFonts w:ascii="Times New Roman" w:hAnsi="Times New Roman" w:eastAsia="方正仿宋_GBK" w:cs="Times New Roman"/>
          <w:kern w:val="0"/>
          <w:sz w:val="32"/>
          <w:szCs w:val="32"/>
          <w:u w:val="none"/>
          <w:rPrChange w:id="7236" w:author="阿狸" w:date="2020-05-11T11:09:49Z">
            <w:rPr>
              <w:rFonts w:ascii="Times New Roman" w:hAnsi="Times New Roman" w:eastAsia="方正仿宋_GBK" w:cs="Times New Roman"/>
              <w:kern w:val="0"/>
              <w:sz w:val="32"/>
              <w:szCs w:val="32"/>
            </w:rPr>
          </w:rPrChange>
        </w:rPr>
        <w:t>包括专户管理行政事业性收费（主要是教育收费）、其他非税收入。</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38" w:author="阿狸" w:date="2020-05-11T11:09:49Z">
            <w:rPr>
              <w:rFonts w:ascii="Times New Roman" w:hAnsi="Times New Roman" w:eastAsia="方正仿宋_GBK" w:cs="Times New Roman"/>
              <w:kern w:val="0"/>
              <w:sz w:val="32"/>
              <w:szCs w:val="32"/>
            </w:rPr>
          </w:rPrChange>
        </w:rPr>
        <w:pPrChange w:id="7237"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39" w:author="阿狸" w:date="2020-05-11T11:09:49Z">
            <w:rPr>
              <w:rFonts w:ascii="方正黑体_GBK" w:hAnsi="Times New Roman" w:eastAsia="方正黑体_GBK" w:cs="Times New Roman"/>
              <w:kern w:val="0"/>
              <w:sz w:val="32"/>
              <w:szCs w:val="32"/>
            </w:rPr>
          </w:rPrChange>
        </w:rPr>
        <w:t>四、其他资金：</w:t>
      </w:r>
      <w:r>
        <w:rPr>
          <w:rFonts w:ascii="Times New Roman" w:hAnsi="Times New Roman" w:eastAsia="方正仿宋_GBK" w:cs="Times New Roman"/>
          <w:kern w:val="0"/>
          <w:sz w:val="32"/>
          <w:szCs w:val="32"/>
          <w:u w:val="none"/>
          <w:rPrChange w:id="7240" w:author="阿狸" w:date="2020-05-11T11:09:49Z">
            <w:rPr>
              <w:rFonts w:ascii="Times New Roman" w:hAnsi="Times New Roman" w:eastAsia="方正仿宋_GBK" w:cs="Times New Roman"/>
              <w:kern w:val="0"/>
              <w:sz w:val="32"/>
              <w:szCs w:val="32"/>
            </w:rPr>
          </w:rPrChange>
        </w:rPr>
        <w:t>包括事业收入、经营收入、其他收入等。</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42" w:author="阿狸" w:date="2020-05-11T11:09:49Z">
            <w:rPr>
              <w:rFonts w:ascii="Times New Roman" w:hAnsi="Times New Roman" w:eastAsia="方正仿宋_GBK" w:cs="Times New Roman"/>
              <w:kern w:val="0"/>
              <w:sz w:val="32"/>
              <w:szCs w:val="32"/>
            </w:rPr>
          </w:rPrChange>
        </w:rPr>
        <w:pPrChange w:id="7241"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43" w:author="阿狸" w:date="2020-05-11T11:09:49Z">
            <w:rPr>
              <w:rFonts w:ascii="方正黑体_GBK" w:hAnsi="Times New Roman" w:eastAsia="方正黑体_GBK" w:cs="Times New Roman"/>
              <w:kern w:val="0"/>
              <w:sz w:val="32"/>
              <w:szCs w:val="32"/>
            </w:rPr>
          </w:rPrChange>
        </w:rPr>
        <w:t>五、基本支出：</w:t>
      </w:r>
      <w:r>
        <w:rPr>
          <w:rFonts w:ascii="Times New Roman" w:hAnsi="Times New Roman" w:eastAsia="方正仿宋_GBK" w:cs="Times New Roman"/>
          <w:kern w:val="0"/>
          <w:sz w:val="32"/>
          <w:szCs w:val="32"/>
          <w:u w:val="none"/>
          <w:rPrChange w:id="7244" w:author="阿狸" w:date="2020-05-11T11:09:49Z">
            <w:rPr>
              <w:rFonts w:ascii="Times New Roman" w:hAnsi="Times New Roman" w:eastAsia="方正仿宋_GBK" w:cs="Times New Roman"/>
              <w:kern w:val="0"/>
              <w:sz w:val="32"/>
              <w:szCs w:val="32"/>
            </w:rPr>
          </w:rPrChange>
        </w:rPr>
        <w:t>指为保障机构正常运转、完成工作任务而发生的人员支出和公用支出。</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46" w:author="阿狸" w:date="2020-05-11T11:09:49Z">
            <w:rPr>
              <w:rFonts w:ascii="Times New Roman" w:hAnsi="Times New Roman" w:eastAsia="方正仿宋_GBK" w:cs="Times New Roman"/>
              <w:kern w:val="0"/>
              <w:sz w:val="32"/>
              <w:szCs w:val="32"/>
            </w:rPr>
          </w:rPrChange>
        </w:rPr>
        <w:pPrChange w:id="7245"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47" w:author="阿狸" w:date="2020-05-11T11:09:49Z">
            <w:rPr>
              <w:rFonts w:ascii="方正黑体_GBK" w:hAnsi="Times New Roman" w:eastAsia="方正黑体_GBK" w:cs="Times New Roman"/>
              <w:kern w:val="0"/>
              <w:sz w:val="32"/>
              <w:szCs w:val="32"/>
            </w:rPr>
          </w:rPrChange>
        </w:rPr>
        <w:t>六、项目支出：</w:t>
      </w:r>
      <w:r>
        <w:rPr>
          <w:rFonts w:ascii="Times New Roman" w:hAnsi="Times New Roman" w:eastAsia="方正仿宋_GBK" w:cs="Times New Roman"/>
          <w:kern w:val="0"/>
          <w:sz w:val="32"/>
          <w:szCs w:val="32"/>
          <w:u w:val="none"/>
          <w:rPrChange w:id="7248" w:author="阿狸" w:date="2020-05-11T11:09:49Z">
            <w:rPr>
              <w:rFonts w:ascii="Times New Roman" w:hAnsi="Times New Roman" w:eastAsia="方正仿宋_GBK" w:cs="Times New Roman"/>
              <w:kern w:val="0"/>
              <w:sz w:val="32"/>
              <w:szCs w:val="32"/>
            </w:rPr>
          </w:rPrChange>
        </w:rPr>
        <w:t>指在基本支出之外为完成特定工作任务和事业发展目标所发生的支出。</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50" w:author="阿狸" w:date="2020-05-11T11:09:49Z">
            <w:rPr>
              <w:rFonts w:ascii="Times New Roman" w:hAnsi="Times New Roman" w:eastAsia="方正仿宋_GBK" w:cs="Times New Roman"/>
              <w:kern w:val="0"/>
              <w:sz w:val="32"/>
              <w:szCs w:val="32"/>
            </w:rPr>
          </w:rPrChange>
        </w:rPr>
        <w:pPrChange w:id="7249"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51" w:author="阿狸" w:date="2020-05-11T11:09:49Z">
            <w:rPr>
              <w:rFonts w:ascii="方正黑体_GBK" w:hAnsi="Times New Roman" w:eastAsia="方正黑体_GBK" w:cs="Times New Roman"/>
              <w:kern w:val="0"/>
              <w:sz w:val="32"/>
              <w:szCs w:val="32"/>
            </w:rPr>
          </w:rPrChange>
        </w:rPr>
        <w:t>七、单位预留机动经费：</w:t>
      </w:r>
      <w:r>
        <w:rPr>
          <w:rFonts w:ascii="Times New Roman" w:hAnsi="Times New Roman" w:eastAsia="方正仿宋_GBK" w:cs="Times New Roman"/>
          <w:kern w:val="0"/>
          <w:sz w:val="32"/>
          <w:szCs w:val="32"/>
          <w:u w:val="none"/>
          <w:rPrChange w:id="7252" w:author="阿狸" w:date="2020-05-11T11:09:49Z">
            <w:rPr>
              <w:rFonts w:ascii="Times New Roman" w:hAnsi="Times New Roman" w:eastAsia="方正仿宋_GBK" w:cs="Times New Roman"/>
              <w:kern w:val="0"/>
              <w:sz w:val="32"/>
              <w:szCs w:val="32"/>
            </w:rPr>
          </w:rPrChange>
        </w:rPr>
        <w:t>指预算单位年初预留用于年度执行中增人、增资等不可预见支出的经费。</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54" w:author="阿狸" w:date="2020-05-11T11:09:49Z">
            <w:rPr>
              <w:rFonts w:ascii="Times New Roman" w:hAnsi="Times New Roman" w:eastAsia="方正仿宋_GBK" w:cs="Times New Roman"/>
              <w:kern w:val="0"/>
              <w:sz w:val="32"/>
              <w:szCs w:val="32"/>
            </w:rPr>
          </w:rPrChange>
        </w:rPr>
        <w:pPrChange w:id="7253" w:author="阿狸" w:date="2020-05-11T11:13:10Z">
          <w:pPr>
            <w:autoSpaceDE w:val="0"/>
            <w:autoSpaceDN w:val="0"/>
            <w:snapToGrid w:val="0"/>
            <w:spacing w:line="550" w:lineRule="exact"/>
          </w:pPr>
        </w:pPrChange>
      </w:pPr>
      <w:r>
        <w:rPr>
          <w:rFonts w:ascii="方正黑体_GBK" w:hAnsi="Times New Roman" w:eastAsia="方正黑体_GBK" w:cs="Times New Roman"/>
          <w:kern w:val="0"/>
          <w:sz w:val="32"/>
          <w:szCs w:val="32"/>
          <w:u w:val="none"/>
          <w:rPrChange w:id="7255" w:author="阿狸" w:date="2020-05-11T11:09:49Z">
            <w:rPr>
              <w:rFonts w:ascii="方正黑体_GBK" w:hAnsi="Times New Roman" w:eastAsia="方正黑体_GBK" w:cs="Times New Roman"/>
              <w:kern w:val="0"/>
              <w:sz w:val="32"/>
              <w:szCs w:val="32"/>
            </w:rPr>
          </w:rPrChange>
        </w:rPr>
        <w:t>八、“三公”经费：</w:t>
      </w:r>
      <w:r>
        <w:rPr>
          <w:rFonts w:ascii="Times New Roman" w:hAnsi="Times New Roman" w:eastAsia="方正仿宋_GBK" w:cs="Times New Roman"/>
          <w:kern w:val="0"/>
          <w:sz w:val="32"/>
          <w:szCs w:val="32"/>
          <w:u w:val="none"/>
          <w:rPrChange w:id="7256" w:author="阿狸" w:date="2020-05-11T11:09:49Z">
            <w:rPr>
              <w:rFonts w:ascii="Times New Roman" w:hAnsi="Times New Roman" w:eastAsia="方正仿宋_GBK" w:cs="Times New Roman"/>
              <w:kern w:val="0"/>
              <w:sz w:val="32"/>
              <w:szCs w:val="32"/>
            </w:rPr>
          </w:rPrChang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spacing w:beforeLines="0" w:afterLines="0" w:line="360" w:lineRule="auto"/>
        <w:ind w:firstLine="640" w:firstLineChars="200"/>
        <w:jc w:val="left"/>
        <w:rPr>
          <w:rFonts w:ascii="Times New Roman" w:hAnsi="Times New Roman" w:eastAsia="方正仿宋_GBK" w:cs="Times New Roman"/>
          <w:kern w:val="0"/>
          <w:sz w:val="32"/>
          <w:szCs w:val="32"/>
          <w:u w:val="none"/>
          <w:rPrChange w:id="7258" w:author="阿狸" w:date="2020-05-11T11:09:49Z">
            <w:rPr>
              <w:rFonts w:ascii="Times New Roman" w:hAnsi="Times New Roman" w:eastAsia="方正仿宋_GBK" w:cs="Times New Roman"/>
              <w:kern w:val="0"/>
              <w:sz w:val="32"/>
              <w:szCs w:val="32"/>
            </w:rPr>
          </w:rPrChange>
        </w:rPr>
        <w:pPrChange w:id="7257" w:author="阿狸" w:date="2020-05-11T11:13:10Z">
          <w:pPr>
            <w:autoSpaceDE w:val="0"/>
            <w:autoSpaceDN w:val="0"/>
            <w:snapToGrid w:val="0"/>
            <w:spacing w:line="550" w:lineRule="exact"/>
          </w:pPr>
        </w:pPrChange>
      </w:pPr>
      <w:r>
        <w:rPr>
          <w:rFonts w:hint="eastAsia" w:ascii="方正黑体_GBK" w:hAnsi="Times New Roman" w:eastAsia="方正黑体_GBK" w:cs="Times New Roman"/>
          <w:kern w:val="0"/>
          <w:sz w:val="32"/>
          <w:szCs w:val="32"/>
          <w:u w:val="none"/>
          <w:rPrChange w:id="7259" w:author="阿狸" w:date="2020-05-11T11:09:49Z">
            <w:rPr>
              <w:rFonts w:hint="eastAsia" w:ascii="方正黑体_GBK" w:hAnsi="Times New Roman" w:eastAsia="方正黑体_GBK" w:cs="Times New Roman"/>
              <w:kern w:val="0"/>
              <w:sz w:val="32"/>
              <w:szCs w:val="32"/>
            </w:rPr>
          </w:rPrChange>
        </w:rPr>
        <w:t>九、机关运行经费：</w:t>
      </w:r>
      <w:r>
        <w:rPr>
          <w:rFonts w:hint="eastAsia" w:ascii="Times New Roman" w:hAnsi="Times New Roman" w:eastAsia="方正仿宋_GBK" w:cs="Times New Roman"/>
          <w:kern w:val="0"/>
          <w:sz w:val="32"/>
          <w:szCs w:val="32"/>
          <w:u w:val="none"/>
          <w:rPrChange w:id="7260" w:author="阿狸" w:date="2020-05-11T11:09:49Z">
            <w:rPr>
              <w:rFonts w:hint="eastAsia" w:ascii="Times New Roman" w:hAnsi="Times New Roman" w:eastAsia="方正仿宋_GBK" w:cs="Times New Roman"/>
              <w:kern w:val="0"/>
              <w:sz w:val="32"/>
              <w:szCs w:val="32"/>
            </w:rPr>
          </w:rPrChange>
        </w:rPr>
        <w:t>指行政单位（含参照公务员法管理的事业单位）使用一般公共预算安排的基本支出中的日常</w:t>
      </w:r>
      <w:r>
        <w:rPr>
          <w:rFonts w:ascii="Times New Roman" w:hAnsi="Times New Roman" w:eastAsia="方正仿宋_GBK" w:cs="Times New Roman"/>
          <w:kern w:val="0"/>
          <w:sz w:val="32"/>
          <w:szCs w:val="32"/>
          <w:u w:val="none"/>
          <w:rPrChange w:id="7261" w:author="阿狸" w:date="2020-05-11T11:09:49Z">
            <w:rPr>
              <w:rFonts w:ascii="Times New Roman" w:hAnsi="Times New Roman" w:eastAsia="方正仿宋_GBK" w:cs="Times New Roman"/>
              <w:kern w:val="0"/>
              <w:sz w:val="32"/>
              <w:szCs w:val="32"/>
            </w:rPr>
          </w:rPrChange>
        </w:rPr>
        <w:t>公用</w:t>
      </w:r>
      <w:r>
        <w:rPr>
          <w:rFonts w:hint="eastAsia" w:ascii="Times New Roman" w:hAnsi="Times New Roman" w:eastAsia="方正仿宋_GBK" w:cs="Times New Roman"/>
          <w:kern w:val="0"/>
          <w:sz w:val="32"/>
          <w:szCs w:val="32"/>
          <w:u w:val="none"/>
          <w:rPrChange w:id="7262" w:author="阿狸" w:date="2020-05-11T11:09:49Z">
            <w:rPr>
              <w:rFonts w:hint="eastAsia" w:ascii="Times New Roman" w:hAnsi="Times New Roman" w:eastAsia="方正仿宋_GBK" w:cs="Times New Roman"/>
              <w:kern w:val="0"/>
              <w:sz w:val="32"/>
              <w:szCs w:val="32"/>
            </w:rPr>
          </w:rPrChange>
        </w:rPr>
        <w:t>经费支出</w:t>
      </w:r>
      <w:r>
        <w:rPr>
          <w:rFonts w:ascii="Times New Roman" w:hAnsi="Times New Roman" w:eastAsia="方正仿宋_GBK" w:cs="Times New Roman"/>
          <w:kern w:val="0"/>
          <w:sz w:val="32"/>
          <w:szCs w:val="32"/>
          <w:u w:val="none"/>
          <w:rPrChange w:id="7263" w:author="阿狸" w:date="2020-05-11T11:09:49Z">
            <w:rPr>
              <w:rFonts w:ascii="Times New Roman" w:hAnsi="Times New Roman" w:eastAsia="方正仿宋_GBK" w:cs="Times New Roman"/>
              <w:kern w:val="0"/>
              <w:sz w:val="32"/>
              <w:szCs w:val="32"/>
            </w:rPr>
          </w:rPrChange>
        </w:rPr>
        <w:t>，包括办公及印刷费、邮电费、差旅费、会议费、福利费、日常维修费、专用材料及一般设备购置费、办公用房水电费、办公用房取暖费、办公用房物业管理费、公务用车运行维护费及其他费用。</w:t>
      </w:r>
    </w:p>
    <w:p>
      <w:pPr>
        <w:autoSpaceDE w:val="0"/>
        <w:autoSpaceDN w:val="0"/>
        <w:snapToGrid/>
        <w:spacing w:beforeLines="0" w:afterLines="0" w:line="360" w:lineRule="auto"/>
        <w:ind w:firstLine="640" w:firstLineChars="200"/>
        <w:jc w:val="left"/>
        <w:rPr>
          <w:del w:id="7265" w:author="lzb" w:date="2020-02-14T10:35:00Z"/>
          <w:rFonts w:ascii="Times New Roman" w:hAnsi="Times New Roman" w:eastAsia="方正仿宋_GBK" w:cs="Times New Roman"/>
          <w:kern w:val="0"/>
          <w:sz w:val="32"/>
          <w:szCs w:val="20"/>
          <w:u w:val="none"/>
          <w:rPrChange w:id="7266" w:author="阿狸" w:date="2020-05-11T11:09:49Z">
            <w:rPr>
              <w:del w:id="7267" w:author="lzb" w:date="2020-02-14T10:35:00Z"/>
              <w:rFonts w:ascii="Times New Roman" w:hAnsi="Times New Roman" w:eastAsia="方正仿宋_GBK" w:cs="Times New Roman"/>
              <w:kern w:val="0"/>
              <w:sz w:val="32"/>
              <w:szCs w:val="20"/>
            </w:rPr>
          </w:rPrChange>
        </w:rPr>
        <w:pPrChange w:id="7264" w:author="阿狸" w:date="2020-05-11T11:13:10Z">
          <w:pPr>
            <w:autoSpaceDE w:val="0"/>
            <w:autoSpaceDN w:val="0"/>
            <w:snapToGrid w:val="0"/>
            <w:spacing w:line="550" w:lineRule="exact"/>
          </w:pPr>
        </w:pPrChange>
      </w:pPr>
      <w:del w:id="7268" w:author="lzb" w:date="2020-02-14T10:35:00Z">
        <w:r>
          <w:rPr>
            <w:rFonts w:ascii="Times New Roman" w:hAnsi="Times New Roman" w:eastAsia="方正仿宋_GBK" w:cs="Times New Roman"/>
            <w:kern w:val="0"/>
            <w:sz w:val="32"/>
            <w:szCs w:val="32"/>
            <w:u w:val="none"/>
            <w:rPrChange w:id="7269" w:author="阿狸" w:date="2020-05-11T11:09:49Z">
              <w:rPr>
                <w:rFonts w:ascii="Times New Roman" w:hAnsi="Times New Roman" w:eastAsia="方正仿宋_GBK" w:cs="Times New Roman"/>
                <w:kern w:val="0"/>
                <w:sz w:val="32"/>
                <w:szCs w:val="32"/>
              </w:rPr>
            </w:rPrChange>
          </w:rPr>
          <w:delText>（</w:delText>
        </w:r>
      </w:del>
      <w:del w:id="7271" w:author="lzb" w:date="2020-02-14T10:35:00Z">
        <w:r>
          <w:rPr>
            <w:rFonts w:ascii="Times New Roman" w:hAnsi="Times New Roman" w:eastAsia="方正仿宋_GBK" w:cs="Times New Roman"/>
            <w:i/>
            <w:kern w:val="0"/>
            <w:sz w:val="32"/>
            <w:szCs w:val="32"/>
            <w:u w:val="none"/>
            <w:rPrChange w:id="7272" w:author="阿狸" w:date="2020-05-11T11:09:49Z">
              <w:rPr>
                <w:rFonts w:ascii="Times New Roman" w:hAnsi="Times New Roman" w:eastAsia="方正仿宋_GBK" w:cs="Times New Roman"/>
                <w:i/>
                <w:kern w:val="0"/>
                <w:sz w:val="32"/>
                <w:szCs w:val="32"/>
              </w:rPr>
            </w:rPrChange>
          </w:rPr>
          <w:delText>各部门应根据公开预算表中对应的经费情况进行名词解释，对未涉及的名词可以删除</w:delText>
        </w:r>
      </w:del>
      <w:del w:id="7274" w:author="lzb" w:date="2020-02-14T10:35:00Z">
        <w:r>
          <w:rPr>
            <w:rFonts w:ascii="Times New Roman" w:hAnsi="Times New Roman" w:eastAsia="方正仿宋_GBK" w:cs="Times New Roman"/>
            <w:kern w:val="0"/>
            <w:sz w:val="32"/>
            <w:szCs w:val="32"/>
            <w:u w:val="none"/>
            <w:rPrChange w:id="7275" w:author="阿狸" w:date="2020-05-11T11:09:49Z">
              <w:rPr>
                <w:rFonts w:ascii="Times New Roman" w:hAnsi="Times New Roman" w:eastAsia="方正仿宋_GBK" w:cs="Times New Roman"/>
                <w:kern w:val="0"/>
                <w:sz w:val="32"/>
                <w:szCs w:val="32"/>
              </w:rPr>
            </w:rPrChange>
          </w:rPr>
          <w:delText>）</w:delText>
        </w:r>
      </w:del>
    </w:p>
    <w:p>
      <w:pPr>
        <w:autoSpaceDE w:val="0"/>
        <w:autoSpaceDN w:val="0"/>
        <w:snapToGrid/>
        <w:spacing w:beforeLines="0" w:afterLines="0" w:line="360" w:lineRule="auto"/>
        <w:ind w:firstLine="640" w:firstLineChars="200"/>
        <w:jc w:val="left"/>
        <w:rPr>
          <w:del w:id="7278" w:author="lzb" w:date="2020-02-14T10:35:00Z"/>
          <w:rFonts w:ascii="Times New Roman" w:hAnsi="Times New Roman" w:eastAsia="方正仿宋_GBK" w:cs="Times New Roman"/>
          <w:kern w:val="0"/>
          <w:sz w:val="32"/>
          <w:szCs w:val="20"/>
          <w:u w:val="none"/>
          <w:rPrChange w:id="7279" w:author="阿狸" w:date="2020-05-11T11:09:49Z">
            <w:rPr>
              <w:del w:id="7280" w:author="lzb" w:date="2020-02-14T10:35:00Z"/>
              <w:rFonts w:ascii="Times New Roman" w:hAnsi="Times New Roman" w:eastAsia="方正仿宋_GBK" w:cs="Times New Roman"/>
              <w:kern w:val="0"/>
              <w:sz w:val="32"/>
              <w:szCs w:val="20"/>
            </w:rPr>
          </w:rPrChange>
        </w:rPr>
        <w:pPrChange w:id="7277" w:author="阿狸" w:date="2020-05-11T11:13:10Z">
          <w:pPr>
            <w:autoSpaceDE w:val="0"/>
            <w:autoSpaceDN w:val="0"/>
            <w:snapToGrid w:val="0"/>
            <w:spacing w:line="590" w:lineRule="atLeast"/>
          </w:pPr>
        </w:pPrChange>
      </w:pPr>
    </w:p>
    <w:p>
      <w:pPr>
        <w:spacing w:beforeLines="0" w:afterLines="0" w:line="360" w:lineRule="auto"/>
        <w:ind w:firstLine="420" w:firstLineChars="200"/>
        <w:jc w:val="left"/>
        <w:rPr>
          <w:u w:val="none"/>
          <w:rPrChange w:id="7282" w:author="阿狸" w:date="2020-05-11T11:09:49Z">
            <w:rPr/>
          </w:rPrChange>
        </w:rPr>
        <w:pPrChange w:id="7281" w:author="阿狸" w:date="2020-05-11T11:13:10Z">
          <w:pPr/>
        </w:pPrChange>
      </w:pPr>
    </w:p>
    <w:sectPr>
      <w:pgSz w:w="11906" w:h="16838"/>
      <w:pgMar w:top="1814"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7F90"/>
    <w:multiLevelType w:val="multilevel"/>
    <w:tmpl w:val="2D607F9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MyPC">
    <w15:presenceInfo w15:providerId="None" w15:userId="MyPC"/>
  </w15:person>
  <w15:person w15:author="lzb">
    <w15:presenceInfo w15:providerId="None" w15:userId="lzb"/>
  </w15:person>
  <w15:person w15:author="Administrator">
    <w15:presenceInfo w15:providerId="None" w15:userId="Administrator"/>
  </w15:person>
  <w15:person w15:author="阿狸">
    <w15:presenceInfo w15:providerId="WPS Office" w15:userId="3099784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23D"/>
    <w:rsid w:val="0000424D"/>
    <w:rsid w:val="00021B71"/>
    <w:rsid w:val="00033E4D"/>
    <w:rsid w:val="000364AC"/>
    <w:rsid w:val="00080C66"/>
    <w:rsid w:val="00130B17"/>
    <w:rsid w:val="00134FD9"/>
    <w:rsid w:val="00144A56"/>
    <w:rsid w:val="0015416E"/>
    <w:rsid w:val="001A1BCE"/>
    <w:rsid w:val="001C703A"/>
    <w:rsid w:val="001C74F9"/>
    <w:rsid w:val="001E322F"/>
    <w:rsid w:val="001F703B"/>
    <w:rsid w:val="00220999"/>
    <w:rsid w:val="00265B50"/>
    <w:rsid w:val="002A77CE"/>
    <w:rsid w:val="002D4BD5"/>
    <w:rsid w:val="003701F7"/>
    <w:rsid w:val="003B67D7"/>
    <w:rsid w:val="00416A9A"/>
    <w:rsid w:val="00456D9B"/>
    <w:rsid w:val="00460456"/>
    <w:rsid w:val="0046337D"/>
    <w:rsid w:val="00477726"/>
    <w:rsid w:val="00484583"/>
    <w:rsid w:val="004A2A44"/>
    <w:rsid w:val="00594806"/>
    <w:rsid w:val="005976CA"/>
    <w:rsid w:val="00610E3A"/>
    <w:rsid w:val="006255D4"/>
    <w:rsid w:val="00627120"/>
    <w:rsid w:val="006549D0"/>
    <w:rsid w:val="00682EBA"/>
    <w:rsid w:val="00684EC3"/>
    <w:rsid w:val="006E578A"/>
    <w:rsid w:val="006F6DCA"/>
    <w:rsid w:val="00713115"/>
    <w:rsid w:val="007206CF"/>
    <w:rsid w:val="007236AE"/>
    <w:rsid w:val="0074368B"/>
    <w:rsid w:val="0074721D"/>
    <w:rsid w:val="00777D23"/>
    <w:rsid w:val="007833C4"/>
    <w:rsid w:val="007B223D"/>
    <w:rsid w:val="007E3A7E"/>
    <w:rsid w:val="00833F67"/>
    <w:rsid w:val="00860384"/>
    <w:rsid w:val="008F2817"/>
    <w:rsid w:val="00911F9F"/>
    <w:rsid w:val="00924CF3"/>
    <w:rsid w:val="00937E52"/>
    <w:rsid w:val="0094240F"/>
    <w:rsid w:val="009A6C9C"/>
    <w:rsid w:val="009F1025"/>
    <w:rsid w:val="009F2C5D"/>
    <w:rsid w:val="00AC15D0"/>
    <w:rsid w:val="00AC1766"/>
    <w:rsid w:val="00AD345D"/>
    <w:rsid w:val="00B40F05"/>
    <w:rsid w:val="00B53755"/>
    <w:rsid w:val="00B64BAD"/>
    <w:rsid w:val="00B66BB9"/>
    <w:rsid w:val="00B7793A"/>
    <w:rsid w:val="00B96529"/>
    <w:rsid w:val="00BC5907"/>
    <w:rsid w:val="00C33C65"/>
    <w:rsid w:val="00C54B52"/>
    <w:rsid w:val="00C56710"/>
    <w:rsid w:val="00C65F1A"/>
    <w:rsid w:val="00CA6C13"/>
    <w:rsid w:val="00CC00BF"/>
    <w:rsid w:val="00CF0D76"/>
    <w:rsid w:val="00D9191E"/>
    <w:rsid w:val="00DB76F8"/>
    <w:rsid w:val="00E117D4"/>
    <w:rsid w:val="00E21B88"/>
    <w:rsid w:val="00E43E2B"/>
    <w:rsid w:val="00E64FFE"/>
    <w:rsid w:val="00EA085A"/>
    <w:rsid w:val="00EC3547"/>
    <w:rsid w:val="00F450B0"/>
    <w:rsid w:val="00F76F2D"/>
    <w:rsid w:val="00FA484C"/>
    <w:rsid w:val="00FE42C5"/>
    <w:rsid w:val="19784CEB"/>
    <w:rsid w:val="225F320B"/>
    <w:rsid w:val="23DA4B17"/>
    <w:rsid w:val="273A6292"/>
    <w:rsid w:val="351957E7"/>
    <w:rsid w:val="4A5632D0"/>
    <w:rsid w:val="5EF335CB"/>
    <w:rsid w:val="6B577903"/>
    <w:rsid w:val="70133F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eastAsia="宋体"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16</Pages>
  <Words>6342</Words>
  <Characters>6732</Characters>
  <Lines>79</Lines>
  <Paragraphs>22</Paragraphs>
  <TotalTime>13</TotalTime>
  <ScaleCrop>false</ScaleCrop>
  <LinksUpToDate>false</LinksUpToDate>
  <CharactersWithSpaces>6746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2020-02-14T03:05:00Z</dcterms:created>
  <dc:creator>陆开将 陆开将代(拟稿)</dc:creator>
  <cp:lastModifiedBy>阿狸</cp:lastModifiedBy>
  <cp:lastPrinted>2019-12-27T12:07:00Z</cp:lastPrinted>
  <dcterms:modified xsi:type="dcterms:W3CDTF">2020-05-11T03:14:28Z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